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9B775" w14:textId="77777777" w:rsidR="00AC2CDA" w:rsidRDefault="00AC2CDA">
      <w:pPr>
        <w:jc w:val="center"/>
        <w:rPr>
          <w:b/>
          <w:sz w:val="28"/>
          <w:szCs w:val="28"/>
          <w:lang w:val="en-GB"/>
        </w:rPr>
      </w:pPr>
    </w:p>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AC2CDA" w:rsidRPr="007967A7" w14:paraId="12B1AB80" w14:textId="77777777" w:rsidTr="0071185C">
        <w:trPr>
          <w:cantSplit/>
          <w:trHeight w:val="710"/>
        </w:trPr>
        <w:tc>
          <w:tcPr>
            <w:tcW w:w="3431" w:type="dxa"/>
          </w:tcPr>
          <w:p w14:paraId="49EFE237" w14:textId="77777777"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AFRICAN UNION</w:t>
            </w:r>
          </w:p>
        </w:tc>
        <w:tc>
          <w:tcPr>
            <w:tcW w:w="2779" w:type="dxa"/>
            <w:vMerge w:val="restart"/>
          </w:tcPr>
          <w:p w14:paraId="12C6223D" w14:textId="77777777" w:rsidR="00AC2CDA" w:rsidRPr="007967A7" w:rsidRDefault="00485509" w:rsidP="0071185C">
            <w:pPr>
              <w:jc w:val="center"/>
              <w:rPr>
                <w:color w:val="262626"/>
              </w:rPr>
            </w:pPr>
            <w:r>
              <w:rPr>
                <w:rFonts w:ascii="Arial" w:hAnsi="Arial" w:cs="Arial"/>
                <w:noProof/>
                <w:color w:val="262626"/>
                <w:lang w:val="en-US"/>
              </w:rPr>
              <w:drawing>
                <wp:inline distT="0" distB="0" distL="0" distR="0" wp14:anchorId="4DC3739E" wp14:editId="5E37453F">
                  <wp:extent cx="1019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tc>
        <w:tc>
          <w:tcPr>
            <w:tcW w:w="3150" w:type="dxa"/>
          </w:tcPr>
          <w:p w14:paraId="561C31DC" w14:textId="77777777"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UNION AFRICAINE</w:t>
            </w:r>
          </w:p>
        </w:tc>
      </w:tr>
      <w:tr w:rsidR="00AC2CDA" w:rsidRPr="007967A7" w14:paraId="1BD591A1" w14:textId="77777777" w:rsidTr="0071185C">
        <w:trPr>
          <w:cantSplit/>
          <w:trHeight w:val="1008"/>
        </w:trPr>
        <w:tc>
          <w:tcPr>
            <w:tcW w:w="3431" w:type="dxa"/>
          </w:tcPr>
          <w:p w14:paraId="450D1A87" w14:textId="77777777" w:rsidR="00AC2CDA" w:rsidRPr="007967A7" w:rsidRDefault="00AC2CDA" w:rsidP="0071185C">
            <w:pPr>
              <w:jc w:val="center"/>
              <w:rPr>
                <w:rFonts w:ascii="Arial" w:hAnsi="Arial" w:cs="Arial"/>
                <w:b/>
                <w:bCs/>
                <w:color w:val="262626"/>
                <w:sz w:val="28"/>
                <w:lang w:val="fr-CA" w:eastAsia="fr-FR"/>
              </w:rPr>
            </w:pPr>
            <w:r w:rsidRPr="007967A7">
              <w:rPr>
                <w:rFonts w:ascii="Arial" w:hAnsi="Arial" w:cs="Arial"/>
                <w:b/>
                <w:bCs/>
                <w:color w:val="262626"/>
                <w:sz w:val="28"/>
              </w:rPr>
              <w:object w:dxaOrig="1815" w:dyaOrig="615" w14:anchorId="09685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pt;height:31.4pt" o:ole="">
                  <v:imagedata r:id="rId10" o:title=""/>
                </v:shape>
                <o:OLEObject Type="Embed" ProgID="PBrush" ShapeID="_x0000_i1025" DrawAspect="Content" ObjectID="_1418474173" r:id="rId11"/>
              </w:object>
            </w:r>
          </w:p>
        </w:tc>
        <w:tc>
          <w:tcPr>
            <w:tcW w:w="2779" w:type="dxa"/>
            <w:vMerge/>
            <w:vAlign w:val="center"/>
          </w:tcPr>
          <w:p w14:paraId="22BF7C65" w14:textId="77777777" w:rsidR="00AC2CDA" w:rsidRPr="007967A7" w:rsidRDefault="00AC2CDA" w:rsidP="0071185C">
            <w:pPr>
              <w:jc w:val="center"/>
              <w:rPr>
                <w:rFonts w:ascii="Arial" w:hAnsi="Arial" w:cs="Arial"/>
                <w:b/>
                <w:bCs/>
                <w:color w:val="262626"/>
                <w:sz w:val="28"/>
                <w:lang w:val="fr-CA" w:eastAsia="fr-FR"/>
              </w:rPr>
            </w:pPr>
          </w:p>
        </w:tc>
        <w:tc>
          <w:tcPr>
            <w:tcW w:w="3150" w:type="dxa"/>
          </w:tcPr>
          <w:p w14:paraId="2713EFE2" w14:textId="77777777" w:rsidR="00AC2CDA" w:rsidRPr="007967A7" w:rsidRDefault="00AC2CDA" w:rsidP="0071185C">
            <w:pPr>
              <w:jc w:val="center"/>
              <w:rPr>
                <w:rFonts w:ascii="Arial" w:hAnsi="Arial" w:cs="Arial"/>
                <w:b/>
                <w:bCs/>
                <w:color w:val="262626"/>
                <w:sz w:val="28"/>
                <w:lang w:val="fr-CA" w:eastAsia="fr-FR"/>
              </w:rPr>
            </w:pPr>
          </w:p>
          <w:p w14:paraId="42E665A0" w14:textId="77777777"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UNIÃOAFRICANA</w:t>
            </w:r>
          </w:p>
        </w:tc>
      </w:tr>
    </w:tbl>
    <w:p w14:paraId="6B40938B" w14:textId="77777777" w:rsidR="00C2718F" w:rsidRPr="00E13D51" w:rsidRDefault="00C2718F">
      <w:pPr>
        <w:jc w:val="center"/>
        <w:rPr>
          <w:b/>
          <w:sz w:val="28"/>
          <w:szCs w:val="28"/>
          <w:lang w:val="en-GB"/>
        </w:rPr>
      </w:pPr>
      <w:r w:rsidRPr="00E13D51">
        <w:rPr>
          <w:b/>
          <w:sz w:val="28"/>
          <w:szCs w:val="28"/>
          <w:lang w:val="en-GB"/>
        </w:rPr>
        <w:t>GRANT CONTRACT</w:t>
      </w:r>
    </w:p>
    <w:p w14:paraId="27693555" w14:textId="77777777" w:rsidR="00C2718F" w:rsidRPr="00E13D51" w:rsidRDefault="00B93CF0">
      <w:pPr>
        <w:jc w:val="center"/>
        <w:rPr>
          <w:b/>
          <w:sz w:val="28"/>
          <w:szCs w:val="28"/>
          <w:lang w:val="en-GB"/>
        </w:rPr>
      </w:pPr>
      <w:r>
        <w:rPr>
          <w:b/>
          <w:sz w:val="28"/>
          <w:szCs w:val="28"/>
          <w:lang w:val="en-GB"/>
        </w:rPr>
        <w:t>–THE AFRICAN UNION COMMISSION</w:t>
      </w:r>
    </w:p>
    <w:p w14:paraId="0A2FBED8" w14:textId="77777777" w:rsidR="00C2718F" w:rsidRDefault="002F44A4" w:rsidP="002F44A4">
      <w:pPr>
        <w:tabs>
          <w:tab w:val="left" w:pos="5340"/>
        </w:tabs>
        <w:rPr>
          <w:b/>
          <w:lang w:val="en-GB"/>
        </w:rPr>
      </w:pPr>
      <w:r>
        <w:rPr>
          <w:b/>
          <w:lang w:val="en-GB"/>
        </w:rPr>
        <w:tab/>
      </w:r>
    </w:p>
    <w:p w14:paraId="64B92A73" w14:textId="77777777" w:rsidR="00C2718F" w:rsidRDefault="00BB0F74">
      <w:pPr>
        <w:pStyle w:val="Text2"/>
        <w:tabs>
          <w:tab w:val="clear" w:pos="2161"/>
          <w:tab w:val="left" w:pos="-1701"/>
          <w:tab w:val="left" w:pos="-1560"/>
        </w:tabs>
        <w:ind w:left="0"/>
        <w:jc w:val="center"/>
        <w:rPr>
          <w:b/>
          <w:sz w:val="22"/>
          <w:lang w:val="en-GB"/>
        </w:rPr>
      </w:pPr>
      <w:r w:rsidRPr="00E57F21">
        <w:rPr>
          <w:b/>
          <w:sz w:val="22"/>
          <w:lang w:val="en-GB"/>
        </w:rPr>
        <w:t>&lt;</w:t>
      </w:r>
      <w:r w:rsidR="00C2718F" w:rsidRPr="00E57F21">
        <w:rPr>
          <w:i/>
          <w:sz w:val="22"/>
          <w:lang w:val="en-GB"/>
        </w:rPr>
        <w:t>Grant contract identification number</w:t>
      </w:r>
      <w:r w:rsidRPr="00E57F21">
        <w:rPr>
          <w:i/>
          <w:sz w:val="22"/>
          <w:lang w:val="en-GB"/>
        </w:rPr>
        <w:t>&gt;</w:t>
      </w:r>
    </w:p>
    <w:p w14:paraId="2E9E70A5" w14:textId="77777777" w:rsidR="00C2718F" w:rsidRDefault="00C2718F">
      <w:pPr>
        <w:rPr>
          <w:sz w:val="22"/>
          <w:lang w:val="en-GB"/>
        </w:rPr>
      </w:pPr>
    </w:p>
    <w:p w14:paraId="0F542EE1" w14:textId="77777777" w:rsidR="00B52E85" w:rsidRDefault="00B52E85">
      <w:pPr>
        <w:rPr>
          <w:sz w:val="22"/>
          <w:lang w:val="en-GB"/>
        </w:rPr>
      </w:pPr>
    </w:p>
    <w:p w14:paraId="2B972569" w14:textId="77777777" w:rsidR="00C2718F" w:rsidRDefault="00C2718F">
      <w:pPr>
        <w:rPr>
          <w:sz w:val="22"/>
          <w:lang w:val="en-GB"/>
        </w:rPr>
      </w:pPr>
    </w:p>
    <w:p w14:paraId="60830569" w14:textId="77777777" w:rsidR="00C2718F" w:rsidRDefault="00B93CF0" w:rsidP="00B52E85">
      <w:pPr>
        <w:tabs>
          <w:tab w:val="left" w:pos="-1440"/>
          <w:tab w:val="left" w:pos="-720"/>
          <w:tab w:val="left" w:pos="828"/>
          <w:tab w:val="left" w:pos="1044"/>
          <w:tab w:val="left" w:pos="1260"/>
          <w:tab w:val="left" w:pos="1476"/>
          <w:tab w:val="left" w:pos="1692"/>
          <w:tab w:val="left" w:pos="2160"/>
        </w:tabs>
        <w:rPr>
          <w:sz w:val="22"/>
          <w:lang w:val="en-GB"/>
        </w:rPr>
      </w:pPr>
      <w:r>
        <w:rPr>
          <w:sz w:val="22"/>
          <w:lang w:val="en-GB"/>
        </w:rPr>
        <w:t>The African Union Commission</w:t>
      </w:r>
      <w:r w:rsidR="00C2718F" w:rsidRPr="00E57F21">
        <w:rPr>
          <w:sz w:val="22"/>
          <w:lang w:val="en-GB"/>
        </w:rPr>
        <w:t xml:space="preserve"> ("the Contracting Authority"</w:t>
      </w:r>
      <w:proofErr w:type="gramStart"/>
      <w:r w:rsidR="00C2718F" w:rsidRPr="00E57F21">
        <w:rPr>
          <w:sz w:val="22"/>
          <w:lang w:val="en-GB"/>
        </w:rPr>
        <w:t>)of</w:t>
      </w:r>
      <w:proofErr w:type="gramEnd"/>
      <w:r w:rsidR="00C2718F">
        <w:rPr>
          <w:sz w:val="22"/>
          <w:lang w:val="en-GB"/>
        </w:rPr>
        <w:t xml:space="preserve"> the one part,</w:t>
      </w:r>
      <w:r w:rsidR="00D1102B">
        <w:rPr>
          <w:sz w:val="22"/>
          <w:lang w:val="en-GB"/>
        </w:rPr>
        <w:t xml:space="preserve"> </w:t>
      </w:r>
      <w:r w:rsidR="00C2718F">
        <w:rPr>
          <w:sz w:val="22"/>
          <w:lang w:val="en-GB"/>
        </w:rPr>
        <w:t>and</w:t>
      </w:r>
    </w:p>
    <w:p w14:paraId="1D7365F0" w14:textId="77777777" w:rsidR="00C2718F" w:rsidRDefault="00C2718F">
      <w:pPr>
        <w:tabs>
          <w:tab w:val="left" w:pos="-1701"/>
          <w:tab w:val="left" w:pos="-1560"/>
          <w:tab w:val="left" w:pos="-1440"/>
        </w:tabs>
        <w:rPr>
          <w:sz w:val="22"/>
          <w:lang w:val="en-GB"/>
        </w:rPr>
      </w:pPr>
    </w:p>
    <w:p w14:paraId="6F1A6507" w14:textId="77777777" w:rsidR="001F23B5" w:rsidRPr="00E57F21" w:rsidRDefault="001F23B5" w:rsidP="0018427B">
      <w:pPr>
        <w:jc w:val="both"/>
        <w:rPr>
          <w:sz w:val="22"/>
          <w:szCs w:val="22"/>
          <w:lang w:val="en-GB"/>
        </w:rPr>
      </w:pPr>
    </w:p>
    <w:p w14:paraId="62A2AA43" w14:textId="77777777" w:rsidR="00D1102B" w:rsidRPr="001F23B5" w:rsidRDefault="0018427B" w:rsidP="002F236D">
      <w:pPr>
        <w:tabs>
          <w:tab w:val="left" w:pos="-1440"/>
          <w:tab w:val="left" w:pos="-720"/>
          <w:tab w:val="left" w:pos="828"/>
          <w:tab w:val="left" w:pos="1044"/>
          <w:tab w:val="left" w:pos="1260"/>
          <w:tab w:val="left" w:pos="1476"/>
          <w:tab w:val="left" w:pos="1692"/>
          <w:tab w:val="left" w:pos="2160"/>
        </w:tabs>
        <w:rPr>
          <w:sz w:val="22"/>
          <w:szCs w:val="22"/>
          <w:lang w:val="en-GB"/>
        </w:rPr>
      </w:pPr>
      <w:r w:rsidRPr="00E57F21">
        <w:rPr>
          <w:sz w:val="22"/>
          <w:szCs w:val="22"/>
          <w:lang w:val="en-GB"/>
        </w:rPr>
        <w:t>("</w:t>
      </w:r>
      <w:proofErr w:type="gramStart"/>
      <w:r w:rsidRPr="00E57F21">
        <w:rPr>
          <w:sz w:val="22"/>
          <w:szCs w:val="22"/>
          <w:lang w:val="en-GB"/>
        </w:rPr>
        <w:t>the</w:t>
      </w:r>
      <w:proofErr w:type="gramEnd"/>
      <w:r w:rsidRPr="00E57F21">
        <w:rPr>
          <w:sz w:val="22"/>
          <w:szCs w:val="22"/>
          <w:lang w:val="en-GB"/>
        </w:rPr>
        <w:t xml:space="preserve"> Beneficiary")</w:t>
      </w:r>
      <w:r w:rsidR="00C2718F">
        <w:rPr>
          <w:sz w:val="22"/>
          <w:lang w:val="en-GB"/>
        </w:rPr>
        <w:t>of the other part,</w:t>
      </w:r>
      <w:r w:rsidR="00D1102B">
        <w:rPr>
          <w:sz w:val="22"/>
          <w:lang w:val="en-GB"/>
        </w:rPr>
        <w:t xml:space="preserve"> </w:t>
      </w:r>
      <w:r w:rsidR="00C2718F">
        <w:rPr>
          <w:sz w:val="22"/>
          <w:lang w:val="en-GB"/>
        </w:rPr>
        <w:t>have agreed as follows:</w:t>
      </w:r>
    </w:p>
    <w:p w14:paraId="156ABBC3" w14:textId="77777777" w:rsidR="00D1102B" w:rsidRDefault="00D1102B" w:rsidP="002F236D">
      <w:pPr>
        <w:rPr>
          <w:b/>
          <w:sz w:val="28"/>
          <w:lang w:val="en-GB"/>
        </w:rPr>
      </w:pPr>
    </w:p>
    <w:p w14:paraId="3AB1DF23" w14:textId="77777777" w:rsidR="00C2718F" w:rsidRDefault="00C2718F">
      <w:pPr>
        <w:jc w:val="center"/>
        <w:rPr>
          <w:b/>
          <w:sz w:val="28"/>
          <w:lang w:val="en-GB"/>
        </w:rPr>
      </w:pPr>
      <w:r>
        <w:rPr>
          <w:b/>
          <w:sz w:val="28"/>
          <w:lang w:val="en-GB"/>
        </w:rPr>
        <w:t>Special conditions</w:t>
      </w:r>
    </w:p>
    <w:p w14:paraId="54CA1D80" w14:textId="77777777" w:rsidR="00C2718F" w:rsidRDefault="00C2718F">
      <w:pPr>
        <w:rPr>
          <w:sz w:val="22"/>
          <w:lang w:val="en-GB"/>
        </w:rPr>
      </w:pPr>
    </w:p>
    <w:p w14:paraId="68DAA4E5" w14:textId="77777777" w:rsidR="00C2718F" w:rsidRDefault="00C2718F">
      <w:pPr>
        <w:rPr>
          <w:sz w:val="22"/>
          <w:lang w:val="en-GB"/>
        </w:rPr>
      </w:pPr>
    </w:p>
    <w:p w14:paraId="26F4C686" w14:textId="77777777" w:rsidR="00C2718F" w:rsidRDefault="00C2718F" w:rsidP="00F30DCF">
      <w:pPr>
        <w:pStyle w:val="Text1"/>
        <w:spacing w:before="240" w:after="120"/>
        <w:ind w:left="567" w:hanging="567"/>
        <w:jc w:val="both"/>
        <w:rPr>
          <w:b/>
          <w:lang w:val="en-GB"/>
        </w:rPr>
      </w:pPr>
      <w:r>
        <w:rPr>
          <w:b/>
          <w:lang w:val="en-GB"/>
        </w:rPr>
        <w:t>Article 1 - Purpose</w:t>
      </w:r>
    </w:p>
    <w:p w14:paraId="1770DAA6" w14:textId="77777777" w:rsidR="00C2718F" w:rsidRDefault="00C2718F" w:rsidP="00F30DCF">
      <w:pPr>
        <w:spacing w:before="120" w:after="120"/>
        <w:ind w:left="567" w:hanging="567"/>
        <w:jc w:val="both"/>
        <w:rPr>
          <w:sz w:val="22"/>
          <w:lang w:val="en-GB"/>
        </w:rPr>
      </w:pPr>
      <w:r>
        <w:rPr>
          <w:sz w:val="22"/>
          <w:lang w:val="en-GB"/>
        </w:rPr>
        <w:t>1.1</w:t>
      </w:r>
      <w:r>
        <w:rPr>
          <w:sz w:val="22"/>
          <w:lang w:val="en-GB"/>
        </w:rPr>
        <w:tab/>
        <w:t xml:space="preserve">The purpose of this contract is the award of a grant by the Contracting Authority for the implementation of the Action entitled: </w:t>
      </w:r>
      <w:r w:rsidR="00732EC2">
        <w:rPr>
          <w:sz w:val="22"/>
          <w:lang w:val="en-GB"/>
        </w:rPr>
        <w:t>&lt;</w:t>
      </w:r>
      <w:r w:rsidR="00732EC2">
        <w:rPr>
          <w:i/>
          <w:sz w:val="22"/>
          <w:lang w:val="en-GB"/>
        </w:rPr>
        <w:t>title of the Action&gt;</w:t>
      </w:r>
      <w:r w:rsidRPr="00E57F21">
        <w:rPr>
          <w:sz w:val="22"/>
          <w:lang w:val="en-GB"/>
        </w:rPr>
        <w:t xml:space="preserve"> (</w:t>
      </w:r>
      <w:r w:rsidR="00390EC3">
        <w:rPr>
          <w:sz w:val="22"/>
          <w:lang w:val="en-GB"/>
        </w:rPr>
        <w:t xml:space="preserve">hereinafter referred to as </w:t>
      </w:r>
      <w:r w:rsidRPr="00E57F21">
        <w:rPr>
          <w:sz w:val="22"/>
          <w:lang w:val="en-GB"/>
        </w:rPr>
        <w:t>"the Action")</w:t>
      </w:r>
      <w:r w:rsidR="002E60D5" w:rsidRPr="00E57F21">
        <w:rPr>
          <w:sz w:val="22"/>
          <w:lang w:val="en-GB"/>
        </w:rPr>
        <w:t xml:space="preserve"> described in Annex I</w:t>
      </w:r>
      <w:r w:rsidRPr="00E57F21">
        <w:rPr>
          <w:sz w:val="22"/>
          <w:lang w:val="en-GB"/>
        </w:rPr>
        <w:t>.</w:t>
      </w:r>
    </w:p>
    <w:p w14:paraId="5F80CF38" w14:textId="77777777" w:rsidR="00C2718F" w:rsidRDefault="00C2718F" w:rsidP="00F30DCF">
      <w:pPr>
        <w:spacing w:before="120" w:after="120"/>
        <w:ind w:left="567" w:hanging="567"/>
        <w:jc w:val="both"/>
        <w:rPr>
          <w:sz w:val="22"/>
          <w:lang w:val="en-GB"/>
        </w:rPr>
      </w:pPr>
      <w:r>
        <w:rPr>
          <w:sz w:val="22"/>
          <w:lang w:val="en-GB"/>
        </w:rPr>
        <w:t>1.2</w:t>
      </w:r>
      <w:r>
        <w:rPr>
          <w:sz w:val="22"/>
          <w:lang w:val="en-GB"/>
        </w:rPr>
        <w:tab/>
        <w:t>The Beneficiary will be awarded the grant on the terms and conditions set out in this contract, which consists of these special conditions ("Special Conditions") and the annexes, which the Beneficiary hereby declares it has noted and accepted.</w:t>
      </w:r>
    </w:p>
    <w:p w14:paraId="6B9A8B08" w14:textId="77777777" w:rsidR="00C2718F" w:rsidRDefault="00C2718F" w:rsidP="00F30DCF">
      <w:pPr>
        <w:spacing w:before="120" w:after="120"/>
        <w:ind w:left="567" w:hanging="567"/>
        <w:jc w:val="both"/>
        <w:rPr>
          <w:sz w:val="22"/>
          <w:lang w:val="en-GB"/>
        </w:rPr>
      </w:pPr>
      <w:r>
        <w:rPr>
          <w:sz w:val="22"/>
          <w:lang w:val="en-GB"/>
        </w:rPr>
        <w:t>1.3</w:t>
      </w:r>
      <w:r>
        <w:rPr>
          <w:sz w:val="22"/>
          <w:lang w:val="en-GB"/>
        </w:rPr>
        <w:tab/>
        <w:t>The Beneficiary accepts the grant and undertakes to carry out the Action under its own responsibility.</w:t>
      </w:r>
    </w:p>
    <w:p w14:paraId="22D49D21" w14:textId="77777777" w:rsidR="00C2718F" w:rsidRDefault="00C2718F">
      <w:pPr>
        <w:jc w:val="both"/>
        <w:rPr>
          <w:sz w:val="22"/>
          <w:u w:val="single"/>
          <w:lang w:val="en-GB"/>
        </w:rPr>
      </w:pPr>
    </w:p>
    <w:p w14:paraId="519CD221" w14:textId="77777777" w:rsidR="00C2718F" w:rsidRDefault="00C2718F" w:rsidP="00F30DCF">
      <w:pPr>
        <w:spacing w:before="240" w:after="120"/>
        <w:ind w:left="567" w:hanging="567"/>
        <w:jc w:val="both"/>
        <w:rPr>
          <w:b/>
          <w:lang w:val="en-GB"/>
        </w:rPr>
      </w:pPr>
      <w:r>
        <w:rPr>
          <w:b/>
          <w:lang w:val="en-GB"/>
        </w:rPr>
        <w:t>Article 2 - Implementation period of the Action</w:t>
      </w:r>
    </w:p>
    <w:p w14:paraId="08361F59" w14:textId="77777777" w:rsidR="00C2718F" w:rsidRDefault="00C2718F" w:rsidP="00F30DCF">
      <w:pPr>
        <w:spacing w:before="120" w:after="120"/>
        <w:ind w:left="567" w:hanging="567"/>
        <w:jc w:val="both"/>
        <w:rPr>
          <w:sz w:val="22"/>
          <w:lang w:val="en-GB"/>
        </w:rPr>
      </w:pPr>
      <w:r>
        <w:rPr>
          <w:sz w:val="22"/>
          <w:lang w:val="en-GB"/>
        </w:rPr>
        <w:t>2.1</w:t>
      </w:r>
      <w:r>
        <w:rPr>
          <w:sz w:val="22"/>
          <w:lang w:val="en-GB"/>
        </w:rPr>
        <w:tab/>
      </w:r>
      <w:r w:rsidRPr="00826814">
        <w:rPr>
          <w:snapToGrid w:val="0"/>
          <w:sz w:val="22"/>
          <w:lang w:val="en-GB"/>
        </w:rPr>
        <w:t>This contract shall enter into force on the date when the last of the two Parties signs</w:t>
      </w:r>
      <w:r w:rsidRPr="00FE7389">
        <w:rPr>
          <w:snapToGrid w:val="0"/>
          <w:sz w:val="22"/>
          <w:lang w:val="en-GB"/>
        </w:rPr>
        <w:t>.</w:t>
      </w:r>
    </w:p>
    <w:p w14:paraId="1F5D4744" w14:textId="77777777" w:rsidR="00E77988" w:rsidRDefault="00C2718F">
      <w:pPr>
        <w:spacing w:before="120" w:after="120"/>
        <w:ind w:left="567"/>
        <w:jc w:val="both"/>
        <w:rPr>
          <w:snapToGrid w:val="0"/>
          <w:sz w:val="22"/>
          <w:highlight w:val="lightGray"/>
          <w:lang w:val="en-GB"/>
        </w:rPr>
      </w:pPr>
      <w:r>
        <w:rPr>
          <w:sz w:val="22"/>
          <w:lang w:val="en-GB"/>
        </w:rPr>
        <w:t>2.2</w:t>
      </w:r>
      <w:r>
        <w:rPr>
          <w:sz w:val="22"/>
          <w:lang w:val="en-GB"/>
        </w:rPr>
        <w:tab/>
        <w:t>Implementation of the Action shall begin on:</w:t>
      </w:r>
      <w:r w:rsidR="00F140FD">
        <w:rPr>
          <w:sz w:val="22"/>
          <w:lang w:val="en-GB"/>
        </w:rPr>
        <w:t xml:space="preserve"> </w:t>
      </w:r>
      <w:r w:rsidRPr="00DA3E61">
        <w:rPr>
          <w:snapToGrid w:val="0"/>
          <w:sz w:val="22"/>
          <w:highlight w:val="lightGray"/>
          <w:lang w:val="en-GB"/>
        </w:rPr>
        <w:t>the day following that on which the last of the two Parties signs</w:t>
      </w:r>
      <w:r w:rsidR="00390EC3">
        <w:rPr>
          <w:snapToGrid w:val="0"/>
          <w:sz w:val="22"/>
          <w:highlight w:val="lightGray"/>
          <w:lang w:val="en-GB"/>
        </w:rPr>
        <w:t>.</w:t>
      </w:r>
    </w:p>
    <w:p w14:paraId="5883BC71" w14:textId="77777777" w:rsidR="00EC4191" w:rsidRDefault="00C2718F" w:rsidP="00F30DCF">
      <w:pPr>
        <w:spacing w:before="120" w:after="120"/>
        <w:ind w:left="567" w:hanging="567"/>
        <w:jc w:val="both"/>
        <w:rPr>
          <w:sz w:val="22"/>
          <w:lang w:val="en-GB"/>
        </w:rPr>
      </w:pPr>
      <w:r>
        <w:rPr>
          <w:sz w:val="22"/>
          <w:lang w:val="en-GB"/>
        </w:rPr>
        <w:t>2.3</w:t>
      </w:r>
      <w:r>
        <w:rPr>
          <w:sz w:val="22"/>
          <w:lang w:val="en-GB"/>
        </w:rPr>
        <w:tab/>
        <w:t xml:space="preserve">The Action's implementation period, as laid down in Annex I, is </w:t>
      </w:r>
      <w:r w:rsidR="00BB0F74">
        <w:rPr>
          <w:sz w:val="22"/>
          <w:lang w:val="en-GB"/>
        </w:rPr>
        <w:t>&lt;</w:t>
      </w:r>
      <w:r w:rsidRPr="0016570F">
        <w:rPr>
          <w:i/>
          <w:sz w:val="22"/>
          <w:highlight w:val="yellow"/>
          <w:lang w:val="en-GB"/>
        </w:rPr>
        <w:t>number of months</w:t>
      </w:r>
      <w:r w:rsidR="00BB0F74" w:rsidRPr="00E57F21">
        <w:rPr>
          <w:i/>
          <w:sz w:val="22"/>
          <w:lang w:val="en-GB"/>
        </w:rPr>
        <w:t>&gt;</w:t>
      </w:r>
      <w:r w:rsidRPr="00E57F21">
        <w:rPr>
          <w:sz w:val="22"/>
          <w:lang w:val="en-GB"/>
        </w:rPr>
        <w:t>.</w:t>
      </w:r>
    </w:p>
    <w:p w14:paraId="50E1127E" w14:textId="77777777" w:rsidR="00EC4191" w:rsidRPr="00EC4191" w:rsidRDefault="00EC4191" w:rsidP="00F30DCF">
      <w:pPr>
        <w:spacing w:before="120" w:after="120"/>
        <w:ind w:left="567" w:hanging="567"/>
        <w:jc w:val="both"/>
        <w:rPr>
          <w:sz w:val="22"/>
          <w:lang w:val="en-GB"/>
        </w:rPr>
      </w:pPr>
      <w:r>
        <w:rPr>
          <w:sz w:val="22"/>
          <w:lang w:val="en-GB"/>
        </w:rPr>
        <w:t>2.4</w:t>
      </w:r>
      <w:r>
        <w:rPr>
          <w:sz w:val="22"/>
          <w:lang w:val="en-GB"/>
        </w:rPr>
        <w:tab/>
        <w:t xml:space="preserve">The execution period of this contract will end at the moment when final payment is paid by the Contracting authority and in any case at </w:t>
      </w:r>
      <w:r w:rsidRPr="00EC4191">
        <w:rPr>
          <w:sz w:val="22"/>
          <w:lang w:val="en-GB"/>
        </w:rPr>
        <w:t>the latest 18 months as from the end of the implementation period as stipulated in art 2.3 above</w:t>
      </w:r>
      <w:r>
        <w:rPr>
          <w:sz w:val="22"/>
          <w:lang w:val="en-GB"/>
        </w:rPr>
        <w:t>.</w:t>
      </w:r>
    </w:p>
    <w:p w14:paraId="658F44A3" w14:textId="77777777" w:rsidR="00C2718F" w:rsidRDefault="00C2718F" w:rsidP="00F30DCF">
      <w:pPr>
        <w:pStyle w:val="Text1"/>
        <w:spacing w:before="240" w:after="120"/>
        <w:ind w:left="567" w:hanging="567"/>
        <w:jc w:val="both"/>
        <w:rPr>
          <w:b/>
          <w:lang w:val="en-GB"/>
        </w:rPr>
      </w:pPr>
      <w:r>
        <w:rPr>
          <w:b/>
          <w:lang w:val="en-GB"/>
        </w:rPr>
        <w:t>Article 3 - Financing the Action</w:t>
      </w:r>
    </w:p>
    <w:p w14:paraId="44490B63" w14:textId="77777777" w:rsidR="005C44FC" w:rsidRDefault="00C2718F" w:rsidP="00F30DCF">
      <w:pPr>
        <w:spacing w:before="120" w:after="120"/>
        <w:ind w:left="567" w:hanging="567"/>
        <w:jc w:val="both"/>
        <w:rPr>
          <w:sz w:val="22"/>
          <w:lang w:val="en-GB"/>
        </w:rPr>
      </w:pPr>
      <w:r>
        <w:rPr>
          <w:sz w:val="22"/>
          <w:lang w:val="en-GB"/>
        </w:rPr>
        <w:t>3.1</w:t>
      </w:r>
      <w:r>
        <w:rPr>
          <w:sz w:val="22"/>
          <w:lang w:val="en-GB"/>
        </w:rPr>
        <w:tab/>
        <w:t xml:space="preserve">The total cost of the Action is estimated at </w:t>
      </w:r>
      <w:r w:rsidR="00BA65FC" w:rsidRPr="00E57F21">
        <w:rPr>
          <w:sz w:val="22"/>
          <w:lang w:val="en-GB"/>
        </w:rPr>
        <w:t>&lt;</w:t>
      </w:r>
      <w:r w:rsidR="00CC5128" w:rsidRPr="002F236D">
        <w:rPr>
          <w:i/>
          <w:sz w:val="22"/>
          <w:highlight w:val="yellow"/>
          <w:lang w:val="en-GB"/>
        </w:rPr>
        <w:t>Enter the amount of heading 13 of Annex III...USD</w:t>
      </w:r>
      <w:r w:rsidR="00CC5128">
        <w:rPr>
          <w:sz w:val="22"/>
          <w:lang w:val="en-GB"/>
        </w:rPr>
        <w:t>&gt;</w:t>
      </w:r>
      <w:r w:rsidR="004E5C3A">
        <w:rPr>
          <w:sz w:val="22"/>
          <w:lang w:val="en-GB"/>
        </w:rPr>
        <w:t xml:space="preserve">, </w:t>
      </w:r>
    </w:p>
    <w:p w14:paraId="4146BD91" w14:textId="77777777" w:rsidR="004E5C3A" w:rsidRDefault="004E5C3A" w:rsidP="00F30DCF">
      <w:pPr>
        <w:spacing w:before="120" w:after="120"/>
        <w:ind w:left="567" w:hanging="567"/>
        <w:jc w:val="both"/>
        <w:rPr>
          <w:sz w:val="22"/>
          <w:lang w:val="en-GB"/>
        </w:rPr>
      </w:pPr>
      <w:proofErr w:type="gramStart"/>
      <w:r>
        <w:rPr>
          <w:sz w:val="22"/>
          <w:lang w:val="en-GB"/>
        </w:rPr>
        <w:t>as</w:t>
      </w:r>
      <w:proofErr w:type="gramEnd"/>
      <w:r>
        <w:rPr>
          <w:sz w:val="22"/>
          <w:lang w:val="en-GB"/>
        </w:rPr>
        <w:t xml:space="preserve"> set out in Annex III</w:t>
      </w:r>
      <w:r w:rsidR="00C2718F">
        <w:rPr>
          <w:sz w:val="22"/>
          <w:lang w:val="en-GB"/>
        </w:rPr>
        <w:t>.</w:t>
      </w:r>
      <w:r>
        <w:rPr>
          <w:sz w:val="22"/>
          <w:lang w:val="en-GB"/>
        </w:rPr>
        <w:t xml:space="preserve"> </w:t>
      </w:r>
    </w:p>
    <w:p w14:paraId="51E32D08" w14:textId="77777777" w:rsidR="00CC5128" w:rsidRDefault="004E5C3A" w:rsidP="004E5C3A">
      <w:pPr>
        <w:spacing w:before="120" w:after="120"/>
        <w:ind w:left="567" w:hanging="567"/>
        <w:jc w:val="both"/>
        <w:rPr>
          <w:sz w:val="22"/>
          <w:lang w:val="en-GB"/>
        </w:rPr>
      </w:pPr>
      <w:r>
        <w:rPr>
          <w:sz w:val="22"/>
          <w:lang w:val="en-GB"/>
        </w:rPr>
        <w:tab/>
      </w:r>
      <w:r w:rsidR="00CC5128">
        <w:rPr>
          <w:sz w:val="22"/>
          <w:lang w:val="en-GB"/>
        </w:rPr>
        <w:t xml:space="preserve">The total eligible cost is estimated at </w:t>
      </w:r>
      <w:r w:rsidR="00CC5128" w:rsidRPr="00E57F21">
        <w:rPr>
          <w:sz w:val="22"/>
          <w:lang w:val="en-GB"/>
        </w:rPr>
        <w:t>&lt;</w:t>
      </w:r>
      <w:r w:rsidR="00CC5128" w:rsidRPr="00CC5128">
        <w:rPr>
          <w:i/>
          <w:sz w:val="22"/>
          <w:highlight w:val="yellow"/>
          <w:lang w:val="en-GB"/>
        </w:rPr>
        <w:t>Enter the amount of heading 1</w:t>
      </w:r>
      <w:r w:rsidR="00CC5128">
        <w:rPr>
          <w:i/>
          <w:sz w:val="22"/>
          <w:highlight w:val="yellow"/>
          <w:lang w:val="en-GB"/>
        </w:rPr>
        <w:t>1</w:t>
      </w:r>
      <w:r w:rsidR="00CC5128" w:rsidRPr="00CC5128">
        <w:rPr>
          <w:i/>
          <w:sz w:val="22"/>
          <w:highlight w:val="yellow"/>
          <w:lang w:val="en-GB"/>
        </w:rPr>
        <w:t xml:space="preserve"> of Annex III...USD</w:t>
      </w:r>
      <w:r w:rsidR="00CC5128">
        <w:rPr>
          <w:sz w:val="22"/>
          <w:lang w:val="en-GB"/>
        </w:rPr>
        <w:t>&gt;</w:t>
      </w:r>
      <w:r>
        <w:rPr>
          <w:sz w:val="22"/>
          <w:lang w:val="en-GB"/>
        </w:rPr>
        <w:t>, as set out in Annex III.</w:t>
      </w:r>
    </w:p>
    <w:p w14:paraId="13435F14" w14:textId="77777777" w:rsidR="003850C4" w:rsidRDefault="00C2718F" w:rsidP="00F30DCF">
      <w:pPr>
        <w:spacing w:before="120" w:after="120"/>
        <w:ind w:left="567" w:hanging="567"/>
        <w:jc w:val="both"/>
        <w:rPr>
          <w:sz w:val="22"/>
          <w:lang w:val="en-GB"/>
        </w:rPr>
      </w:pPr>
      <w:r>
        <w:rPr>
          <w:sz w:val="22"/>
          <w:lang w:val="en-GB"/>
        </w:rPr>
        <w:lastRenderedPageBreak/>
        <w:t>3.2</w:t>
      </w:r>
      <w:r>
        <w:rPr>
          <w:sz w:val="22"/>
          <w:lang w:val="en-GB"/>
        </w:rPr>
        <w:tab/>
        <w:t xml:space="preserve">The Contracting Authority undertakes to finance a maximum </w:t>
      </w:r>
      <w:r w:rsidRPr="00E57F21">
        <w:rPr>
          <w:sz w:val="22"/>
          <w:lang w:val="en-GB"/>
        </w:rPr>
        <w:t>of</w:t>
      </w:r>
      <w:r w:rsidR="00E57F21" w:rsidRPr="00CC5128">
        <w:rPr>
          <w:sz w:val="22"/>
          <w:lang w:val="en-GB"/>
        </w:rPr>
        <w:t>&lt;</w:t>
      </w:r>
      <w:r w:rsidR="00E57F21" w:rsidRPr="002F236D">
        <w:rPr>
          <w:i/>
          <w:sz w:val="22"/>
          <w:highlight w:val="yellow"/>
          <w:lang w:val="en-GB"/>
        </w:rPr>
        <w:t>... .....</w:t>
      </w:r>
      <w:r w:rsidR="00CC5128" w:rsidRPr="002F236D">
        <w:rPr>
          <w:i/>
          <w:sz w:val="22"/>
          <w:highlight w:val="yellow"/>
          <w:lang w:val="en-GB"/>
        </w:rPr>
        <w:t>USD</w:t>
      </w:r>
      <w:r w:rsidRPr="00E57F21">
        <w:rPr>
          <w:sz w:val="22"/>
          <w:lang w:val="en-GB"/>
        </w:rPr>
        <w:t>, equivalent</w:t>
      </w:r>
      <w:r>
        <w:rPr>
          <w:sz w:val="22"/>
          <w:lang w:val="en-GB"/>
        </w:rPr>
        <w:t xml:space="preserve"> to </w:t>
      </w:r>
      <w:r w:rsidR="00BB0F74">
        <w:rPr>
          <w:sz w:val="22"/>
          <w:lang w:val="en-GB"/>
        </w:rPr>
        <w:t>&lt;</w:t>
      </w:r>
      <w:r w:rsidRPr="002F236D">
        <w:rPr>
          <w:i/>
          <w:sz w:val="22"/>
          <w:highlight w:val="yellow"/>
          <w:lang w:val="en-GB"/>
        </w:rPr>
        <w:t>...</w:t>
      </w:r>
      <w:r w:rsidR="00BB0F74" w:rsidRPr="00E57F21">
        <w:rPr>
          <w:sz w:val="22"/>
          <w:lang w:val="en-GB"/>
        </w:rPr>
        <w:t>&gt;</w:t>
      </w:r>
      <w:r w:rsidRPr="00E57F21">
        <w:rPr>
          <w:sz w:val="22"/>
          <w:lang w:val="en-GB"/>
        </w:rPr>
        <w:t>%</w:t>
      </w:r>
      <w:r w:rsidR="00732EC2">
        <w:rPr>
          <w:sz w:val="22"/>
          <w:lang w:val="en-GB"/>
        </w:rPr>
        <w:t xml:space="preserve"> </w:t>
      </w:r>
      <w:r>
        <w:rPr>
          <w:sz w:val="22"/>
          <w:lang w:val="en-GB"/>
        </w:rPr>
        <w:t xml:space="preserve">of the estimated </w:t>
      </w:r>
      <w:r w:rsidRPr="0016570F">
        <w:rPr>
          <w:sz w:val="22"/>
          <w:lang w:val="en-GB"/>
        </w:rPr>
        <w:t xml:space="preserve">total eligible cost </w:t>
      </w:r>
      <w:r w:rsidR="0045327B" w:rsidRPr="0016570F">
        <w:rPr>
          <w:sz w:val="22"/>
          <w:lang w:val="en-GB"/>
        </w:rPr>
        <w:t>of the Action</w:t>
      </w:r>
      <w:r w:rsidR="00732EC2">
        <w:rPr>
          <w:sz w:val="22"/>
          <w:lang w:val="en-GB"/>
        </w:rPr>
        <w:t xml:space="preserve">. </w:t>
      </w:r>
    </w:p>
    <w:p w14:paraId="1AA34D92" w14:textId="77777777" w:rsidR="005E623F" w:rsidRDefault="005E623F" w:rsidP="00F30DCF">
      <w:pPr>
        <w:spacing w:before="120" w:after="120"/>
        <w:ind w:left="567" w:hanging="567"/>
        <w:jc w:val="both"/>
        <w:rPr>
          <w:sz w:val="22"/>
          <w:lang w:val="en-GB"/>
        </w:rPr>
      </w:pPr>
      <w:r>
        <w:rPr>
          <w:sz w:val="22"/>
          <w:lang w:val="en-GB"/>
        </w:rPr>
        <w:tab/>
        <w:t xml:space="preserve">The Contracting Authority’s contribution is further limited to </w:t>
      </w:r>
      <w:r w:rsidRPr="00CC5128">
        <w:rPr>
          <w:sz w:val="22"/>
          <w:lang w:val="en-GB"/>
        </w:rPr>
        <w:t>&lt;</w:t>
      </w:r>
      <w:r w:rsidRPr="00CC5128">
        <w:rPr>
          <w:i/>
          <w:sz w:val="22"/>
          <w:highlight w:val="yellow"/>
          <w:lang w:val="en-GB"/>
        </w:rPr>
        <w:t>.</w:t>
      </w:r>
      <w:r>
        <w:rPr>
          <w:i/>
          <w:sz w:val="22"/>
          <w:highlight w:val="yellow"/>
          <w:lang w:val="en-GB"/>
        </w:rPr>
        <w:t>.</w:t>
      </w:r>
      <w:r w:rsidRPr="00CC5128">
        <w:rPr>
          <w:i/>
          <w:sz w:val="22"/>
          <w:highlight w:val="yellow"/>
          <w:lang w:val="en-GB"/>
        </w:rPr>
        <w:t>.</w:t>
      </w:r>
      <w:r w:rsidRPr="00E57F21">
        <w:rPr>
          <w:sz w:val="22"/>
          <w:lang w:val="en-GB"/>
        </w:rPr>
        <w:t>&gt;%</w:t>
      </w:r>
      <w:r>
        <w:rPr>
          <w:sz w:val="22"/>
          <w:lang w:val="en-GB"/>
        </w:rPr>
        <w:t xml:space="preserve"> of the estimated </w:t>
      </w:r>
      <w:r w:rsidRPr="0016570F">
        <w:rPr>
          <w:sz w:val="22"/>
          <w:lang w:val="en-GB"/>
        </w:rPr>
        <w:t xml:space="preserve">total </w:t>
      </w:r>
      <w:r>
        <w:rPr>
          <w:sz w:val="22"/>
          <w:lang w:val="en-GB"/>
        </w:rPr>
        <w:t>accepted</w:t>
      </w:r>
      <w:r w:rsidRPr="0016570F">
        <w:rPr>
          <w:sz w:val="22"/>
          <w:lang w:val="en-GB"/>
        </w:rPr>
        <w:t xml:space="preserve"> cost of the Action</w:t>
      </w:r>
      <w:r>
        <w:rPr>
          <w:sz w:val="22"/>
          <w:lang w:val="en-GB"/>
        </w:rPr>
        <w:t>.</w:t>
      </w:r>
    </w:p>
    <w:p w14:paraId="05E3A293" w14:textId="77777777" w:rsidR="003850C4" w:rsidRDefault="003850C4" w:rsidP="003850C4">
      <w:pPr>
        <w:spacing w:before="120" w:after="120"/>
        <w:ind w:left="567" w:hanging="567"/>
        <w:jc w:val="both"/>
        <w:rPr>
          <w:sz w:val="22"/>
          <w:lang w:val="en-GB"/>
        </w:rPr>
      </w:pPr>
      <w:r>
        <w:rPr>
          <w:sz w:val="22"/>
          <w:lang w:val="en-GB"/>
        </w:rPr>
        <w:tab/>
      </w:r>
      <w:r w:rsidRPr="002F236D">
        <w:rPr>
          <w:sz w:val="22"/>
          <w:lang w:val="en-GB"/>
        </w:rPr>
        <w:t>The final amount of the Contracting Authority's contribution shall be established in accordance with Articles 14 and 17 of Annex II.  Moreover the percentages laid down with regard to the total eligible costs and total accepted costs shall apply cumulatively so that the Contracting Authority's contribution shall be limited to the lowest amount obtained by respectively applying the percentages to the final total eligible and accepted costs approved by the Contracting Authority.</w:t>
      </w:r>
    </w:p>
    <w:p w14:paraId="08E08E4A" w14:textId="77777777" w:rsidR="00CD0D3A" w:rsidRDefault="00CD0D3A" w:rsidP="00F30DCF">
      <w:pPr>
        <w:spacing w:before="120" w:after="120"/>
        <w:ind w:left="567" w:hanging="567"/>
        <w:jc w:val="both"/>
        <w:rPr>
          <w:sz w:val="22"/>
          <w:lang w:val="en-GB"/>
        </w:rPr>
      </w:pPr>
      <w:r w:rsidRPr="001D11C0">
        <w:rPr>
          <w:sz w:val="22"/>
          <w:lang w:val="en-GB"/>
        </w:rPr>
        <w:t>3.3</w:t>
      </w:r>
      <w:r w:rsidRPr="001D11C0">
        <w:rPr>
          <w:sz w:val="22"/>
          <w:lang w:val="en-GB"/>
        </w:rPr>
        <w:tab/>
        <w:t>Pursuant to Article 14.4 of the Annex II, &lt;…&gt;%</w:t>
      </w:r>
      <w:r w:rsidR="004E5C3A">
        <w:rPr>
          <w:sz w:val="22"/>
          <w:lang w:val="en-GB"/>
        </w:rPr>
        <w:t xml:space="preserve"> </w:t>
      </w:r>
      <w:r w:rsidR="00357AE7" w:rsidRPr="001D11C0">
        <w:rPr>
          <w:i/>
          <w:sz w:val="22"/>
          <w:lang w:val="en-GB"/>
        </w:rPr>
        <w:t>(maximum 7%)</w:t>
      </w:r>
      <w:r w:rsidRPr="001D11C0">
        <w:rPr>
          <w:sz w:val="22"/>
          <w:lang w:val="en-GB"/>
        </w:rPr>
        <w:t>of the final amount of direct eligible costs of the Action established in accordance with Articles 14 and 17 of the Annex II, may be claimed by the beneficiary as indirect costs.</w:t>
      </w:r>
    </w:p>
    <w:p w14:paraId="29BF58CB" w14:textId="77777777" w:rsidR="009E4C58" w:rsidRPr="009E4C58" w:rsidRDefault="009E4C58" w:rsidP="00F30DCF">
      <w:pPr>
        <w:tabs>
          <w:tab w:val="left" w:pos="567"/>
        </w:tabs>
        <w:spacing w:before="120" w:after="120"/>
        <w:ind w:left="567" w:hanging="567"/>
        <w:jc w:val="both"/>
        <w:rPr>
          <w:bCs/>
          <w:sz w:val="22"/>
          <w:lang w:val="en-GB"/>
        </w:rPr>
      </w:pPr>
      <w:r w:rsidRPr="009E4C58">
        <w:rPr>
          <w:bCs/>
          <w:sz w:val="22"/>
          <w:lang w:val="en-GB"/>
        </w:rPr>
        <w:t>3.</w:t>
      </w:r>
      <w:r w:rsidR="001D11C0">
        <w:rPr>
          <w:bCs/>
          <w:sz w:val="22"/>
          <w:lang w:val="en-GB"/>
        </w:rPr>
        <w:t>4</w:t>
      </w:r>
      <w:r w:rsidRPr="009E4C58">
        <w:rPr>
          <w:bCs/>
          <w:sz w:val="22"/>
          <w:lang w:val="en-GB"/>
        </w:rPr>
        <w:tab/>
        <w:t>Pursuant to Article 14.6</w:t>
      </w:r>
      <w:r w:rsidR="00E24D6A">
        <w:rPr>
          <w:bCs/>
          <w:sz w:val="22"/>
          <w:lang w:val="en-GB"/>
        </w:rPr>
        <w:t xml:space="preserve"> of Annex II</w:t>
      </w:r>
      <w:r w:rsidRPr="009E4C58">
        <w:rPr>
          <w:bCs/>
          <w:sz w:val="22"/>
          <w:lang w:val="en-GB"/>
        </w:rPr>
        <w:t xml:space="preserve">, the Regulation under which this contract is </w:t>
      </w:r>
      <w:r w:rsidRPr="001D11C0">
        <w:rPr>
          <w:bCs/>
          <w:sz w:val="22"/>
          <w:lang w:val="en-GB"/>
        </w:rPr>
        <w:t xml:space="preserve">financed </w:t>
      </w:r>
      <w:r w:rsidR="003E1063" w:rsidRPr="001D11C0">
        <w:rPr>
          <w:bCs/>
          <w:sz w:val="22"/>
          <w:lang w:val="en-GB"/>
        </w:rPr>
        <w:t>authorise</w:t>
      </w:r>
      <w:r w:rsidR="007D141A" w:rsidRPr="001D11C0">
        <w:rPr>
          <w:bCs/>
          <w:sz w:val="22"/>
          <w:lang w:val="en-GB"/>
        </w:rPr>
        <w:t>s</w:t>
      </w:r>
      <w:r w:rsidRPr="001D11C0">
        <w:rPr>
          <w:bCs/>
          <w:sz w:val="22"/>
          <w:lang w:val="en-GB"/>
        </w:rPr>
        <w:t xml:space="preserve"> payment of taxes, including VAT</w:t>
      </w:r>
      <w:r w:rsidR="00826379" w:rsidRPr="001D11C0">
        <w:rPr>
          <w:bCs/>
          <w:sz w:val="22"/>
          <w:lang w:val="en-GB"/>
        </w:rPr>
        <w:t>,</w:t>
      </w:r>
      <w:r w:rsidRPr="001D11C0">
        <w:rPr>
          <w:bCs/>
          <w:sz w:val="22"/>
          <w:lang w:val="en-GB"/>
        </w:rPr>
        <w:t xml:space="preserve"> in the case the Beneficiary </w:t>
      </w:r>
      <w:r w:rsidR="00D91F18" w:rsidRPr="001D11C0">
        <w:rPr>
          <w:bCs/>
          <w:sz w:val="22"/>
          <w:lang w:val="en-GB"/>
        </w:rPr>
        <w:t>can show it cannot</w:t>
      </w:r>
      <w:r w:rsidRPr="001D11C0">
        <w:rPr>
          <w:bCs/>
          <w:sz w:val="22"/>
          <w:lang w:val="en-GB"/>
        </w:rPr>
        <w:t xml:space="preserve"> reclaim.</w:t>
      </w:r>
    </w:p>
    <w:p w14:paraId="2CBE2828" w14:textId="77777777" w:rsidR="00D76F3A" w:rsidRPr="00D76F3A" w:rsidRDefault="00C2718F" w:rsidP="00F30DCF">
      <w:pPr>
        <w:spacing w:before="240" w:after="120"/>
        <w:jc w:val="both"/>
        <w:rPr>
          <w:b/>
          <w:lang w:val="en-GB"/>
        </w:rPr>
      </w:pPr>
      <w:r>
        <w:rPr>
          <w:b/>
          <w:lang w:val="en-GB"/>
        </w:rPr>
        <w:t xml:space="preserve">Article 4 - </w:t>
      </w:r>
      <w:r w:rsidR="00053BA0">
        <w:rPr>
          <w:b/>
          <w:lang w:val="en-GB"/>
        </w:rPr>
        <w:t>Narrative</w:t>
      </w:r>
      <w:r>
        <w:rPr>
          <w:b/>
          <w:lang w:val="en-GB"/>
        </w:rPr>
        <w:t xml:space="preserve"> and financial reporting and payment arrangements</w:t>
      </w:r>
    </w:p>
    <w:p w14:paraId="16175A27" w14:textId="77777777" w:rsidR="00C2718F" w:rsidRDefault="00C2718F" w:rsidP="00F30DCF">
      <w:pPr>
        <w:spacing w:before="120" w:after="120"/>
        <w:ind w:left="567" w:hanging="567"/>
        <w:jc w:val="both"/>
        <w:rPr>
          <w:sz w:val="22"/>
          <w:lang w:val="en-GB"/>
        </w:rPr>
      </w:pPr>
      <w:r>
        <w:rPr>
          <w:sz w:val="22"/>
          <w:lang w:val="en-GB"/>
        </w:rPr>
        <w:t>4.1</w:t>
      </w:r>
      <w:r>
        <w:rPr>
          <w:sz w:val="22"/>
          <w:lang w:val="en-GB"/>
        </w:rPr>
        <w:tab/>
      </w:r>
      <w:r w:rsidR="00053BA0">
        <w:rPr>
          <w:sz w:val="22"/>
          <w:lang w:val="en-GB"/>
        </w:rPr>
        <w:t>Narrative</w:t>
      </w:r>
      <w:r>
        <w:rPr>
          <w:sz w:val="22"/>
          <w:lang w:val="en-GB"/>
        </w:rPr>
        <w:t xml:space="preserve"> and financial reports shall be produced in support of payment requests, in compliance with Articles 2 and 15.1 of Annex II.</w:t>
      </w:r>
    </w:p>
    <w:p w14:paraId="18EA58EC" w14:textId="77777777" w:rsidR="001D11C0" w:rsidRDefault="001D11C0" w:rsidP="00F30DCF">
      <w:pPr>
        <w:spacing w:before="120" w:after="120"/>
        <w:ind w:left="567" w:hanging="567"/>
        <w:jc w:val="both"/>
        <w:rPr>
          <w:sz w:val="22"/>
          <w:lang w:val="en-GB"/>
        </w:rPr>
      </w:pPr>
      <w:r>
        <w:rPr>
          <w:sz w:val="22"/>
          <w:lang w:val="en-GB"/>
        </w:rPr>
        <w:t>4.2</w:t>
      </w:r>
      <w:r>
        <w:rPr>
          <w:sz w:val="22"/>
          <w:lang w:val="en-GB"/>
        </w:rPr>
        <w:tab/>
        <w:t>Expenditure verification report shall accompany every request for payment</w:t>
      </w:r>
      <w:r w:rsidR="0051506C">
        <w:rPr>
          <w:sz w:val="22"/>
          <w:lang w:val="en-GB"/>
        </w:rPr>
        <w:t>, in compliance with Articles 2 and 15.1 of Annex II</w:t>
      </w:r>
      <w:r w:rsidR="0021244D">
        <w:rPr>
          <w:sz w:val="22"/>
          <w:lang w:val="en-GB"/>
        </w:rPr>
        <w:t>.</w:t>
      </w:r>
    </w:p>
    <w:p w14:paraId="71620589" w14:textId="77777777" w:rsidR="00C2718F" w:rsidRDefault="00C2718F" w:rsidP="00F30DCF">
      <w:pPr>
        <w:pStyle w:val="Text1"/>
        <w:spacing w:before="120" w:after="120"/>
        <w:ind w:left="567" w:hanging="567"/>
        <w:jc w:val="both"/>
        <w:rPr>
          <w:sz w:val="22"/>
          <w:lang w:val="en-GB"/>
        </w:rPr>
      </w:pPr>
      <w:r>
        <w:rPr>
          <w:sz w:val="22"/>
          <w:lang w:val="en-GB"/>
        </w:rPr>
        <w:t>4.</w:t>
      </w:r>
      <w:r w:rsidR="0051506C">
        <w:rPr>
          <w:sz w:val="22"/>
          <w:lang w:val="en-GB"/>
        </w:rPr>
        <w:t>3</w:t>
      </w:r>
      <w:r>
        <w:rPr>
          <w:sz w:val="22"/>
          <w:lang w:val="en-GB"/>
        </w:rPr>
        <w:tab/>
        <w:t>Payment will be made in accordance with Article 15 of Annex II. Of the options referred to in Article 15.1, the following will apply:</w:t>
      </w:r>
    </w:p>
    <w:p w14:paraId="587B54A0" w14:textId="77777777" w:rsidR="00C2718F" w:rsidRPr="00BA65FC" w:rsidRDefault="002270BD" w:rsidP="00F30DCF">
      <w:pPr>
        <w:tabs>
          <w:tab w:val="left" w:pos="4536"/>
        </w:tabs>
        <w:spacing w:before="120" w:after="120"/>
        <w:ind w:left="567"/>
        <w:jc w:val="both"/>
        <w:rPr>
          <w:sz w:val="22"/>
          <w:highlight w:val="yellow"/>
          <w:lang w:val="en-GB"/>
        </w:rPr>
      </w:pPr>
      <w:r>
        <w:rPr>
          <w:sz w:val="22"/>
          <w:lang w:val="en-GB"/>
        </w:rPr>
        <w:t xml:space="preserve">a) </w:t>
      </w:r>
      <w:r w:rsidR="00C2718F" w:rsidRPr="00BA65FC">
        <w:rPr>
          <w:sz w:val="22"/>
          <w:lang w:val="en-GB"/>
        </w:rPr>
        <w:t>First instalment of pre-financing (80% of the part of the</w:t>
      </w:r>
      <w:r w:rsidR="00C2718F" w:rsidRPr="00BA65FC">
        <w:rPr>
          <w:sz w:val="22"/>
          <w:lang w:val="en-GB"/>
        </w:rPr>
        <w:tab/>
      </w:r>
      <w:r w:rsidR="00C2718F" w:rsidRPr="00BA65FC">
        <w:rPr>
          <w:sz w:val="22"/>
          <w:lang w:val="en-GB"/>
        </w:rPr>
        <w:br/>
        <w:t>forecast budget for the first 12 months of implementation</w:t>
      </w:r>
      <w:r w:rsidR="00C2718F" w:rsidRPr="00BA65FC">
        <w:rPr>
          <w:sz w:val="22"/>
          <w:lang w:val="en-GB"/>
        </w:rPr>
        <w:tab/>
      </w:r>
      <w:r w:rsidR="00C2718F" w:rsidRPr="00BA65FC">
        <w:rPr>
          <w:sz w:val="22"/>
          <w:lang w:val="en-GB"/>
        </w:rPr>
        <w:br/>
        <w:t>financed by the Contracting Authority</w:t>
      </w:r>
      <w:r w:rsidR="006339A2" w:rsidRPr="00BA65FC">
        <w:rPr>
          <w:sz w:val="22"/>
          <w:lang w:val="en-GB"/>
        </w:rPr>
        <w:t>)</w:t>
      </w:r>
      <w:r w:rsidR="00C2718F" w:rsidRPr="00BA65FC">
        <w:rPr>
          <w:sz w:val="22"/>
          <w:lang w:val="en-GB"/>
        </w:rPr>
        <w:t>:</w:t>
      </w:r>
      <w:r w:rsidR="00051454">
        <w:rPr>
          <w:sz w:val="22"/>
          <w:lang w:val="en-GB"/>
        </w:rPr>
        <w:tab/>
      </w:r>
      <w:r w:rsidR="00051454" w:rsidRPr="00E57F21">
        <w:rPr>
          <w:sz w:val="22"/>
          <w:lang w:val="en-GB"/>
        </w:rPr>
        <w:t>&lt;... </w:t>
      </w:r>
      <w:proofErr w:type="gramStart"/>
      <w:r w:rsidR="00051454" w:rsidRPr="00E57F21">
        <w:rPr>
          <w:sz w:val="22"/>
          <w:lang w:val="en-GB"/>
        </w:rPr>
        <w:t>........</w:t>
      </w:r>
      <w:proofErr w:type="gramEnd"/>
      <w:r w:rsidR="00051454" w:rsidRPr="00E57F21">
        <w:rPr>
          <w:sz w:val="22"/>
          <w:lang w:val="en-GB"/>
        </w:rPr>
        <w:t xml:space="preserve"> </w:t>
      </w:r>
      <w:r w:rsidR="00051454" w:rsidRPr="0016570F">
        <w:rPr>
          <w:sz w:val="22"/>
          <w:highlight w:val="yellow"/>
          <w:lang w:val="en-GB"/>
        </w:rPr>
        <w:t>Contracting Authority currency</w:t>
      </w:r>
      <w:r w:rsidR="00051454" w:rsidRPr="00E57F21">
        <w:rPr>
          <w:sz w:val="22"/>
          <w:lang w:val="en-GB"/>
        </w:rPr>
        <w:t>&gt;</w:t>
      </w:r>
    </w:p>
    <w:p w14:paraId="0E6A61B5" w14:textId="77777777" w:rsidR="00C2718F" w:rsidRDefault="002270BD" w:rsidP="00F30DCF">
      <w:pPr>
        <w:tabs>
          <w:tab w:val="left" w:pos="4536"/>
        </w:tabs>
        <w:spacing w:before="120" w:after="120"/>
        <w:ind w:left="567"/>
        <w:jc w:val="both"/>
        <w:rPr>
          <w:sz w:val="22"/>
          <w:lang w:val="en-GB"/>
        </w:rPr>
      </w:pPr>
      <w:r>
        <w:rPr>
          <w:sz w:val="22"/>
          <w:lang w:val="en-GB"/>
        </w:rPr>
        <w:t xml:space="preserve">b) </w:t>
      </w:r>
      <w:r w:rsidR="0037003B">
        <w:rPr>
          <w:sz w:val="22"/>
          <w:lang w:val="en-GB"/>
        </w:rPr>
        <w:t>Forecast f</w:t>
      </w:r>
      <w:r w:rsidR="00C2718F" w:rsidRPr="00BA65FC">
        <w:rPr>
          <w:sz w:val="22"/>
          <w:lang w:val="en-GB"/>
        </w:rPr>
        <w:t>urther instalment(s) of pre-financing:</w:t>
      </w:r>
      <w:r w:rsidR="00051454" w:rsidRPr="00051454">
        <w:rPr>
          <w:sz w:val="22"/>
          <w:lang w:val="en-GB"/>
        </w:rPr>
        <w:tab/>
      </w:r>
      <w:r w:rsidR="00051454" w:rsidRPr="00E57F21">
        <w:rPr>
          <w:sz w:val="22"/>
          <w:lang w:val="en-GB"/>
        </w:rPr>
        <w:t>&lt;... ........</w:t>
      </w:r>
      <w:r w:rsidR="00051454" w:rsidRPr="0016570F">
        <w:rPr>
          <w:sz w:val="22"/>
          <w:highlight w:val="yellow"/>
          <w:lang w:val="en-GB"/>
        </w:rPr>
        <w:t>Contracting Authority currency</w:t>
      </w:r>
      <w:r w:rsidR="00051454" w:rsidRPr="00E57F21">
        <w:rPr>
          <w:sz w:val="22"/>
          <w:lang w:val="en-GB"/>
        </w:rPr>
        <w:t>&gt;</w:t>
      </w:r>
    </w:p>
    <w:p w14:paraId="22331F98" w14:textId="77777777" w:rsidR="00D91F18" w:rsidRPr="00BA65FC" w:rsidRDefault="00D91F18" w:rsidP="00F30DCF">
      <w:pPr>
        <w:tabs>
          <w:tab w:val="left" w:pos="4536"/>
        </w:tabs>
        <w:spacing w:before="120" w:after="120"/>
        <w:ind w:left="567"/>
        <w:jc w:val="both"/>
        <w:rPr>
          <w:sz w:val="22"/>
          <w:highlight w:val="yellow"/>
          <w:lang w:val="en-GB"/>
        </w:rPr>
      </w:pPr>
      <w:r>
        <w:rPr>
          <w:sz w:val="22"/>
          <w:lang w:val="en-GB"/>
        </w:rPr>
        <w:t>(</w:t>
      </w:r>
      <w:proofErr w:type="gramStart"/>
      <w:r>
        <w:rPr>
          <w:sz w:val="22"/>
          <w:lang w:val="en-GB"/>
        </w:rPr>
        <w:t>subject</w:t>
      </w:r>
      <w:proofErr w:type="gramEnd"/>
      <w:r>
        <w:rPr>
          <w:sz w:val="22"/>
          <w:lang w:val="en-GB"/>
        </w:rPr>
        <w:t xml:space="preserve"> to the provisions of Annex II)</w:t>
      </w:r>
    </w:p>
    <w:p w14:paraId="1E4FBE99" w14:textId="77777777" w:rsidR="00051454" w:rsidRDefault="002270BD" w:rsidP="00F30DCF">
      <w:pPr>
        <w:pStyle w:val="Text1"/>
        <w:spacing w:before="120" w:after="120"/>
        <w:ind w:left="567"/>
        <w:jc w:val="both"/>
        <w:rPr>
          <w:sz w:val="22"/>
          <w:lang w:val="en-GB"/>
        </w:rPr>
      </w:pPr>
      <w:r>
        <w:rPr>
          <w:sz w:val="22"/>
          <w:lang w:val="en-GB"/>
        </w:rPr>
        <w:t xml:space="preserve">c) </w:t>
      </w:r>
      <w:r w:rsidR="00C2718F" w:rsidRPr="00BA65FC">
        <w:rPr>
          <w:sz w:val="22"/>
          <w:lang w:val="en-GB"/>
        </w:rPr>
        <w:t xml:space="preserve">Forecast final payment </w:t>
      </w:r>
    </w:p>
    <w:p w14:paraId="744FA5C8" w14:textId="77777777" w:rsidR="00C2718F" w:rsidRDefault="00C2718F" w:rsidP="00F30DCF">
      <w:pPr>
        <w:pStyle w:val="Text1"/>
        <w:tabs>
          <w:tab w:val="left" w:pos="4536"/>
        </w:tabs>
        <w:spacing w:before="120" w:after="120"/>
        <w:ind w:left="567"/>
        <w:jc w:val="both"/>
        <w:rPr>
          <w:sz w:val="22"/>
          <w:lang w:val="en-GB"/>
        </w:rPr>
      </w:pPr>
      <w:r w:rsidRPr="00BA65FC">
        <w:rPr>
          <w:sz w:val="22"/>
          <w:lang w:val="en-GB"/>
        </w:rPr>
        <w:t>(</w:t>
      </w:r>
      <w:proofErr w:type="gramStart"/>
      <w:r w:rsidRPr="00BA65FC">
        <w:rPr>
          <w:sz w:val="22"/>
          <w:lang w:val="en-GB"/>
        </w:rPr>
        <w:t>subject</w:t>
      </w:r>
      <w:proofErr w:type="gramEnd"/>
      <w:r w:rsidRPr="00BA65FC">
        <w:rPr>
          <w:sz w:val="22"/>
          <w:lang w:val="en-GB"/>
        </w:rPr>
        <w:t xml:space="preserve"> to the provisions of Annex II):</w:t>
      </w:r>
      <w:r w:rsidR="00051454">
        <w:rPr>
          <w:sz w:val="22"/>
          <w:lang w:val="en-GB"/>
        </w:rPr>
        <w:tab/>
      </w:r>
      <w:r w:rsidR="00051454" w:rsidRPr="00E57F21">
        <w:rPr>
          <w:sz w:val="22"/>
          <w:lang w:val="en-GB"/>
        </w:rPr>
        <w:t>&lt;... ........</w:t>
      </w:r>
      <w:r w:rsidR="00051454" w:rsidRPr="0016570F">
        <w:rPr>
          <w:sz w:val="22"/>
          <w:highlight w:val="yellow"/>
          <w:lang w:val="en-GB"/>
        </w:rPr>
        <w:t xml:space="preserve"> Contracting Authority currency</w:t>
      </w:r>
      <w:r w:rsidR="00051454" w:rsidRPr="00E57F21">
        <w:rPr>
          <w:sz w:val="22"/>
          <w:lang w:val="en-GB"/>
        </w:rPr>
        <w:t>&gt;</w:t>
      </w:r>
      <w:r w:rsidRPr="00051454">
        <w:rPr>
          <w:b/>
          <w:sz w:val="22"/>
          <w:lang w:val="en-GB"/>
        </w:rPr>
        <w:t>]</w:t>
      </w:r>
    </w:p>
    <w:p w14:paraId="2E97DE52" w14:textId="77777777" w:rsidR="00FB2E00" w:rsidRDefault="00D76F3A" w:rsidP="00F30DCF">
      <w:pPr>
        <w:pStyle w:val="Text1"/>
        <w:tabs>
          <w:tab w:val="left" w:pos="567"/>
        </w:tabs>
        <w:spacing w:before="120" w:after="120"/>
        <w:ind w:left="567" w:hanging="567"/>
        <w:jc w:val="both"/>
        <w:rPr>
          <w:sz w:val="22"/>
          <w:lang w:val="en-GB"/>
        </w:rPr>
      </w:pPr>
      <w:r>
        <w:rPr>
          <w:sz w:val="22"/>
          <w:lang w:val="en-GB"/>
        </w:rPr>
        <w:t xml:space="preserve">4.3 </w:t>
      </w:r>
      <w:r>
        <w:rPr>
          <w:sz w:val="22"/>
          <w:lang w:val="en-GB"/>
        </w:rPr>
        <w:tab/>
      </w:r>
      <w:r w:rsidR="00187D68">
        <w:rPr>
          <w:sz w:val="22"/>
          <w:lang w:val="en-GB"/>
        </w:rPr>
        <w:t>In case where the pre-financing instalment</w:t>
      </w:r>
      <w:r w:rsidR="002C788E">
        <w:rPr>
          <w:sz w:val="22"/>
          <w:lang w:val="en-GB"/>
        </w:rPr>
        <w:t>s</w:t>
      </w:r>
      <w:r w:rsidR="00F140FD">
        <w:rPr>
          <w:sz w:val="22"/>
          <w:lang w:val="en-GB"/>
        </w:rPr>
        <w:t xml:space="preserve"> </w:t>
      </w:r>
      <w:r w:rsidR="002C788E">
        <w:rPr>
          <w:sz w:val="22"/>
          <w:lang w:val="en-GB"/>
        </w:rPr>
        <w:t xml:space="preserve">are </w:t>
      </w:r>
      <w:r w:rsidR="00187D68">
        <w:rPr>
          <w:sz w:val="22"/>
          <w:lang w:val="en-GB"/>
        </w:rPr>
        <w:t>to be paid by the Contracting authority, the f</w:t>
      </w:r>
      <w:r>
        <w:rPr>
          <w:sz w:val="22"/>
          <w:lang w:val="en-GB"/>
        </w:rPr>
        <w:t xml:space="preserve">irst instalment of pre-financing will be paid </w:t>
      </w:r>
      <w:r w:rsidR="00187D68">
        <w:rPr>
          <w:sz w:val="22"/>
          <w:lang w:val="en-GB"/>
        </w:rPr>
        <w:t xml:space="preserve">to the Beneficiary </w:t>
      </w:r>
      <w:r w:rsidRPr="0063259A">
        <w:rPr>
          <w:sz w:val="22"/>
          <w:lang w:val="en-GB"/>
        </w:rPr>
        <w:t xml:space="preserve">within 45 days, as from the </w:t>
      </w:r>
      <w:r w:rsidR="002C788E" w:rsidRPr="0063259A">
        <w:rPr>
          <w:sz w:val="22"/>
          <w:lang w:val="en-GB"/>
        </w:rPr>
        <w:t>date of rece</w:t>
      </w:r>
      <w:r w:rsidR="002270BD">
        <w:rPr>
          <w:sz w:val="22"/>
          <w:lang w:val="en-GB"/>
        </w:rPr>
        <w:t>i</w:t>
      </w:r>
      <w:r w:rsidR="002C788E" w:rsidRPr="0063259A">
        <w:rPr>
          <w:sz w:val="22"/>
          <w:lang w:val="en-GB"/>
        </w:rPr>
        <w:t xml:space="preserve">pt by the Contracting authority of signed contract accompanied by the </w:t>
      </w:r>
      <w:r w:rsidR="0016570F">
        <w:rPr>
          <w:sz w:val="22"/>
          <w:lang w:val="en-GB"/>
        </w:rPr>
        <w:t>f</w:t>
      </w:r>
      <w:r w:rsidR="002C788E" w:rsidRPr="0063259A">
        <w:rPr>
          <w:sz w:val="22"/>
          <w:lang w:val="en-GB"/>
        </w:rPr>
        <w:t>inancial guarantee if required in accordance with article 15.7 of the General Conditions</w:t>
      </w:r>
      <w:r w:rsidR="0063259A">
        <w:rPr>
          <w:sz w:val="22"/>
          <w:lang w:val="en-GB"/>
        </w:rPr>
        <w:t>.</w:t>
      </w:r>
    </w:p>
    <w:p w14:paraId="1338C296" w14:textId="77777777" w:rsidR="00C2718F" w:rsidRDefault="00C2718F" w:rsidP="00C648EB">
      <w:pPr>
        <w:pStyle w:val="Text1"/>
        <w:tabs>
          <w:tab w:val="left" w:pos="567"/>
        </w:tabs>
        <w:spacing w:before="120" w:after="120"/>
        <w:ind w:left="567" w:hanging="567"/>
        <w:jc w:val="both"/>
        <w:rPr>
          <w:b/>
          <w:lang w:val="en-GB"/>
        </w:rPr>
      </w:pPr>
      <w:r>
        <w:rPr>
          <w:b/>
          <w:lang w:val="en-GB"/>
        </w:rPr>
        <w:t>Article 5 - Contact addresses</w:t>
      </w:r>
    </w:p>
    <w:p w14:paraId="038DC352" w14:textId="77777777" w:rsidR="00C2718F" w:rsidRDefault="002E60D5" w:rsidP="00F30DCF">
      <w:pPr>
        <w:spacing w:before="120" w:after="120"/>
        <w:ind w:left="567" w:hanging="567"/>
        <w:jc w:val="both"/>
        <w:rPr>
          <w:sz w:val="22"/>
          <w:lang w:val="en-GB"/>
        </w:rPr>
      </w:pPr>
      <w:r>
        <w:rPr>
          <w:sz w:val="22"/>
          <w:lang w:val="en-GB"/>
        </w:rPr>
        <w:t>5.1</w:t>
      </w:r>
      <w:r>
        <w:rPr>
          <w:sz w:val="22"/>
          <w:lang w:val="en-GB"/>
        </w:rPr>
        <w:tab/>
      </w:r>
      <w:r w:rsidR="00C2718F">
        <w:rPr>
          <w:sz w:val="22"/>
          <w:lang w:val="en-GB"/>
        </w:rPr>
        <w:t>Any communication relating to this contract must be in writing, state the number and title of the Action and be sent to the following addresses:</w:t>
      </w:r>
    </w:p>
    <w:p w14:paraId="708AD78F" w14:textId="77777777" w:rsidR="00C2718F" w:rsidRDefault="00C2718F" w:rsidP="00F30DCF">
      <w:pPr>
        <w:spacing w:before="120" w:after="120"/>
        <w:ind w:left="567"/>
        <w:jc w:val="both"/>
        <w:rPr>
          <w:sz w:val="22"/>
          <w:u w:val="single"/>
          <w:lang w:val="en-GB"/>
        </w:rPr>
      </w:pPr>
      <w:r>
        <w:rPr>
          <w:sz w:val="22"/>
          <w:u w:val="single"/>
          <w:lang w:val="en-GB"/>
        </w:rPr>
        <w:t>For the Contracting Authority</w:t>
      </w:r>
    </w:p>
    <w:p w14:paraId="197C80B0" w14:textId="77777777" w:rsidR="00C2718F" w:rsidRDefault="00C2718F" w:rsidP="00F30DCF">
      <w:pPr>
        <w:spacing w:after="120"/>
        <w:ind w:left="567"/>
        <w:jc w:val="both"/>
        <w:rPr>
          <w:sz w:val="22"/>
          <w:lang w:val="en-GB"/>
        </w:rPr>
      </w:pPr>
      <w:r>
        <w:rPr>
          <w:sz w:val="22"/>
          <w:lang w:val="en-GB"/>
        </w:rPr>
        <w:t>Payment requests and attached reports, including requests for changes to bank account arrangements should be sent to:</w:t>
      </w:r>
    </w:p>
    <w:p w14:paraId="58619D9A" w14:textId="77777777" w:rsidR="00C2718F" w:rsidRDefault="00BB0F74" w:rsidP="00F30DCF">
      <w:pPr>
        <w:ind w:left="567"/>
        <w:jc w:val="both"/>
        <w:rPr>
          <w:b/>
          <w:sz w:val="22"/>
          <w:lang w:val="en-GB"/>
        </w:rPr>
      </w:pPr>
      <w:r w:rsidRPr="00C1145F">
        <w:rPr>
          <w:sz w:val="22"/>
          <w:lang w:val="en-GB"/>
        </w:rPr>
        <w:t>&lt;</w:t>
      </w:r>
      <w:proofErr w:type="gramStart"/>
      <w:r w:rsidR="00C2718F" w:rsidRPr="0016570F">
        <w:rPr>
          <w:i/>
          <w:sz w:val="22"/>
          <w:highlight w:val="yellow"/>
          <w:lang w:val="en-GB"/>
        </w:rPr>
        <w:t>address</w:t>
      </w:r>
      <w:proofErr w:type="gramEnd"/>
      <w:r w:rsidR="00C2718F" w:rsidRPr="0016570F">
        <w:rPr>
          <w:i/>
          <w:sz w:val="22"/>
          <w:highlight w:val="yellow"/>
          <w:lang w:val="en-GB"/>
        </w:rPr>
        <w:t xml:space="preserve"> of the Contracting Authority's management department</w:t>
      </w:r>
      <w:r w:rsidRPr="00C1145F">
        <w:rPr>
          <w:i/>
          <w:sz w:val="22"/>
          <w:lang w:val="en-GB"/>
        </w:rPr>
        <w:t>&gt;</w:t>
      </w:r>
      <w:r w:rsidR="00C2718F" w:rsidRPr="00C1145F">
        <w:rPr>
          <w:b/>
          <w:sz w:val="22"/>
          <w:lang w:val="en-GB"/>
        </w:rPr>
        <w:t>]</w:t>
      </w:r>
    </w:p>
    <w:p w14:paraId="33E80998" w14:textId="77777777" w:rsidR="00576BFF" w:rsidRPr="00E467A6" w:rsidRDefault="00576BFF" w:rsidP="00576BFF">
      <w:pPr>
        <w:ind w:left="567"/>
        <w:jc w:val="both"/>
        <w:rPr>
          <w:sz w:val="22"/>
          <w:lang w:val="en-GB"/>
        </w:rPr>
      </w:pPr>
      <w:r w:rsidRPr="00187D68">
        <w:rPr>
          <w:sz w:val="22"/>
          <w:lang w:val="en-GB"/>
        </w:rPr>
        <w:t xml:space="preserve">For the attention of </w:t>
      </w:r>
      <w:r w:rsidRPr="00E467A6">
        <w:rPr>
          <w:sz w:val="22"/>
          <w:lang w:val="en-GB"/>
        </w:rPr>
        <w:t>&lt;</w:t>
      </w:r>
      <w:r w:rsidRPr="0016570F">
        <w:rPr>
          <w:i/>
          <w:sz w:val="22"/>
          <w:highlight w:val="yellow"/>
          <w:lang w:val="en-GB"/>
        </w:rPr>
        <w:t>address of the management unit/section</w:t>
      </w:r>
      <w:r w:rsidRPr="00E467A6">
        <w:rPr>
          <w:i/>
          <w:sz w:val="22"/>
          <w:lang w:val="en-GB"/>
        </w:rPr>
        <w:t>&gt;</w:t>
      </w:r>
      <w:r w:rsidRPr="00E467A6">
        <w:rPr>
          <w:b/>
          <w:sz w:val="22"/>
          <w:lang w:val="en-GB"/>
        </w:rPr>
        <w:t>]</w:t>
      </w:r>
    </w:p>
    <w:p w14:paraId="67C4CE3A" w14:textId="77777777" w:rsidR="00576BFF" w:rsidRPr="00C1145F" w:rsidRDefault="00576BFF" w:rsidP="00F30DCF">
      <w:pPr>
        <w:ind w:left="567"/>
        <w:jc w:val="both"/>
        <w:rPr>
          <w:sz w:val="22"/>
          <w:lang w:val="en-GB"/>
        </w:rPr>
      </w:pPr>
    </w:p>
    <w:p w14:paraId="04288840" w14:textId="77777777" w:rsidR="00C2718F" w:rsidRDefault="00C2718F" w:rsidP="00F30DCF">
      <w:pPr>
        <w:spacing w:before="120" w:after="120"/>
        <w:ind w:left="567"/>
        <w:jc w:val="both"/>
        <w:rPr>
          <w:sz w:val="22"/>
          <w:lang w:val="en-GB"/>
        </w:rPr>
      </w:pPr>
      <w:r>
        <w:rPr>
          <w:sz w:val="22"/>
          <w:u w:val="single"/>
          <w:lang w:val="en-GB"/>
        </w:rPr>
        <w:t>For the Beneficiary</w:t>
      </w:r>
    </w:p>
    <w:p w14:paraId="21FFB86C" w14:textId="77777777" w:rsidR="00C2718F" w:rsidRDefault="00BB0F74" w:rsidP="00F30DCF">
      <w:pPr>
        <w:spacing w:before="120" w:after="120"/>
        <w:ind w:left="567"/>
        <w:jc w:val="both"/>
        <w:rPr>
          <w:sz w:val="22"/>
          <w:lang w:val="en-GB"/>
        </w:rPr>
      </w:pPr>
      <w:r w:rsidRPr="00E467A6">
        <w:rPr>
          <w:sz w:val="22"/>
          <w:lang w:val="en-GB"/>
        </w:rPr>
        <w:t>&lt;</w:t>
      </w:r>
      <w:proofErr w:type="gramStart"/>
      <w:r w:rsidR="00C2718F" w:rsidRPr="0016570F">
        <w:rPr>
          <w:sz w:val="22"/>
          <w:highlight w:val="yellow"/>
          <w:lang w:val="en-GB"/>
        </w:rPr>
        <w:t>address</w:t>
      </w:r>
      <w:proofErr w:type="gramEnd"/>
      <w:r w:rsidR="00C2718F" w:rsidRPr="0016570F">
        <w:rPr>
          <w:sz w:val="22"/>
          <w:highlight w:val="yellow"/>
          <w:lang w:val="en-GB"/>
        </w:rPr>
        <w:t xml:space="preserve"> of the Beneficiary for correspondence</w:t>
      </w:r>
      <w:r w:rsidRPr="00E467A6">
        <w:rPr>
          <w:sz w:val="22"/>
          <w:lang w:val="en-GB"/>
        </w:rPr>
        <w:t>&gt;</w:t>
      </w:r>
    </w:p>
    <w:p w14:paraId="6A52D169" w14:textId="77777777" w:rsidR="00C2718F" w:rsidRDefault="00C32D7E" w:rsidP="00F30DCF">
      <w:pPr>
        <w:spacing w:before="120" w:after="120"/>
        <w:ind w:left="567" w:hanging="567"/>
        <w:jc w:val="both"/>
        <w:rPr>
          <w:sz w:val="22"/>
          <w:lang w:val="en-GB"/>
        </w:rPr>
      </w:pPr>
      <w:r w:rsidRPr="00C32D7E">
        <w:rPr>
          <w:b/>
          <w:sz w:val="22"/>
          <w:lang w:val="en-GB"/>
        </w:rPr>
        <w:t>[</w:t>
      </w:r>
      <w:r w:rsidR="002E60D5" w:rsidRPr="00B312C6">
        <w:rPr>
          <w:sz w:val="22"/>
          <w:highlight w:val="lightGray"/>
          <w:lang w:val="en-GB"/>
        </w:rPr>
        <w:t>5.2</w:t>
      </w:r>
      <w:r w:rsidR="002E60D5" w:rsidRPr="00B312C6">
        <w:rPr>
          <w:sz w:val="22"/>
          <w:highlight w:val="lightGray"/>
          <w:lang w:val="en-GB"/>
        </w:rPr>
        <w:tab/>
      </w:r>
      <w:r w:rsidR="00A910C9" w:rsidRPr="00B312C6">
        <w:rPr>
          <w:sz w:val="22"/>
          <w:highlight w:val="lightGray"/>
          <w:lang w:val="en-GB"/>
        </w:rPr>
        <w:t xml:space="preserve">The audit firm which will carry out the verification(s) referred to in Article 15.6 of Annex II is </w:t>
      </w:r>
      <w:r w:rsidR="00BB0F74" w:rsidRPr="00E467A6">
        <w:rPr>
          <w:sz w:val="22"/>
          <w:highlight w:val="lightGray"/>
          <w:lang w:val="en-GB"/>
        </w:rPr>
        <w:t>&lt;</w:t>
      </w:r>
      <w:r w:rsidR="00A910C9" w:rsidRPr="0016570F">
        <w:rPr>
          <w:i/>
          <w:sz w:val="22"/>
          <w:highlight w:val="yellow"/>
          <w:lang w:val="en-GB"/>
        </w:rPr>
        <w:t xml:space="preserve">name, address, </w:t>
      </w:r>
      <w:r w:rsidR="00B52E85" w:rsidRPr="0016570F">
        <w:rPr>
          <w:i/>
          <w:sz w:val="22"/>
          <w:highlight w:val="yellow"/>
          <w:lang w:val="en-GB"/>
        </w:rPr>
        <w:t>and telephone</w:t>
      </w:r>
      <w:r w:rsidR="00A910C9" w:rsidRPr="0016570F">
        <w:rPr>
          <w:i/>
          <w:sz w:val="22"/>
          <w:highlight w:val="yellow"/>
          <w:lang w:val="en-GB"/>
        </w:rPr>
        <w:t xml:space="preserve"> and fax numbers</w:t>
      </w:r>
      <w:r w:rsidR="00BB0F74" w:rsidRPr="0016570F">
        <w:rPr>
          <w:i/>
          <w:sz w:val="22"/>
          <w:highlight w:val="yellow"/>
          <w:lang w:val="en-GB"/>
        </w:rPr>
        <w:t>&gt;</w:t>
      </w:r>
      <w:r w:rsidR="00A910C9" w:rsidRPr="0016570F">
        <w:rPr>
          <w:b/>
          <w:sz w:val="22"/>
          <w:highlight w:val="yellow"/>
          <w:lang w:val="en-GB"/>
        </w:rPr>
        <w:t>]</w:t>
      </w:r>
      <w:r w:rsidR="00A910C9" w:rsidRPr="0016570F">
        <w:rPr>
          <w:sz w:val="22"/>
          <w:highlight w:val="yellow"/>
          <w:lang w:val="en-GB"/>
        </w:rPr>
        <w:t>.</w:t>
      </w:r>
    </w:p>
    <w:p w14:paraId="0638A29B" w14:textId="77777777" w:rsidR="00C2718F" w:rsidRDefault="00C2718F" w:rsidP="00F30DCF">
      <w:pPr>
        <w:pStyle w:val="Text1"/>
        <w:spacing w:before="240" w:after="120"/>
        <w:ind w:left="567" w:hanging="567"/>
        <w:jc w:val="both"/>
        <w:rPr>
          <w:b/>
          <w:i/>
          <w:lang w:val="en-GB"/>
        </w:rPr>
      </w:pPr>
      <w:r>
        <w:rPr>
          <w:b/>
          <w:lang w:val="en-GB"/>
        </w:rPr>
        <w:lastRenderedPageBreak/>
        <w:t>Article 6 - Annexes</w:t>
      </w:r>
    </w:p>
    <w:p w14:paraId="45C2D8A5" w14:textId="77777777" w:rsidR="00C2718F" w:rsidRDefault="00C2718F" w:rsidP="00A70AE1">
      <w:pPr>
        <w:spacing w:before="120" w:after="120"/>
        <w:ind w:left="567" w:hanging="567"/>
        <w:jc w:val="both"/>
        <w:rPr>
          <w:sz w:val="22"/>
          <w:lang w:val="en-GB"/>
        </w:rPr>
      </w:pPr>
      <w:r>
        <w:rPr>
          <w:sz w:val="22"/>
          <w:lang w:val="en-GB"/>
        </w:rPr>
        <w:t>6.1</w:t>
      </w:r>
      <w:r>
        <w:rPr>
          <w:sz w:val="22"/>
          <w:lang w:val="en-GB"/>
        </w:rPr>
        <w:tab/>
        <w:t>The following documents are annexed to these Special Conditions and form an integral part of the contract:</w:t>
      </w:r>
    </w:p>
    <w:p w14:paraId="5EFDFE97" w14:textId="77777777" w:rsidR="00C2718F" w:rsidRDefault="00C2718F" w:rsidP="00A70AE1">
      <w:pPr>
        <w:spacing w:before="120" w:after="120"/>
        <w:ind w:left="1418" w:hanging="1418"/>
        <w:jc w:val="both"/>
        <w:rPr>
          <w:lang w:val="en-GB"/>
        </w:rPr>
      </w:pPr>
      <w:r>
        <w:rPr>
          <w:sz w:val="22"/>
          <w:lang w:val="en-GB"/>
        </w:rPr>
        <w:t xml:space="preserve">Annex I: </w:t>
      </w:r>
      <w:r>
        <w:rPr>
          <w:sz w:val="22"/>
          <w:lang w:val="en-GB"/>
        </w:rPr>
        <w:tab/>
        <w:t>Description of the Action</w:t>
      </w:r>
    </w:p>
    <w:p w14:paraId="511CE017" w14:textId="77777777" w:rsidR="00C2718F" w:rsidRPr="002F236D" w:rsidRDefault="00C2718F" w:rsidP="00C933C5">
      <w:pPr>
        <w:pStyle w:val="Text4"/>
        <w:spacing w:before="120" w:after="120"/>
        <w:ind w:left="1418" w:hanging="1418"/>
        <w:jc w:val="both"/>
        <w:rPr>
          <w:sz w:val="22"/>
          <w:lang w:val="en-GB"/>
        </w:rPr>
      </w:pPr>
      <w:r>
        <w:rPr>
          <w:sz w:val="22"/>
          <w:lang w:val="en-GB"/>
        </w:rPr>
        <w:t>Annex II:</w:t>
      </w:r>
      <w:r>
        <w:rPr>
          <w:sz w:val="22"/>
          <w:lang w:val="en-GB"/>
        </w:rPr>
        <w:tab/>
      </w:r>
      <w:r w:rsidR="00EC758E" w:rsidRPr="00EC758E">
        <w:rPr>
          <w:sz w:val="22"/>
          <w:lang w:val="en-GB"/>
        </w:rPr>
        <w:t>General Conditions of the Grant Contracts</w:t>
      </w:r>
      <w:r w:rsidR="00C933C5">
        <w:rPr>
          <w:sz w:val="22"/>
          <w:lang w:val="en-GB"/>
        </w:rPr>
        <w:t xml:space="preserve"> </w:t>
      </w:r>
      <w:r w:rsidR="00C933C5" w:rsidRPr="00C933C5">
        <w:rPr>
          <w:sz w:val="22"/>
          <w:lang w:val="en-GB"/>
        </w:rPr>
        <w:t xml:space="preserve">Applicable to </w:t>
      </w:r>
      <w:del w:id="0" w:author="Meshack Ndiritu" w:date="2016-12-30T15:49:00Z">
        <w:r w:rsidR="00C933C5" w:rsidRPr="00C933C5" w:rsidDel="00EB2A54">
          <w:rPr>
            <w:sz w:val="22"/>
            <w:lang w:val="en-GB"/>
          </w:rPr>
          <w:delText>African Union Research Grants</w:delText>
        </w:r>
      </w:del>
      <w:ins w:id="1" w:author="Meshack Ndiritu" w:date="2016-12-30T15:49:00Z">
        <w:r w:rsidR="00EB2A54">
          <w:rPr>
            <w:sz w:val="22"/>
            <w:lang w:val="en-GB"/>
          </w:rPr>
          <w:t>GMES &amp; Africa Support Programme Grants</w:t>
        </w:r>
      </w:ins>
      <w:bookmarkStart w:id="2" w:name="_GoBack"/>
      <w:bookmarkEnd w:id="2"/>
    </w:p>
    <w:p w14:paraId="5BCDA826" w14:textId="77777777" w:rsidR="00C2718F" w:rsidRDefault="00C2718F" w:rsidP="00A70AE1">
      <w:pPr>
        <w:spacing w:before="120" w:after="120"/>
        <w:ind w:left="1418" w:hanging="1418"/>
        <w:jc w:val="both"/>
        <w:rPr>
          <w:lang w:val="en-GB"/>
        </w:rPr>
      </w:pPr>
      <w:r>
        <w:rPr>
          <w:sz w:val="22"/>
          <w:lang w:val="en-GB"/>
        </w:rPr>
        <w:t xml:space="preserve">Annex III: </w:t>
      </w:r>
      <w:r>
        <w:rPr>
          <w:sz w:val="22"/>
          <w:lang w:val="en-GB"/>
        </w:rPr>
        <w:tab/>
        <w:t>Budget for the Action</w:t>
      </w:r>
    </w:p>
    <w:p w14:paraId="7BB892D1" w14:textId="77777777" w:rsidR="00C2718F" w:rsidRDefault="00C2718F" w:rsidP="00A70AE1">
      <w:pPr>
        <w:spacing w:before="120" w:after="120"/>
        <w:ind w:left="1418" w:hanging="1418"/>
        <w:jc w:val="both"/>
        <w:rPr>
          <w:lang w:val="en-GB"/>
        </w:rPr>
      </w:pPr>
      <w:r>
        <w:rPr>
          <w:sz w:val="22"/>
          <w:lang w:val="en-GB"/>
        </w:rPr>
        <w:t>Annex IV:</w:t>
      </w:r>
      <w:r>
        <w:rPr>
          <w:sz w:val="22"/>
          <w:lang w:val="en-GB"/>
        </w:rPr>
        <w:tab/>
        <w:t>Contract-award procedures</w:t>
      </w:r>
    </w:p>
    <w:p w14:paraId="72E55408" w14:textId="77777777" w:rsidR="00C2718F" w:rsidRDefault="00C2718F" w:rsidP="00A70AE1">
      <w:pPr>
        <w:spacing w:before="120" w:after="120"/>
        <w:ind w:left="1418" w:hanging="1418"/>
        <w:jc w:val="both"/>
        <w:rPr>
          <w:lang w:val="en-GB"/>
        </w:rPr>
      </w:pPr>
      <w:r>
        <w:rPr>
          <w:sz w:val="22"/>
          <w:lang w:val="en-GB"/>
        </w:rPr>
        <w:t>Annex V:</w:t>
      </w:r>
      <w:r>
        <w:rPr>
          <w:sz w:val="22"/>
          <w:lang w:val="en-GB"/>
        </w:rPr>
        <w:tab/>
        <w:t>Standard request for payment and financial identification form</w:t>
      </w:r>
    </w:p>
    <w:p w14:paraId="62D5BDB3" w14:textId="77777777" w:rsidR="00C2718F" w:rsidRPr="00A70AE1" w:rsidRDefault="00C2718F" w:rsidP="00A70AE1">
      <w:pPr>
        <w:spacing w:before="120" w:after="120"/>
        <w:ind w:left="1418" w:hanging="1418"/>
        <w:jc w:val="both"/>
        <w:rPr>
          <w:lang w:val="en-GB"/>
        </w:rPr>
      </w:pPr>
      <w:r w:rsidRPr="00A70AE1">
        <w:rPr>
          <w:sz w:val="22"/>
          <w:lang w:val="en-GB"/>
        </w:rPr>
        <w:t>Annex VI:</w:t>
      </w:r>
      <w:r w:rsidRPr="00A70AE1">
        <w:rPr>
          <w:sz w:val="22"/>
          <w:lang w:val="en-GB"/>
        </w:rPr>
        <w:tab/>
        <w:t xml:space="preserve">Model </w:t>
      </w:r>
      <w:r w:rsidR="00A910C9" w:rsidRPr="00A70AE1">
        <w:rPr>
          <w:sz w:val="22"/>
          <w:lang w:val="en-GB"/>
        </w:rPr>
        <w:t>narrative and financial report</w:t>
      </w:r>
    </w:p>
    <w:p w14:paraId="3CDB738A" w14:textId="77777777" w:rsidR="00A910C9" w:rsidRPr="0051506C" w:rsidRDefault="00A910C9" w:rsidP="00A70AE1">
      <w:pPr>
        <w:spacing w:before="120" w:after="120"/>
        <w:ind w:left="1418" w:hanging="1418"/>
        <w:jc w:val="both"/>
        <w:rPr>
          <w:sz w:val="22"/>
          <w:lang w:val="en-GB"/>
        </w:rPr>
      </w:pPr>
      <w:r w:rsidRPr="0051506C">
        <w:rPr>
          <w:sz w:val="22"/>
          <w:lang w:val="en-GB"/>
        </w:rPr>
        <w:t>Annex VII:</w:t>
      </w:r>
      <w:r w:rsidRPr="0051506C">
        <w:rPr>
          <w:sz w:val="22"/>
          <w:lang w:val="en-GB"/>
        </w:rPr>
        <w:tab/>
        <w:t xml:space="preserve">Model report of factual findings </w:t>
      </w:r>
      <w:r w:rsidR="00DF2103" w:rsidRPr="0051506C">
        <w:rPr>
          <w:sz w:val="22"/>
          <w:lang w:val="en-GB"/>
        </w:rPr>
        <w:t xml:space="preserve">and terms of reference </w:t>
      </w:r>
      <w:r w:rsidRPr="0051506C">
        <w:rPr>
          <w:sz w:val="22"/>
          <w:lang w:val="en-GB"/>
        </w:rPr>
        <w:t>for an expenditure verification</w:t>
      </w:r>
      <w:r w:rsidR="00DF2103" w:rsidRPr="0051506C">
        <w:rPr>
          <w:sz w:val="22"/>
          <w:lang w:val="en-GB"/>
        </w:rPr>
        <w:t xml:space="preserve"> of an </w:t>
      </w:r>
      <w:r w:rsidR="0051506C" w:rsidRPr="0051506C">
        <w:rPr>
          <w:sz w:val="22"/>
          <w:lang w:val="en-GB"/>
        </w:rPr>
        <w:t>A</w:t>
      </w:r>
      <w:r w:rsidR="00903BAD" w:rsidRPr="0051506C">
        <w:rPr>
          <w:sz w:val="22"/>
          <w:lang w:val="en-GB"/>
        </w:rPr>
        <w:t xml:space="preserve">U </w:t>
      </w:r>
      <w:r w:rsidR="00DF2103" w:rsidRPr="0051506C">
        <w:rPr>
          <w:sz w:val="22"/>
          <w:lang w:val="en-GB"/>
        </w:rPr>
        <w:t>financed grant contract</w:t>
      </w:r>
      <w:r w:rsidR="0051506C" w:rsidRPr="0051506C">
        <w:rPr>
          <w:sz w:val="22"/>
          <w:lang w:val="en-GB"/>
        </w:rPr>
        <w:t>s.</w:t>
      </w:r>
    </w:p>
    <w:p w14:paraId="49EC441B" w14:textId="77777777" w:rsidR="00892ABD" w:rsidRDefault="00C2718F" w:rsidP="00243C20">
      <w:pPr>
        <w:spacing w:before="120"/>
        <w:ind w:left="567" w:hanging="567"/>
        <w:jc w:val="both"/>
        <w:rPr>
          <w:sz w:val="22"/>
          <w:lang w:val="en-GB"/>
        </w:rPr>
      </w:pPr>
      <w:r>
        <w:rPr>
          <w:sz w:val="22"/>
          <w:lang w:val="en-GB"/>
        </w:rPr>
        <w:t>6.2</w:t>
      </w:r>
      <w:r>
        <w:rPr>
          <w:sz w:val="22"/>
          <w:lang w:val="en-GB"/>
        </w:rPr>
        <w:tab/>
        <w:t>In the event of conflict between the provisions of the Annexes and those of the Special Conditions, the provisions of the Special Conditions shall take precedence. In the event of conflict between the provisions of Annex II and those of the other annexes, those of Annex II shall take precedence.</w:t>
      </w:r>
    </w:p>
    <w:p w14:paraId="07FDAAE3" w14:textId="77777777" w:rsidR="00544550" w:rsidRDefault="00544550" w:rsidP="00A70AE1">
      <w:pPr>
        <w:keepNext/>
        <w:spacing w:before="120" w:after="120"/>
        <w:jc w:val="both"/>
        <w:rPr>
          <w:sz w:val="22"/>
          <w:szCs w:val="22"/>
          <w:lang w:val="en-GB"/>
        </w:rPr>
      </w:pPr>
      <w:r w:rsidRPr="00D10B27">
        <w:rPr>
          <w:sz w:val="22"/>
          <w:szCs w:val="22"/>
          <w:lang w:val="en-GB"/>
        </w:rPr>
        <w:t xml:space="preserve">Done in English in </w:t>
      </w:r>
      <w:r w:rsidR="00EC758E">
        <w:rPr>
          <w:sz w:val="22"/>
          <w:szCs w:val="22"/>
          <w:lang w:val="en-GB"/>
        </w:rPr>
        <w:t xml:space="preserve">three </w:t>
      </w:r>
      <w:r w:rsidRPr="00D10B27">
        <w:rPr>
          <w:sz w:val="22"/>
          <w:szCs w:val="22"/>
          <w:lang w:val="en-GB"/>
        </w:rPr>
        <w:t>originals:</w:t>
      </w:r>
      <w:r w:rsidR="00EC758E">
        <w:rPr>
          <w:sz w:val="22"/>
          <w:szCs w:val="22"/>
          <w:lang w:val="en-GB"/>
        </w:rPr>
        <w:t xml:space="preserve"> two </w:t>
      </w:r>
      <w:r w:rsidRPr="00D10B27">
        <w:rPr>
          <w:sz w:val="22"/>
          <w:szCs w:val="22"/>
          <w:lang w:val="en-GB"/>
        </w:rPr>
        <w:t>original</w:t>
      </w:r>
      <w:r w:rsidR="00EC758E">
        <w:rPr>
          <w:sz w:val="22"/>
          <w:szCs w:val="22"/>
          <w:lang w:val="en-GB"/>
        </w:rPr>
        <w:t>s</w:t>
      </w:r>
      <w:r w:rsidRPr="00D10B27">
        <w:rPr>
          <w:sz w:val="22"/>
          <w:szCs w:val="22"/>
          <w:lang w:val="en-GB"/>
        </w:rPr>
        <w:t xml:space="preserve"> being for the Contracting Authority, and one original being for the </w:t>
      </w:r>
      <w:r>
        <w:rPr>
          <w:sz w:val="22"/>
          <w:szCs w:val="22"/>
          <w:lang w:val="en-GB"/>
        </w:rPr>
        <w:t>Beneficiary</w:t>
      </w:r>
      <w:r w:rsidRPr="00D10B27">
        <w:rPr>
          <w:sz w:val="22"/>
          <w:szCs w:val="22"/>
          <w:lang w:val="en-GB"/>
        </w:rPr>
        <w:t>.</w:t>
      </w:r>
    </w:p>
    <w:p w14:paraId="2991693C" w14:textId="77777777" w:rsidR="00D1102B" w:rsidRPr="00D10B27" w:rsidRDefault="00D1102B" w:rsidP="00A70AE1">
      <w:pPr>
        <w:keepNext/>
        <w:spacing w:before="120" w:after="120"/>
        <w:jc w:val="both"/>
        <w:rPr>
          <w:sz w:val="22"/>
          <w:szCs w:val="22"/>
          <w:lang w:val="en-GB"/>
        </w:rPr>
      </w:pPr>
    </w:p>
    <w:p w14:paraId="4A7EE110" w14:textId="77777777" w:rsidR="009A0B27" w:rsidRPr="009A0B27" w:rsidRDefault="009A0B27">
      <w:pPr>
        <w:ind w:left="5812" w:hanging="5812"/>
        <w:rPr>
          <w:sz w:val="22"/>
          <w:highlight w:val="yellow"/>
          <w:lang w:val="en-GB"/>
        </w:rPr>
      </w:pPr>
    </w:p>
    <w:tbl>
      <w:tblPr>
        <w:tblW w:w="0" w:type="auto"/>
        <w:jc w:val="center"/>
        <w:tblLayout w:type="fixed"/>
        <w:tblLook w:val="0000" w:firstRow="0" w:lastRow="0" w:firstColumn="0" w:lastColumn="0" w:noHBand="0" w:noVBand="0"/>
      </w:tblPr>
      <w:tblGrid>
        <w:gridCol w:w="1384"/>
        <w:gridCol w:w="3259"/>
        <w:gridCol w:w="2321"/>
        <w:gridCol w:w="2322"/>
      </w:tblGrid>
      <w:tr w:rsidR="009A0B27" w:rsidRPr="00FB7A92" w14:paraId="20AD382B" w14:textId="77777777" w:rsidTr="00AC591B">
        <w:trPr>
          <w:jc w:val="center"/>
        </w:trPr>
        <w:tc>
          <w:tcPr>
            <w:tcW w:w="4643" w:type="dxa"/>
            <w:gridSpan w:val="2"/>
          </w:tcPr>
          <w:p w14:paraId="008CFA7C" w14:textId="77777777" w:rsidR="009A0B27" w:rsidRPr="00FB7A92" w:rsidRDefault="009A0B27" w:rsidP="009A0B27">
            <w:pPr>
              <w:pStyle w:val="BodyText"/>
              <w:rPr>
                <w:sz w:val="22"/>
              </w:rPr>
            </w:pPr>
            <w:r w:rsidRPr="00FB7A92">
              <w:rPr>
                <w:sz w:val="22"/>
              </w:rPr>
              <w:t xml:space="preserve">For the </w:t>
            </w:r>
            <w:proofErr w:type="spellStart"/>
            <w:r w:rsidR="00485509">
              <w:rPr>
                <w:sz w:val="22"/>
              </w:rPr>
              <w:t>Contracting</w:t>
            </w:r>
            <w:proofErr w:type="spellEnd"/>
            <w:r w:rsidR="00EC758E">
              <w:rPr>
                <w:sz w:val="22"/>
              </w:rPr>
              <w:t xml:space="preserve"> </w:t>
            </w:r>
            <w:proofErr w:type="spellStart"/>
            <w:r w:rsidR="00485509">
              <w:rPr>
                <w:sz w:val="22"/>
              </w:rPr>
              <w:t>Authority</w:t>
            </w:r>
            <w:proofErr w:type="spellEnd"/>
          </w:p>
        </w:tc>
        <w:tc>
          <w:tcPr>
            <w:tcW w:w="4643" w:type="dxa"/>
            <w:gridSpan w:val="2"/>
          </w:tcPr>
          <w:p w14:paraId="3B720817" w14:textId="77777777" w:rsidR="009A0B27" w:rsidRPr="00FB7A92" w:rsidRDefault="009A0B27" w:rsidP="009A0B27">
            <w:pPr>
              <w:pStyle w:val="BodyText"/>
              <w:rPr>
                <w:sz w:val="22"/>
                <w:lang w:val="en-GB"/>
              </w:rPr>
            </w:pPr>
            <w:r w:rsidRPr="00FB7A92">
              <w:rPr>
                <w:sz w:val="22"/>
                <w:lang w:val="en-GB"/>
              </w:rPr>
              <w:t xml:space="preserve">For the </w:t>
            </w:r>
            <w:r w:rsidR="00485509">
              <w:rPr>
                <w:sz w:val="22"/>
                <w:lang w:val="en-GB"/>
              </w:rPr>
              <w:t>Beneficiary</w:t>
            </w:r>
          </w:p>
        </w:tc>
      </w:tr>
      <w:tr w:rsidR="009A0B27" w:rsidRPr="00FB7A92" w14:paraId="6F5290CA" w14:textId="77777777" w:rsidTr="00AC591B">
        <w:trPr>
          <w:jc w:val="center"/>
        </w:trPr>
        <w:tc>
          <w:tcPr>
            <w:tcW w:w="1384" w:type="dxa"/>
          </w:tcPr>
          <w:p w14:paraId="30509872" w14:textId="77777777" w:rsidR="009A0B27" w:rsidRPr="00FB7A92" w:rsidRDefault="009A0B27" w:rsidP="009A0B27">
            <w:pPr>
              <w:pStyle w:val="BodyText"/>
              <w:spacing w:before="120" w:after="120"/>
              <w:rPr>
                <w:sz w:val="22"/>
              </w:rPr>
            </w:pPr>
            <w:r w:rsidRPr="00FB7A92">
              <w:rPr>
                <w:sz w:val="22"/>
              </w:rPr>
              <w:t>Name</w:t>
            </w:r>
          </w:p>
        </w:tc>
        <w:tc>
          <w:tcPr>
            <w:tcW w:w="3259" w:type="dxa"/>
          </w:tcPr>
          <w:p w14:paraId="1EF52A8D" w14:textId="77777777" w:rsidR="009A0B27" w:rsidRPr="00FB7A92" w:rsidRDefault="009A0B27" w:rsidP="009A0B27">
            <w:pPr>
              <w:pStyle w:val="BodyText"/>
              <w:spacing w:before="120" w:after="120"/>
              <w:rPr>
                <w:sz w:val="22"/>
              </w:rPr>
            </w:pPr>
          </w:p>
        </w:tc>
        <w:tc>
          <w:tcPr>
            <w:tcW w:w="2321" w:type="dxa"/>
          </w:tcPr>
          <w:p w14:paraId="3E6E3498" w14:textId="77777777" w:rsidR="009A0B27" w:rsidRPr="00FB7A92" w:rsidRDefault="009A0B27" w:rsidP="009A0B27">
            <w:pPr>
              <w:pStyle w:val="BodyText"/>
              <w:spacing w:before="120" w:after="120"/>
              <w:rPr>
                <w:sz w:val="22"/>
              </w:rPr>
            </w:pPr>
            <w:r w:rsidRPr="00FB7A92">
              <w:rPr>
                <w:sz w:val="22"/>
              </w:rPr>
              <w:t>Name</w:t>
            </w:r>
          </w:p>
        </w:tc>
        <w:tc>
          <w:tcPr>
            <w:tcW w:w="2322" w:type="dxa"/>
          </w:tcPr>
          <w:p w14:paraId="24E48F1A" w14:textId="77777777" w:rsidR="009A0B27" w:rsidRPr="00FB7A92" w:rsidRDefault="009A0B27" w:rsidP="009A0B27">
            <w:pPr>
              <w:pStyle w:val="BodyText"/>
              <w:spacing w:before="120" w:after="120"/>
              <w:rPr>
                <w:sz w:val="22"/>
              </w:rPr>
            </w:pPr>
          </w:p>
        </w:tc>
      </w:tr>
      <w:tr w:rsidR="009A0B27" w:rsidRPr="00FB7A92" w14:paraId="77341B9B" w14:textId="77777777" w:rsidTr="00AC591B">
        <w:trPr>
          <w:jc w:val="center"/>
        </w:trPr>
        <w:tc>
          <w:tcPr>
            <w:tcW w:w="1384" w:type="dxa"/>
          </w:tcPr>
          <w:p w14:paraId="4D898600" w14:textId="77777777" w:rsidR="009A0B27" w:rsidRPr="00FB7A92" w:rsidRDefault="009A0B27" w:rsidP="009A0B27">
            <w:pPr>
              <w:pStyle w:val="BodyText"/>
              <w:spacing w:before="120" w:after="120"/>
              <w:rPr>
                <w:sz w:val="22"/>
              </w:rPr>
            </w:pPr>
            <w:proofErr w:type="spellStart"/>
            <w:r w:rsidRPr="00FB7A92">
              <w:rPr>
                <w:sz w:val="22"/>
              </w:rPr>
              <w:t>Title</w:t>
            </w:r>
            <w:proofErr w:type="spellEnd"/>
          </w:p>
        </w:tc>
        <w:tc>
          <w:tcPr>
            <w:tcW w:w="3259" w:type="dxa"/>
          </w:tcPr>
          <w:p w14:paraId="2FE68824" w14:textId="77777777" w:rsidR="009A0B27" w:rsidRPr="00FB7A92" w:rsidRDefault="009A0B27" w:rsidP="009A0B27">
            <w:pPr>
              <w:pStyle w:val="BodyText"/>
              <w:spacing w:before="120" w:after="120"/>
              <w:rPr>
                <w:sz w:val="22"/>
              </w:rPr>
            </w:pPr>
          </w:p>
        </w:tc>
        <w:tc>
          <w:tcPr>
            <w:tcW w:w="2321" w:type="dxa"/>
          </w:tcPr>
          <w:p w14:paraId="3A019443" w14:textId="77777777" w:rsidR="009A0B27" w:rsidRPr="00FB7A92" w:rsidRDefault="009A0B27" w:rsidP="009A0B27">
            <w:pPr>
              <w:pStyle w:val="BodyText"/>
              <w:spacing w:before="120" w:after="120"/>
              <w:rPr>
                <w:sz w:val="22"/>
              </w:rPr>
            </w:pPr>
            <w:proofErr w:type="spellStart"/>
            <w:r w:rsidRPr="00FB7A92">
              <w:rPr>
                <w:sz w:val="22"/>
              </w:rPr>
              <w:t>Title</w:t>
            </w:r>
            <w:proofErr w:type="spellEnd"/>
          </w:p>
        </w:tc>
        <w:tc>
          <w:tcPr>
            <w:tcW w:w="2322" w:type="dxa"/>
          </w:tcPr>
          <w:p w14:paraId="69A1973E" w14:textId="77777777" w:rsidR="009A0B27" w:rsidRPr="00FB7A92" w:rsidRDefault="009A0B27" w:rsidP="009A0B27">
            <w:pPr>
              <w:pStyle w:val="BodyText"/>
              <w:spacing w:before="120" w:after="120"/>
              <w:rPr>
                <w:sz w:val="22"/>
              </w:rPr>
            </w:pPr>
          </w:p>
        </w:tc>
      </w:tr>
      <w:tr w:rsidR="009A0B27" w:rsidRPr="00FB7A92" w14:paraId="3822821C" w14:textId="77777777" w:rsidTr="00AC591B">
        <w:trPr>
          <w:jc w:val="center"/>
        </w:trPr>
        <w:tc>
          <w:tcPr>
            <w:tcW w:w="1384" w:type="dxa"/>
          </w:tcPr>
          <w:p w14:paraId="251413B4" w14:textId="77777777" w:rsidR="009A0B27" w:rsidRPr="00FB7A92" w:rsidRDefault="009A0B27" w:rsidP="009A0B27">
            <w:pPr>
              <w:pStyle w:val="BodyText"/>
              <w:spacing w:before="120" w:after="120"/>
              <w:rPr>
                <w:sz w:val="22"/>
              </w:rPr>
            </w:pPr>
            <w:r w:rsidRPr="00FB7A92">
              <w:rPr>
                <w:sz w:val="22"/>
              </w:rPr>
              <w:t>Signature</w:t>
            </w:r>
          </w:p>
        </w:tc>
        <w:tc>
          <w:tcPr>
            <w:tcW w:w="3259" w:type="dxa"/>
          </w:tcPr>
          <w:p w14:paraId="0E44A6C0" w14:textId="77777777" w:rsidR="009A0B27" w:rsidRPr="00FB7A92" w:rsidRDefault="009A0B27" w:rsidP="009A0B27">
            <w:pPr>
              <w:pStyle w:val="BodyText"/>
              <w:spacing w:before="120" w:after="120"/>
              <w:rPr>
                <w:sz w:val="22"/>
              </w:rPr>
            </w:pPr>
          </w:p>
        </w:tc>
        <w:tc>
          <w:tcPr>
            <w:tcW w:w="2321" w:type="dxa"/>
          </w:tcPr>
          <w:p w14:paraId="7ABDDCBA" w14:textId="77777777" w:rsidR="009A0B27" w:rsidRPr="00FB7A92" w:rsidRDefault="009A0B27" w:rsidP="009A0B27">
            <w:pPr>
              <w:pStyle w:val="BodyText"/>
              <w:spacing w:before="120" w:after="120"/>
              <w:rPr>
                <w:sz w:val="22"/>
              </w:rPr>
            </w:pPr>
            <w:r w:rsidRPr="00FB7A92">
              <w:rPr>
                <w:sz w:val="22"/>
              </w:rPr>
              <w:t>Signature</w:t>
            </w:r>
          </w:p>
        </w:tc>
        <w:tc>
          <w:tcPr>
            <w:tcW w:w="2322" w:type="dxa"/>
          </w:tcPr>
          <w:p w14:paraId="60C9C8A0" w14:textId="77777777" w:rsidR="009A0B27" w:rsidRPr="00FB7A92" w:rsidRDefault="009A0B27" w:rsidP="009A0B27">
            <w:pPr>
              <w:pStyle w:val="BodyText"/>
              <w:spacing w:before="120" w:after="120"/>
              <w:rPr>
                <w:sz w:val="22"/>
              </w:rPr>
            </w:pPr>
          </w:p>
        </w:tc>
      </w:tr>
      <w:tr w:rsidR="009A0B27" w:rsidRPr="00FB7A92" w14:paraId="51F59680" w14:textId="77777777" w:rsidTr="00AC591B">
        <w:trPr>
          <w:jc w:val="center"/>
        </w:trPr>
        <w:tc>
          <w:tcPr>
            <w:tcW w:w="1384" w:type="dxa"/>
          </w:tcPr>
          <w:p w14:paraId="1EE639CD" w14:textId="77777777" w:rsidR="009A0B27" w:rsidRPr="00FB7A92" w:rsidRDefault="009A0B27" w:rsidP="009A0B27">
            <w:pPr>
              <w:pStyle w:val="BodyText"/>
              <w:spacing w:before="120" w:after="120"/>
              <w:rPr>
                <w:sz w:val="22"/>
              </w:rPr>
            </w:pPr>
            <w:r w:rsidRPr="00FB7A92">
              <w:rPr>
                <w:sz w:val="22"/>
              </w:rPr>
              <w:t>Date</w:t>
            </w:r>
          </w:p>
        </w:tc>
        <w:tc>
          <w:tcPr>
            <w:tcW w:w="3259" w:type="dxa"/>
          </w:tcPr>
          <w:p w14:paraId="014427D9" w14:textId="77777777" w:rsidR="009A0B27" w:rsidRPr="00FB7A92" w:rsidRDefault="009A0B27" w:rsidP="009A0B27">
            <w:pPr>
              <w:pStyle w:val="BodyText"/>
              <w:spacing w:before="120" w:after="120"/>
              <w:rPr>
                <w:sz w:val="22"/>
              </w:rPr>
            </w:pPr>
          </w:p>
        </w:tc>
        <w:tc>
          <w:tcPr>
            <w:tcW w:w="2321" w:type="dxa"/>
          </w:tcPr>
          <w:p w14:paraId="2EB9500D" w14:textId="77777777" w:rsidR="009A0B27" w:rsidRPr="00FB7A92" w:rsidRDefault="009A0B27" w:rsidP="009A0B27">
            <w:pPr>
              <w:pStyle w:val="BodyText"/>
              <w:spacing w:before="120" w:after="120"/>
              <w:rPr>
                <w:sz w:val="22"/>
              </w:rPr>
            </w:pPr>
            <w:r w:rsidRPr="00FB7A92">
              <w:rPr>
                <w:sz w:val="22"/>
              </w:rPr>
              <w:t>Date</w:t>
            </w:r>
          </w:p>
        </w:tc>
        <w:tc>
          <w:tcPr>
            <w:tcW w:w="2322" w:type="dxa"/>
          </w:tcPr>
          <w:p w14:paraId="1640E09D" w14:textId="77777777" w:rsidR="009A0B27" w:rsidRPr="00FB7A92" w:rsidRDefault="009A0B27" w:rsidP="009A0B27">
            <w:pPr>
              <w:pStyle w:val="BodyText"/>
              <w:spacing w:before="120" w:after="120"/>
              <w:rPr>
                <w:sz w:val="22"/>
              </w:rPr>
            </w:pPr>
          </w:p>
        </w:tc>
      </w:tr>
    </w:tbl>
    <w:p w14:paraId="559B9C2E" w14:textId="77777777" w:rsidR="009A0B27" w:rsidRPr="009A0B27" w:rsidRDefault="009A0B27" w:rsidP="00243C20">
      <w:pPr>
        <w:rPr>
          <w:highlight w:val="yellow"/>
          <w:lang w:val="en-GB"/>
        </w:rPr>
      </w:pPr>
    </w:p>
    <w:sectPr w:rsidR="009A0B27" w:rsidRPr="009A0B27" w:rsidSect="004A6955">
      <w:headerReference w:type="default" r:id="rId12"/>
      <w:footerReference w:type="default" r:id="rId13"/>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29AB" w14:textId="77777777" w:rsidR="008F61CF" w:rsidRDefault="008F61CF">
      <w:r>
        <w:separator/>
      </w:r>
    </w:p>
  </w:endnote>
  <w:endnote w:type="continuationSeparator" w:id="0">
    <w:p w14:paraId="038298EC" w14:textId="77777777" w:rsidR="008F61CF" w:rsidRDefault="008F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AF8D" w14:textId="77777777" w:rsidR="0051506C" w:rsidRDefault="0051506C" w:rsidP="008A6199">
    <w:pPr>
      <w:pStyle w:val="Footer"/>
      <w:tabs>
        <w:tab w:val="clear" w:pos="8640"/>
        <w:tab w:val="right" w:pos="9356"/>
      </w:tabs>
      <w:rPr>
        <w:b/>
        <w:sz w:val="18"/>
        <w:szCs w:val="18"/>
        <w:lang w:val="en-US"/>
      </w:rPr>
    </w:pPr>
    <w:r>
      <w:rPr>
        <w:b/>
        <w:sz w:val="18"/>
        <w:szCs w:val="18"/>
        <w:lang w:val="en-US"/>
      </w:rPr>
      <w:t>2016</w:t>
    </w:r>
  </w:p>
  <w:p w14:paraId="3EA0A9A3" w14:textId="77777777" w:rsidR="0051506C" w:rsidRPr="00AC2CDA" w:rsidRDefault="0051506C" w:rsidP="008A6199">
    <w:pPr>
      <w:pStyle w:val="Footer"/>
      <w:tabs>
        <w:tab w:val="clear" w:pos="8640"/>
        <w:tab w:val="right" w:pos="9356"/>
      </w:tabs>
      <w:rPr>
        <w:sz w:val="18"/>
        <w:szCs w:val="18"/>
        <w:lang w:val="en-US"/>
      </w:rPr>
    </w:pPr>
    <w:r>
      <w:rPr>
        <w:b/>
        <w:sz w:val="18"/>
        <w:szCs w:val="18"/>
        <w:lang w:val="en-US"/>
      </w:rPr>
      <w:t>CNT0 Special conditions.doc</w:t>
    </w:r>
    <w:r w:rsidRPr="00AC2CDA">
      <w:rPr>
        <w:sz w:val="18"/>
        <w:szCs w:val="18"/>
        <w:lang w:val="en-US"/>
      </w:rPr>
      <w:tab/>
    </w:r>
    <w:r w:rsidRPr="00AC2CDA">
      <w:rPr>
        <w:sz w:val="18"/>
        <w:szCs w:val="18"/>
        <w:lang w:val="en-US"/>
      </w:rPr>
      <w:tab/>
      <w:t xml:space="preserve">Page </w:t>
    </w:r>
    <w:r w:rsidR="00683543" w:rsidRPr="005055CB">
      <w:rPr>
        <w:sz w:val="18"/>
        <w:szCs w:val="18"/>
      </w:rPr>
      <w:fldChar w:fldCharType="begin"/>
    </w:r>
    <w:r w:rsidRPr="00AC2CDA">
      <w:rPr>
        <w:sz w:val="18"/>
        <w:szCs w:val="18"/>
        <w:lang w:val="en-US"/>
      </w:rPr>
      <w:instrText xml:space="preserve"> PAGE </w:instrText>
    </w:r>
    <w:r w:rsidR="00683543" w:rsidRPr="005055CB">
      <w:rPr>
        <w:sz w:val="18"/>
        <w:szCs w:val="18"/>
      </w:rPr>
      <w:fldChar w:fldCharType="separate"/>
    </w:r>
    <w:r w:rsidR="00EB2A54">
      <w:rPr>
        <w:noProof/>
        <w:sz w:val="18"/>
        <w:szCs w:val="18"/>
        <w:lang w:val="en-US"/>
      </w:rPr>
      <w:t>3</w:t>
    </w:r>
    <w:r w:rsidR="00683543" w:rsidRPr="005055CB">
      <w:rPr>
        <w:sz w:val="18"/>
        <w:szCs w:val="18"/>
      </w:rPr>
      <w:fldChar w:fldCharType="end"/>
    </w:r>
    <w:r w:rsidRPr="00AC2CDA">
      <w:rPr>
        <w:sz w:val="18"/>
        <w:szCs w:val="18"/>
        <w:lang w:val="en-US"/>
      </w:rPr>
      <w:t xml:space="preserve"> of </w:t>
    </w:r>
    <w:r w:rsidR="00683543" w:rsidRPr="005055CB">
      <w:rPr>
        <w:sz w:val="18"/>
        <w:szCs w:val="18"/>
      </w:rPr>
      <w:fldChar w:fldCharType="begin"/>
    </w:r>
    <w:r w:rsidRPr="00AC2CDA">
      <w:rPr>
        <w:sz w:val="18"/>
        <w:szCs w:val="18"/>
        <w:lang w:val="en-US"/>
      </w:rPr>
      <w:instrText xml:space="preserve"> NUMPAGES </w:instrText>
    </w:r>
    <w:r w:rsidR="00683543" w:rsidRPr="005055CB">
      <w:rPr>
        <w:sz w:val="18"/>
        <w:szCs w:val="18"/>
      </w:rPr>
      <w:fldChar w:fldCharType="separate"/>
    </w:r>
    <w:r w:rsidR="00EB2A54">
      <w:rPr>
        <w:noProof/>
        <w:sz w:val="18"/>
        <w:szCs w:val="18"/>
        <w:lang w:val="en-US"/>
      </w:rPr>
      <w:t>3</w:t>
    </w:r>
    <w:r w:rsidR="00683543" w:rsidRPr="005055CB">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60E5" w14:textId="77777777" w:rsidR="008F61CF" w:rsidRDefault="008F61CF">
      <w:r>
        <w:separator/>
      </w:r>
    </w:p>
  </w:footnote>
  <w:footnote w:type="continuationSeparator" w:id="0">
    <w:p w14:paraId="4EB0C538" w14:textId="77777777" w:rsidR="008F61CF" w:rsidRDefault="008F6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E053" w14:textId="77777777" w:rsidR="0051506C" w:rsidRDefault="0051506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826814"/>
    <w:rsid w:val="0000611C"/>
    <w:rsid w:val="00010C96"/>
    <w:rsid w:val="00010D83"/>
    <w:rsid w:val="000129F3"/>
    <w:rsid w:val="00015139"/>
    <w:rsid w:val="00051454"/>
    <w:rsid w:val="00053BA0"/>
    <w:rsid w:val="00055AB2"/>
    <w:rsid w:val="00075940"/>
    <w:rsid w:val="000779E8"/>
    <w:rsid w:val="000B5CD1"/>
    <w:rsid w:val="000C19B6"/>
    <w:rsid w:val="000C5B9B"/>
    <w:rsid w:val="000D59FC"/>
    <w:rsid w:val="000E3BAD"/>
    <w:rsid w:val="000E5CE8"/>
    <w:rsid w:val="00141876"/>
    <w:rsid w:val="001603EA"/>
    <w:rsid w:val="00161ABE"/>
    <w:rsid w:val="0016570F"/>
    <w:rsid w:val="0018016A"/>
    <w:rsid w:val="0018427B"/>
    <w:rsid w:val="00187D68"/>
    <w:rsid w:val="00193BCC"/>
    <w:rsid w:val="00194F85"/>
    <w:rsid w:val="001C0307"/>
    <w:rsid w:val="001C05FC"/>
    <w:rsid w:val="001C7FDE"/>
    <w:rsid w:val="001D11C0"/>
    <w:rsid w:val="001E7941"/>
    <w:rsid w:val="001F0EDE"/>
    <w:rsid w:val="001F1B86"/>
    <w:rsid w:val="001F23B5"/>
    <w:rsid w:val="0020007C"/>
    <w:rsid w:val="0021244D"/>
    <w:rsid w:val="002270BD"/>
    <w:rsid w:val="002343F3"/>
    <w:rsid w:val="00236C49"/>
    <w:rsid w:val="00237956"/>
    <w:rsid w:val="00242A9A"/>
    <w:rsid w:val="00243C20"/>
    <w:rsid w:val="002451E0"/>
    <w:rsid w:val="002634E7"/>
    <w:rsid w:val="00271B18"/>
    <w:rsid w:val="00272296"/>
    <w:rsid w:val="00276B7A"/>
    <w:rsid w:val="002C788E"/>
    <w:rsid w:val="002E60D5"/>
    <w:rsid w:val="002F236D"/>
    <w:rsid w:val="002F42B8"/>
    <w:rsid w:val="002F44A4"/>
    <w:rsid w:val="003055F0"/>
    <w:rsid w:val="00307A26"/>
    <w:rsid w:val="00336F74"/>
    <w:rsid w:val="00345476"/>
    <w:rsid w:val="00355153"/>
    <w:rsid w:val="003557E7"/>
    <w:rsid w:val="00357AE7"/>
    <w:rsid w:val="00367B77"/>
    <w:rsid w:val="0037003B"/>
    <w:rsid w:val="003850C4"/>
    <w:rsid w:val="00387FEB"/>
    <w:rsid w:val="00390EC3"/>
    <w:rsid w:val="003A68B8"/>
    <w:rsid w:val="003D1CC3"/>
    <w:rsid w:val="003E1063"/>
    <w:rsid w:val="00416A47"/>
    <w:rsid w:val="0043785D"/>
    <w:rsid w:val="0045327B"/>
    <w:rsid w:val="00470A93"/>
    <w:rsid w:val="00485509"/>
    <w:rsid w:val="004A6955"/>
    <w:rsid w:val="004B1A61"/>
    <w:rsid w:val="004D2A62"/>
    <w:rsid w:val="004E0512"/>
    <w:rsid w:val="004E371B"/>
    <w:rsid w:val="004E5C3A"/>
    <w:rsid w:val="0051506C"/>
    <w:rsid w:val="00531613"/>
    <w:rsid w:val="005346B2"/>
    <w:rsid w:val="0054369A"/>
    <w:rsid w:val="00544550"/>
    <w:rsid w:val="00562E53"/>
    <w:rsid w:val="005769B8"/>
    <w:rsid w:val="00576BFF"/>
    <w:rsid w:val="0058494B"/>
    <w:rsid w:val="005C44FC"/>
    <w:rsid w:val="005C6224"/>
    <w:rsid w:val="005E1DF0"/>
    <w:rsid w:val="005E2F27"/>
    <w:rsid w:val="005E4EA0"/>
    <w:rsid w:val="005E623F"/>
    <w:rsid w:val="006059DB"/>
    <w:rsid w:val="00613DAB"/>
    <w:rsid w:val="00615557"/>
    <w:rsid w:val="0062470E"/>
    <w:rsid w:val="0063259A"/>
    <w:rsid w:val="006339A2"/>
    <w:rsid w:val="00635D48"/>
    <w:rsid w:val="006533FA"/>
    <w:rsid w:val="006551B0"/>
    <w:rsid w:val="00661290"/>
    <w:rsid w:val="006643E0"/>
    <w:rsid w:val="006718D4"/>
    <w:rsid w:val="0068085C"/>
    <w:rsid w:val="00681298"/>
    <w:rsid w:val="006813A7"/>
    <w:rsid w:val="00683543"/>
    <w:rsid w:val="006A75AE"/>
    <w:rsid w:val="006B25CA"/>
    <w:rsid w:val="006B491D"/>
    <w:rsid w:val="006E127F"/>
    <w:rsid w:val="006E4BF5"/>
    <w:rsid w:val="0071185C"/>
    <w:rsid w:val="00732EC2"/>
    <w:rsid w:val="00784A0E"/>
    <w:rsid w:val="00794E97"/>
    <w:rsid w:val="007B6422"/>
    <w:rsid w:val="007D141A"/>
    <w:rsid w:val="007F2AFB"/>
    <w:rsid w:val="00800685"/>
    <w:rsid w:val="00826379"/>
    <w:rsid w:val="00826814"/>
    <w:rsid w:val="008300F9"/>
    <w:rsid w:val="008309E7"/>
    <w:rsid w:val="00892ABD"/>
    <w:rsid w:val="00894885"/>
    <w:rsid w:val="008A6199"/>
    <w:rsid w:val="008C6A20"/>
    <w:rsid w:val="008F425C"/>
    <w:rsid w:val="008F45CE"/>
    <w:rsid w:val="008F61CF"/>
    <w:rsid w:val="009002AF"/>
    <w:rsid w:val="00903BAD"/>
    <w:rsid w:val="009516EB"/>
    <w:rsid w:val="00987591"/>
    <w:rsid w:val="009A0B27"/>
    <w:rsid w:val="009B4810"/>
    <w:rsid w:val="009C67C9"/>
    <w:rsid w:val="009C6A1A"/>
    <w:rsid w:val="009D043A"/>
    <w:rsid w:val="009E2F2C"/>
    <w:rsid w:val="009E4C58"/>
    <w:rsid w:val="009F2327"/>
    <w:rsid w:val="00A304BF"/>
    <w:rsid w:val="00A376D5"/>
    <w:rsid w:val="00A555BD"/>
    <w:rsid w:val="00A55B1E"/>
    <w:rsid w:val="00A6634F"/>
    <w:rsid w:val="00A70AE1"/>
    <w:rsid w:val="00A72709"/>
    <w:rsid w:val="00A910C9"/>
    <w:rsid w:val="00A947D4"/>
    <w:rsid w:val="00AA2DBC"/>
    <w:rsid w:val="00AB4367"/>
    <w:rsid w:val="00AC2CDA"/>
    <w:rsid w:val="00AC591B"/>
    <w:rsid w:val="00AD4B8F"/>
    <w:rsid w:val="00B312C6"/>
    <w:rsid w:val="00B5152D"/>
    <w:rsid w:val="00B52E85"/>
    <w:rsid w:val="00B60E07"/>
    <w:rsid w:val="00B70C42"/>
    <w:rsid w:val="00B7311D"/>
    <w:rsid w:val="00B93CF0"/>
    <w:rsid w:val="00BA1ED9"/>
    <w:rsid w:val="00BA65FC"/>
    <w:rsid w:val="00BB0F74"/>
    <w:rsid w:val="00BB3347"/>
    <w:rsid w:val="00BC023E"/>
    <w:rsid w:val="00BC5CAD"/>
    <w:rsid w:val="00C100CD"/>
    <w:rsid w:val="00C1145F"/>
    <w:rsid w:val="00C2186D"/>
    <w:rsid w:val="00C2718F"/>
    <w:rsid w:val="00C32D7E"/>
    <w:rsid w:val="00C47CAB"/>
    <w:rsid w:val="00C604D4"/>
    <w:rsid w:val="00C61481"/>
    <w:rsid w:val="00C648EB"/>
    <w:rsid w:val="00C75762"/>
    <w:rsid w:val="00C839EA"/>
    <w:rsid w:val="00C933C5"/>
    <w:rsid w:val="00CB362C"/>
    <w:rsid w:val="00CB3AE7"/>
    <w:rsid w:val="00CB5889"/>
    <w:rsid w:val="00CC5128"/>
    <w:rsid w:val="00CD0D3A"/>
    <w:rsid w:val="00CF15ED"/>
    <w:rsid w:val="00CF561F"/>
    <w:rsid w:val="00D1102B"/>
    <w:rsid w:val="00D25164"/>
    <w:rsid w:val="00D27FD2"/>
    <w:rsid w:val="00D45FA7"/>
    <w:rsid w:val="00D5323F"/>
    <w:rsid w:val="00D743F3"/>
    <w:rsid w:val="00D76F3A"/>
    <w:rsid w:val="00D91F18"/>
    <w:rsid w:val="00DA1AED"/>
    <w:rsid w:val="00DA3E61"/>
    <w:rsid w:val="00DB2849"/>
    <w:rsid w:val="00DC19E1"/>
    <w:rsid w:val="00DC1C51"/>
    <w:rsid w:val="00DD5FBD"/>
    <w:rsid w:val="00DE29D2"/>
    <w:rsid w:val="00DF2103"/>
    <w:rsid w:val="00DF302C"/>
    <w:rsid w:val="00E124C2"/>
    <w:rsid w:val="00E13D51"/>
    <w:rsid w:val="00E207A4"/>
    <w:rsid w:val="00E24D6A"/>
    <w:rsid w:val="00E44E02"/>
    <w:rsid w:val="00E4628D"/>
    <w:rsid w:val="00E467A6"/>
    <w:rsid w:val="00E5418C"/>
    <w:rsid w:val="00E57F21"/>
    <w:rsid w:val="00E77988"/>
    <w:rsid w:val="00E83C09"/>
    <w:rsid w:val="00E86F51"/>
    <w:rsid w:val="00E91814"/>
    <w:rsid w:val="00EB2A54"/>
    <w:rsid w:val="00EB34FB"/>
    <w:rsid w:val="00EB364A"/>
    <w:rsid w:val="00EC4191"/>
    <w:rsid w:val="00EC758E"/>
    <w:rsid w:val="00EE625B"/>
    <w:rsid w:val="00F140FD"/>
    <w:rsid w:val="00F30DCF"/>
    <w:rsid w:val="00F414D0"/>
    <w:rsid w:val="00F531F9"/>
    <w:rsid w:val="00F65D60"/>
    <w:rsid w:val="00FA57C7"/>
    <w:rsid w:val="00FB25A7"/>
    <w:rsid w:val="00FB2E00"/>
    <w:rsid w:val="00FB7A92"/>
    <w:rsid w:val="00FC23DC"/>
    <w:rsid w:val="00FE7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F12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D60"/>
    <w:rPr>
      <w:sz w:val="24"/>
      <w:lang w:val="fr-FR"/>
    </w:rPr>
  </w:style>
  <w:style w:type="paragraph" w:styleId="Heading1">
    <w:name w:val="heading 1"/>
    <w:basedOn w:val="Normal"/>
    <w:next w:val="Text1"/>
    <w:qFormat/>
    <w:rsid w:val="00F65D60"/>
    <w:pPr>
      <w:keepNext/>
      <w:numPr>
        <w:numId w:val="1"/>
      </w:numPr>
      <w:spacing w:before="240" w:after="240"/>
      <w:ind w:hanging="482"/>
      <w:outlineLvl w:val="0"/>
    </w:pPr>
    <w:rPr>
      <w:b/>
      <w:smallCaps/>
    </w:rPr>
  </w:style>
  <w:style w:type="paragraph" w:styleId="Heading2">
    <w:name w:val="heading 2"/>
    <w:basedOn w:val="Normal"/>
    <w:next w:val="Normal"/>
    <w:qFormat/>
    <w:rsid w:val="00F65D60"/>
    <w:pPr>
      <w:keepNext/>
      <w:spacing w:before="240" w:after="60"/>
      <w:outlineLvl w:val="1"/>
    </w:pPr>
    <w:rPr>
      <w:rFonts w:ascii="Arial" w:hAnsi="Arial"/>
      <w:b/>
      <w:i/>
    </w:rPr>
  </w:style>
  <w:style w:type="paragraph" w:styleId="Heading3">
    <w:name w:val="heading 3"/>
    <w:basedOn w:val="Normal"/>
    <w:next w:val="Text3"/>
    <w:qFormat/>
    <w:rsid w:val="00F65D60"/>
    <w:pPr>
      <w:keepNext/>
      <w:numPr>
        <w:ilvl w:val="2"/>
        <w:numId w:val="1"/>
      </w:numPr>
      <w:spacing w:after="240"/>
      <w:ind w:hanging="839"/>
      <w:outlineLvl w:val="2"/>
    </w:pPr>
    <w:rPr>
      <w:i/>
    </w:rPr>
  </w:style>
  <w:style w:type="paragraph" w:styleId="Heading4">
    <w:name w:val="heading 4"/>
    <w:basedOn w:val="Normal"/>
    <w:next w:val="Text4"/>
    <w:qFormat/>
    <w:rsid w:val="00F65D60"/>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65D60"/>
    <w:pPr>
      <w:spacing w:after="240"/>
      <w:ind w:left="483"/>
    </w:pPr>
  </w:style>
  <w:style w:type="paragraph" w:customStyle="1" w:styleId="Text2">
    <w:name w:val="Text 2"/>
    <w:basedOn w:val="Normal"/>
    <w:rsid w:val="00F65D60"/>
    <w:pPr>
      <w:tabs>
        <w:tab w:val="left" w:pos="2161"/>
      </w:tabs>
      <w:spacing w:after="240"/>
      <w:ind w:left="1077"/>
    </w:pPr>
  </w:style>
  <w:style w:type="paragraph" w:customStyle="1" w:styleId="Text3">
    <w:name w:val="Text 3"/>
    <w:basedOn w:val="Normal"/>
    <w:rsid w:val="00F65D60"/>
    <w:pPr>
      <w:tabs>
        <w:tab w:val="left" w:pos="2302"/>
      </w:tabs>
      <w:spacing w:after="240"/>
      <w:ind w:left="1917"/>
    </w:pPr>
  </w:style>
  <w:style w:type="paragraph" w:customStyle="1" w:styleId="Text4">
    <w:name w:val="Text 4"/>
    <w:basedOn w:val="Normal"/>
    <w:rsid w:val="00F65D60"/>
    <w:pPr>
      <w:spacing w:after="240"/>
      <w:ind w:left="2880"/>
    </w:pPr>
  </w:style>
  <w:style w:type="paragraph" w:styleId="Title">
    <w:name w:val="Title"/>
    <w:basedOn w:val="Normal"/>
    <w:qFormat/>
    <w:rsid w:val="00F65D6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F65D6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F65D60"/>
  </w:style>
  <w:style w:type="paragraph" w:styleId="FootnoteText">
    <w:name w:val="footnote text"/>
    <w:basedOn w:val="Normal"/>
    <w:semiHidden/>
    <w:rsid w:val="00F65D60"/>
    <w:pPr>
      <w:ind w:left="720" w:hanging="720"/>
    </w:pPr>
    <w:rPr>
      <w:sz w:val="20"/>
    </w:rPr>
  </w:style>
  <w:style w:type="character" w:styleId="FootnoteReference">
    <w:name w:val="footnote reference"/>
    <w:basedOn w:val="DefaultParagraphFont"/>
    <w:semiHidden/>
    <w:rsid w:val="00F65D60"/>
    <w:rPr>
      <w:vertAlign w:val="superscript"/>
    </w:rPr>
  </w:style>
  <w:style w:type="paragraph" w:styleId="Header">
    <w:name w:val="header"/>
    <w:basedOn w:val="Normal"/>
    <w:rsid w:val="00F65D60"/>
    <w:pPr>
      <w:tabs>
        <w:tab w:val="center" w:pos="4320"/>
        <w:tab w:val="right" w:pos="8640"/>
      </w:tabs>
    </w:pPr>
  </w:style>
  <w:style w:type="paragraph" w:styleId="Footer">
    <w:name w:val="footer"/>
    <w:basedOn w:val="Normal"/>
    <w:rsid w:val="00F65D60"/>
    <w:pPr>
      <w:tabs>
        <w:tab w:val="center" w:pos="4320"/>
        <w:tab w:val="right" w:pos="8640"/>
      </w:tabs>
    </w:pPr>
  </w:style>
  <w:style w:type="character" w:styleId="PageNumber">
    <w:name w:val="page number"/>
    <w:basedOn w:val="DefaultParagraphFont"/>
    <w:rsid w:val="00F65D60"/>
  </w:style>
  <w:style w:type="paragraph" w:customStyle="1" w:styleId="NoteHead">
    <w:name w:val="NoteHead"/>
    <w:basedOn w:val="Normal"/>
    <w:next w:val="Subject"/>
    <w:rsid w:val="00F65D60"/>
    <w:pPr>
      <w:spacing w:before="720" w:after="720"/>
      <w:jc w:val="center"/>
    </w:pPr>
    <w:rPr>
      <w:b/>
      <w:smallCaps/>
    </w:rPr>
  </w:style>
  <w:style w:type="paragraph" w:customStyle="1" w:styleId="Subject">
    <w:name w:val="Subject"/>
    <w:basedOn w:val="Normal"/>
    <w:next w:val="Normal"/>
    <w:rsid w:val="00F65D60"/>
    <w:pPr>
      <w:spacing w:after="480"/>
      <w:ind w:left="1191" w:hanging="1191"/>
    </w:pPr>
    <w:rPr>
      <w:b/>
    </w:rPr>
  </w:style>
  <w:style w:type="paragraph" w:customStyle="1" w:styleId="Enclosures">
    <w:name w:val="Enclosures"/>
    <w:basedOn w:val="Normal"/>
    <w:next w:val="Participants"/>
    <w:rsid w:val="00F65D60"/>
    <w:pPr>
      <w:keepNext/>
      <w:keepLines/>
      <w:tabs>
        <w:tab w:val="left" w:pos="5642"/>
      </w:tabs>
      <w:spacing w:before="480"/>
      <w:ind w:left="1792" w:hanging="1792"/>
    </w:pPr>
  </w:style>
  <w:style w:type="paragraph" w:customStyle="1" w:styleId="Participants">
    <w:name w:val="Participants"/>
    <w:basedOn w:val="Normal"/>
    <w:next w:val="Copies"/>
    <w:rsid w:val="00F65D60"/>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F65D60"/>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F65D60"/>
    <w:rPr>
      <w:vanish/>
      <w:color w:val="800080"/>
      <w:vertAlign w:val="subscript"/>
    </w:rPr>
  </w:style>
  <w:style w:type="paragraph" w:customStyle="1" w:styleId="NumPar2">
    <w:name w:val="NumPar 2"/>
    <w:basedOn w:val="Heading2"/>
    <w:next w:val="Normal"/>
    <w:rsid w:val="00F65D60"/>
    <w:pPr>
      <w:keepNext w:val="0"/>
      <w:numPr>
        <w:ilvl w:val="1"/>
        <w:numId w:val="2"/>
      </w:numPr>
      <w:spacing w:before="0" w:after="240"/>
      <w:jc w:val="both"/>
      <w:outlineLvl w:val="9"/>
    </w:pPr>
    <w:rPr>
      <w:rFonts w:ascii="Times New Roman" w:hAnsi="Times New Roman"/>
      <w:b w:val="0"/>
      <w:i w:val="0"/>
      <w:sz w:val="28"/>
      <w:lang w:val="en-GB"/>
    </w:rPr>
  </w:style>
  <w:style w:type="character" w:styleId="CommentReference">
    <w:name w:val="annotation reference"/>
    <w:basedOn w:val="DefaultParagraphFont"/>
    <w:semiHidden/>
    <w:rsid w:val="0063259A"/>
    <w:rPr>
      <w:sz w:val="16"/>
      <w:szCs w:val="16"/>
    </w:rPr>
  </w:style>
  <w:style w:type="paragraph" w:styleId="CommentText">
    <w:name w:val="annotation text"/>
    <w:basedOn w:val="Normal"/>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basedOn w:val="Normal"/>
    <w:semiHidden/>
    <w:pPr>
      <w:ind w:left="720" w:hanging="720"/>
    </w:pPr>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lang w:val="en-GB"/>
    </w:rPr>
  </w:style>
  <w:style w:type="character" w:styleId="CommentReference">
    <w:name w:val="annotation reference"/>
    <w:basedOn w:val="DefaultParagraphFont"/>
    <w:semiHidden/>
    <w:rsid w:val="0063259A"/>
    <w:rPr>
      <w:sz w:val="16"/>
      <w:szCs w:val="16"/>
    </w:rPr>
  </w:style>
  <w:style w:type="paragraph" w:styleId="CommentText">
    <w:name w:val="annotation text"/>
    <w:basedOn w:val="Normal"/>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2C66-5146-3740-BE7C-D26C7BCF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Meshack Ndiritu</cp:lastModifiedBy>
  <cp:revision>8</cp:revision>
  <cp:lastPrinted>2016-03-14T07:17:00Z</cp:lastPrinted>
  <dcterms:created xsi:type="dcterms:W3CDTF">2016-04-25T09:44:00Z</dcterms:created>
  <dcterms:modified xsi:type="dcterms:W3CDTF">2016-12-30T12:50:00Z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