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bottom w:val="single" w:sz="4" w:space="0" w:color="auto"/>
        </w:tblBorders>
        <w:tblLook w:val="0000" w:firstRow="0" w:lastRow="0" w:firstColumn="0" w:lastColumn="0" w:noHBand="0" w:noVBand="0"/>
      </w:tblPr>
      <w:tblGrid>
        <w:gridCol w:w="3431"/>
        <w:gridCol w:w="2779"/>
        <w:gridCol w:w="3150"/>
      </w:tblGrid>
      <w:tr w:rsidR="00333CE5" w:rsidRPr="0013282B" w14:paraId="6686CA17" w14:textId="77777777" w:rsidTr="003A5749">
        <w:trPr>
          <w:cantSplit/>
          <w:trHeight w:val="710"/>
        </w:trPr>
        <w:tc>
          <w:tcPr>
            <w:tcW w:w="3431" w:type="dxa"/>
          </w:tcPr>
          <w:p w14:paraId="14C8407E" w14:textId="77777777" w:rsidR="00333CE5" w:rsidRPr="0013282B" w:rsidRDefault="00333CE5" w:rsidP="0013282B">
            <w:pPr>
              <w:spacing w:after="0" w:line="240" w:lineRule="auto"/>
              <w:jc w:val="center"/>
              <w:rPr>
                <w:rFonts w:ascii="Arial" w:eastAsia="Arial Unicode MS" w:hAnsi="Arial" w:cs="Arial"/>
                <w:b/>
                <w:bCs/>
                <w:color w:val="262626"/>
                <w:sz w:val="24"/>
                <w:szCs w:val="24"/>
              </w:rPr>
            </w:pPr>
            <w:r w:rsidRPr="0013282B">
              <w:rPr>
                <w:rFonts w:ascii="Arial" w:hAnsi="Arial" w:cs="Arial"/>
                <w:b/>
                <w:bCs/>
                <w:color w:val="262626"/>
                <w:sz w:val="24"/>
                <w:szCs w:val="24"/>
              </w:rPr>
              <w:t>AFRICAN UNION</w:t>
            </w:r>
          </w:p>
        </w:tc>
        <w:tc>
          <w:tcPr>
            <w:tcW w:w="2779" w:type="dxa"/>
            <w:vMerge w:val="restart"/>
          </w:tcPr>
          <w:p w14:paraId="615ED3E6" w14:textId="77777777" w:rsidR="00333CE5" w:rsidRPr="0013282B" w:rsidRDefault="004D75BB" w:rsidP="0013282B">
            <w:pPr>
              <w:spacing w:after="0" w:line="240" w:lineRule="auto"/>
              <w:jc w:val="center"/>
              <w:rPr>
                <w:rFonts w:ascii="Arial" w:hAnsi="Arial" w:cs="Arial"/>
                <w:color w:val="262626"/>
                <w:sz w:val="24"/>
                <w:szCs w:val="24"/>
              </w:rPr>
            </w:pPr>
            <w:r w:rsidRPr="0013282B">
              <w:rPr>
                <w:rFonts w:ascii="Arial" w:hAnsi="Arial" w:cs="Arial"/>
                <w:noProof/>
                <w:color w:val="262626"/>
                <w:sz w:val="24"/>
                <w:szCs w:val="24"/>
                <w:lang w:val="fr-FR" w:eastAsia="fr-FR"/>
              </w:rPr>
              <w:drawing>
                <wp:inline distT="0" distB="0" distL="0" distR="0" wp14:anchorId="27B870FE" wp14:editId="69D392B1">
                  <wp:extent cx="10210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906780"/>
                          </a:xfrm>
                          <a:prstGeom prst="rect">
                            <a:avLst/>
                          </a:prstGeom>
                          <a:noFill/>
                          <a:ln>
                            <a:noFill/>
                          </a:ln>
                        </pic:spPr>
                      </pic:pic>
                    </a:graphicData>
                  </a:graphic>
                </wp:inline>
              </w:drawing>
            </w:r>
          </w:p>
        </w:tc>
        <w:tc>
          <w:tcPr>
            <w:tcW w:w="3150" w:type="dxa"/>
          </w:tcPr>
          <w:p w14:paraId="0DF40C41" w14:textId="77777777" w:rsidR="00333CE5" w:rsidRPr="0013282B" w:rsidRDefault="00333CE5" w:rsidP="0013282B">
            <w:pPr>
              <w:spacing w:after="0" w:line="240" w:lineRule="auto"/>
              <w:jc w:val="center"/>
              <w:rPr>
                <w:rFonts w:ascii="Arial" w:eastAsia="Arial Unicode MS" w:hAnsi="Arial" w:cs="Arial"/>
                <w:b/>
                <w:bCs/>
                <w:color w:val="262626"/>
                <w:sz w:val="24"/>
                <w:szCs w:val="24"/>
              </w:rPr>
            </w:pPr>
            <w:r w:rsidRPr="0013282B">
              <w:rPr>
                <w:rFonts w:ascii="Arial" w:hAnsi="Arial" w:cs="Arial"/>
                <w:b/>
                <w:bCs/>
                <w:color w:val="262626"/>
                <w:sz w:val="24"/>
                <w:szCs w:val="24"/>
              </w:rPr>
              <w:t>UNION AFRICAINE</w:t>
            </w:r>
          </w:p>
        </w:tc>
      </w:tr>
      <w:tr w:rsidR="00333CE5" w:rsidRPr="0013282B" w14:paraId="336C430B" w14:textId="77777777" w:rsidTr="0013282B">
        <w:trPr>
          <w:cantSplit/>
          <w:trHeight w:val="719"/>
        </w:trPr>
        <w:tc>
          <w:tcPr>
            <w:tcW w:w="3431" w:type="dxa"/>
          </w:tcPr>
          <w:p w14:paraId="5C03C233" w14:textId="77777777" w:rsidR="00333CE5" w:rsidRPr="0013282B" w:rsidRDefault="00333CE5" w:rsidP="0013282B">
            <w:pPr>
              <w:spacing w:after="0" w:line="240" w:lineRule="auto"/>
              <w:jc w:val="center"/>
              <w:rPr>
                <w:rFonts w:ascii="Arial" w:hAnsi="Arial" w:cs="Arial"/>
                <w:b/>
                <w:bCs/>
                <w:color w:val="262626"/>
                <w:sz w:val="24"/>
                <w:szCs w:val="24"/>
                <w:lang w:val="fr-CA" w:eastAsia="fr-FR"/>
              </w:rPr>
            </w:pPr>
            <w:r w:rsidRPr="0013282B">
              <w:rPr>
                <w:rFonts w:ascii="Arial" w:hAnsi="Arial" w:cs="Arial"/>
                <w:b/>
                <w:bCs/>
                <w:color w:val="262626"/>
                <w:sz w:val="24"/>
                <w:szCs w:val="24"/>
              </w:rPr>
              <w:object w:dxaOrig="1815" w:dyaOrig="615" w14:anchorId="74AF8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31.2pt" o:ole="">
                  <v:imagedata r:id="rId9" o:title=""/>
                </v:shape>
                <o:OLEObject Type="Embed" ProgID="PBrush" ShapeID="_x0000_i1025" DrawAspect="Content" ObjectID="_1556421888" r:id="rId10"/>
              </w:object>
            </w:r>
          </w:p>
        </w:tc>
        <w:tc>
          <w:tcPr>
            <w:tcW w:w="2779" w:type="dxa"/>
            <w:vMerge/>
            <w:vAlign w:val="center"/>
          </w:tcPr>
          <w:p w14:paraId="173E034F" w14:textId="77777777" w:rsidR="00333CE5" w:rsidRPr="0013282B" w:rsidRDefault="00333CE5" w:rsidP="0013282B">
            <w:pPr>
              <w:spacing w:after="0" w:line="240" w:lineRule="auto"/>
              <w:jc w:val="center"/>
              <w:rPr>
                <w:rFonts w:ascii="Arial" w:hAnsi="Arial" w:cs="Arial"/>
                <w:b/>
                <w:bCs/>
                <w:color w:val="262626"/>
                <w:sz w:val="24"/>
                <w:szCs w:val="24"/>
                <w:lang w:val="fr-CA" w:eastAsia="fr-FR"/>
              </w:rPr>
            </w:pPr>
          </w:p>
        </w:tc>
        <w:tc>
          <w:tcPr>
            <w:tcW w:w="3150" w:type="dxa"/>
          </w:tcPr>
          <w:p w14:paraId="5E2458B7" w14:textId="77777777" w:rsidR="00333CE5" w:rsidRPr="0013282B" w:rsidRDefault="00333CE5" w:rsidP="0013282B">
            <w:pPr>
              <w:spacing w:after="0" w:line="240" w:lineRule="auto"/>
              <w:jc w:val="center"/>
              <w:rPr>
                <w:rFonts w:ascii="Arial" w:eastAsia="Arial Unicode MS" w:hAnsi="Arial" w:cs="Arial"/>
                <w:b/>
                <w:bCs/>
                <w:color w:val="262626"/>
                <w:sz w:val="24"/>
                <w:szCs w:val="24"/>
              </w:rPr>
            </w:pPr>
            <w:r w:rsidRPr="0013282B">
              <w:rPr>
                <w:rFonts w:ascii="Arial" w:hAnsi="Arial" w:cs="Arial"/>
                <w:b/>
                <w:bCs/>
                <w:color w:val="262626"/>
                <w:sz w:val="24"/>
                <w:szCs w:val="24"/>
              </w:rPr>
              <w:t>UNIÃO AFRICANA</w:t>
            </w:r>
          </w:p>
        </w:tc>
      </w:tr>
    </w:tbl>
    <w:p w14:paraId="5B54B950" w14:textId="538716FB" w:rsidR="00984F43" w:rsidRPr="0013282B" w:rsidRDefault="0013282B" w:rsidP="0013282B">
      <w:pPr>
        <w:autoSpaceDE w:val="0"/>
        <w:autoSpaceDN w:val="0"/>
        <w:adjustRightInd w:val="0"/>
        <w:spacing w:after="0" w:line="240" w:lineRule="auto"/>
        <w:jc w:val="right"/>
        <w:rPr>
          <w:rFonts w:ascii="Arial" w:hAnsi="Arial" w:cs="Arial"/>
          <w:b/>
          <w:bCs/>
          <w:color w:val="000000"/>
          <w:sz w:val="18"/>
          <w:szCs w:val="24"/>
        </w:rPr>
      </w:pPr>
      <w:r>
        <w:rPr>
          <w:rFonts w:ascii="Arial" w:hAnsi="Arial" w:cs="Arial"/>
          <w:b/>
          <w:bCs/>
          <w:color w:val="000000"/>
          <w:sz w:val="18"/>
          <w:szCs w:val="24"/>
        </w:rPr>
        <w:t>ST19212</w:t>
      </w:r>
    </w:p>
    <w:p w14:paraId="5C56145E" w14:textId="77777777" w:rsidR="00984F43" w:rsidRPr="0013282B" w:rsidRDefault="00984F43" w:rsidP="0013282B">
      <w:pPr>
        <w:autoSpaceDE w:val="0"/>
        <w:autoSpaceDN w:val="0"/>
        <w:adjustRightInd w:val="0"/>
        <w:spacing w:after="0" w:line="240" w:lineRule="auto"/>
        <w:jc w:val="both"/>
        <w:rPr>
          <w:rFonts w:ascii="Arial" w:hAnsi="Arial" w:cs="Arial"/>
          <w:b/>
          <w:bCs/>
          <w:color w:val="000000"/>
          <w:sz w:val="24"/>
          <w:szCs w:val="24"/>
        </w:rPr>
      </w:pPr>
    </w:p>
    <w:p w14:paraId="6D583FF9" w14:textId="77777777" w:rsidR="00984F43" w:rsidRPr="0013282B" w:rsidRDefault="00984F43" w:rsidP="0013282B">
      <w:pPr>
        <w:autoSpaceDE w:val="0"/>
        <w:autoSpaceDN w:val="0"/>
        <w:adjustRightInd w:val="0"/>
        <w:spacing w:after="0" w:line="240" w:lineRule="auto"/>
        <w:jc w:val="both"/>
        <w:rPr>
          <w:rFonts w:ascii="Arial" w:hAnsi="Arial" w:cs="Arial"/>
          <w:b/>
          <w:bCs/>
          <w:color w:val="000000"/>
          <w:sz w:val="24"/>
          <w:szCs w:val="24"/>
        </w:rPr>
      </w:pPr>
    </w:p>
    <w:p w14:paraId="6D9B2DE3" w14:textId="77777777" w:rsidR="00333CE5" w:rsidRPr="0013282B" w:rsidRDefault="00333CE5" w:rsidP="0013282B">
      <w:pPr>
        <w:autoSpaceDE w:val="0"/>
        <w:autoSpaceDN w:val="0"/>
        <w:adjustRightInd w:val="0"/>
        <w:spacing w:after="0" w:line="240" w:lineRule="auto"/>
        <w:jc w:val="both"/>
        <w:rPr>
          <w:rFonts w:ascii="Arial" w:hAnsi="Arial" w:cs="Arial"/>
          <w:b/>
          <w:bCs/>
          <w:color w:val="000000"/>
          <w:sz w:val="24"/>
          <w:szCs w:val="24"/>
        </w:rPr>
      </w:pPr>
    </w:p>
    <w:p w14:paraId="753C562C" w14:textId="77777777" w:rsidR="00333CE5" w:rsidRPr="0013282B" w:rsidRDefault="00333CE5" w:rsidP="0013282B">
      <w:pPr>
        <w:autoSpaceDE w:val="0"/>
        <w:autoSpaceDN w:val="0"/>
        <w:adjustRightInd w:val="0"/>
        <w:spacing w:after="0" w:line="240" w:lineRule="auto"/>
        <w:jc w:val="both"/>
        <w:rPr>
          <w:rFonts w:ascii="Arial" w:hAnsi="Arial" w:cs="Arial"/>
          <w:b/>
          <w:bCs/>
          <w:color w:val="000000"/>
          <w:sz w:val="24"/>
          <w:szCs w:val="24"/>
        </w:rPr>
      </w:pPr>
    </w:p>
    <w:p w14:paraId="26C2C7CD" w14:textId="77777777" w:rsidR="00984F43" w:rsidRPr="0013282B" w:rsidRDefault="00984F43" w:rsidP="0013282B">
      <w:pPr>
        <w:autoSpaceDE w:val="0"/>
        <w:autoSpaceDN w:val="0"/>
        <w:adjustRightInd w:val="0"/>
        <w:spacing w:after="0" w:line="240" w:lineRule="auto"/>
        <w:jc w:val="both"/>
        <w:rPr>
          <w:rFonts w:ascii="Arial" w:hAnsi="Arial" w:cs="Arial"/>
          <w:b/>
          <w:bCs/>
          <w:color w:val="000000"/>
          <w:sz w:val="24"/>
          <w:szCs w:val="24"/>
        </w:rPr>
      </w:pPr>
    </w:p>
    <w:p w14:paraId="01930765" w14:textId="77777777" w:rsidR="00DF241B" w:rsidRDefault="00DF241B" w:rsidP="0013282B">
      <w:pPr>
        <w:autoSpaceDE w:val="0"/>
        <w:autoSpaceDN w:val="0"/>
        <w:adjustRightInd w:val="0"/>
        <w:spacing w:after="0" w:line="240" w:lineRule="auto"/>
        <w:jc w:val="center"/>
        <w:outlineLvl w:val="0"/>
        <w:rPr>
          <w:rFonts w:ascii="Arial" w:hAnsi="Arial" w:cs="Arial"/>
          <w:b/>
          <w:bCs/>
          <w:color w:val="000000"/>
          <w:sz w:val="28"/>
          <w:szCs w:val="24"/>
        </w:rPr>
      </w:pPr>
    </w:p>
    <w:p w14:paraId="008F601F" w14:textId="77777777" w:rsidR="00DF241B" w:rsidRDefault="00DF241B" w:rsidP="0013282B">
      <w:pPr>
        <w:autoSpaceDE w:val="0"/>
        <w:autoSpaceDN w:val="0"/>
        <w:adjustRightInd w:val="0"/>
        <w:spacing w:after="0" w:line="240" w:lineRule="auto"/>
        <w:jc w:val="center"/>
        <w:outlineLvl w:val="0"/>
        <w:rPr>
          <w:rFonts w:ascii="Arial" w:hAnsi="Arial" w:cs="Arial"/>
          <w:b/>
          <w:bCs/>
          <w:color w:val="000000"/>
          <w:sz w:val="28"/>
          <w:szCs w:val="24"/>
        </w:rPr>
      </w:pPr>
    </w:p>
    <w:p w14:paraId="1767421C" w14:textId="77777777" w:rsidR="00DF241B" w:rsidRDefault="00DF241B" w:rsidP="0013282B">
      <w:pPr>
        <w:autoSpaceDE w:val="0"/>
        <w:autoSpaceDN w:val="0"/>
        <w:adjustRightInd w:val="0"/>
        <w:spacing w:after="0" w:line="240" w:lineRule="auto"/>
        <w:jc w:val="center"/>
        <w:outlineLvl w:val="0"/>
        <w:rPr>
          <w:rFonts w:ascii="Arial" w:hAnsi="Arial" w:cs="Arial"/>
          <w:b/>
          <w:bCs/>
          <w:color w:val="000000"/>
          <w:sz w:val="28"/>
          <w:szCs w:val="24"/>
        </w:rPr>
      </w:pPr>
    </w:p>
    <w:p w14:paraId="6F5FD7AA" w14:textId="77777777" w:rsidR="00DF241B" w:rsidRDefault="00DF241B" w:rsidP="0013282B">
      <w:pPr>
        <w:autoSpaceDE w:val="0"/>
        <w:autoSpaceDN w:val="0"/>
        <w:adjustRightInd w:val="0"/>
        <w:spacing w:after="0" w:line="240" w:lineRule="auto"/>
        <w:jc w:val="center"/>
        <w:outlineLvl w:val="0"/>
        <w:rPr>
          <w:rFonts w:ascii="Arial" w:hAnsi="Arial" w:cs="Arial"/>
          <w:b/>
          <w:bCs/>
          <w:color w:val="000000"/>
          <w:sz w:val="28"/>
          <w:szCs w:val="24"/>
        </w:rPr>
      </w:pPr>
    </w:p>
    <w:p w14:paraId="4AE17BBF" w14:textId="77777777" w:rsidR="00DF241B" w:rsidRDefault="00DF241B" w:rsidP="0013282B">
      <w:pPr>
        <w:autoSpaceDE w:val="0"/>
        <w:autoSpaceDN w:val="0"/>
        <w:adjustRightInd w:val="0"/>
        <w:spacing w:after="0" w:line="240" w:lineRule="auto"/>
        <w:jc w:val="center"/>
        <w:outlineLvl w:val="0"/>
        <w:rPr>
          <w:rFonts w:ascii="Arial" w:hAnsi="Arial" w:cs="Arial"/>
          <w:b/>
          <w:bCs/>
          <w:color w:val="000000"/>
          <w:sz w:val="28"/>
          <w:szCs w:val="24"/>
        </w:rPr>
      </w:pPr>
    </w:p>
    <w:p w14:paraId="47552EAB" w14:textId="77777777" w:rsidR="00DF241B" w:rsidRDefault="00DF241B" w:rsidP="0013282B">
      <w:pPr>
        <w:autoSpaceDE w:val="0"/>
        <w:autoSpaceDN w:val="0"/>
        <w:adjustRightInd w:val="0"/>
        <w:spacing w:after="0" w:line="240" w:lineRule="auto"/>
        <w:jc w:val="center"/>
        <w:outlineLvl w:val="0"/>
        <w:rPr>
          <w:rFonts w:ascii="Arial" w:hAnsi="Arial" w:cs="Arial"/>
          <w:b/>
          <w:bCs/>
          <w:color w:val="000000"/>
          <w:sz w:val="28"/>
          <w:szCs w:val="24"/>
        </w:rPr>
      </w:pPr>
    </w:p>
    <w:p w14:paraId="1977DA04" w14:textId="203B76E2" w:rsidR="00080C62" w:rsidRDefault="00080C62" w:rsidP="0013282B">
      <w:pPr>
        <w:autoSpaceDE w:val="0"/>
        <w:autoSpaceDN w:val="0"/>
        <w:adjustRightInd w:val="0"/>
        <w:spacing w:after="0" w:line="240" w:lineRule="auto"/>
        <w:jc w:val="center"/>
        <w:outlineLvl w:val="0"/>
        <w:rPr>
          <w:rFonts w:ascii="Arial" w:hAnsi="Arial" w:cs="Arial"/>
          <w:b/>
          <w:bCs/>
          <w:color w:val="000000"/>
          <w:sz w:val="28"/>
          <w:szCs w:val="24"/>
        </w:rPr>
      </w:pPr>
      <w:proofErr w:type="spellStart"/>
      <w:r w:rsidRPr="0013282B">
        <w:rPr>
          <w:rFonts w:ascii="Arial" w:hAnsi="Arial" w:cs="Arial"/>
          <w:b/>
          <w:bCs/>
          <w:color w:val="000000"/>
          <w:sz w:val="28"/>
          <w:szCs w:val="24"/>
        </w:rPr>
        <w:t>Annex</w:t>
      </w:r>
      <w:r w:rsidR="0013282B">
        <w:rPr>
          <w:rFonts w:ascii="Arial" w:hAnsi="Arial" w:cs="Arial"/>
          <w:b/>
          <w:bCs/>
          <w:color w:val="000000"/>
          <w:sz w:val="28"/>
          <w:szCs w:val="24"/>
        </w:rPr>
        <w:t>e</w:t>
      </w:r>
      <w:proofErr w:type="spellEnd"/>
      <w:r w:rsidRPr="0013282B">
        <w:rPr>
          <w:rFonts w:ascii="Arial" w:hAnsi="Arial" w:cs="Arial"/>
          <w:b/>
          <w:bCs/>
          <w:color w:val="000000"/>
          <w:sz w:val="28"/>
          <w:szCs w:val="24"/>
        </w:rPr>
        <w:t xml:space="preserve"> II</w:t>
      </w:r>
      <w:r w:rsidR="00DF241B">
        <w:rPr>
          <w:rFonts w:ascii="Arial" w:hAnsi="Arial" w:cs="Arial"/>
          <w:b/>
          <w:bCs/>
          <w:color w:val="000000"/>
          <w:sz w:val="28"/>
          <w:szCs w:val="24"/>
        </w:rPr>
        <w:t>:</w:t>
      </w:r>
    </w:p>
    <w:p w14:paraId="711726E1" w14:textId="77777777" w:rsidR="00DF241B" w:rsidRPr="0013282B" w:rsidRDefault="00DF241B" w:rsidP="0013282B">
      <w:pPr>
        <w:autoSpaceDE w:val="0"/>
        <w:autoSpaceDN w:val="0"/>
        <w:adjustRightInd w:val="0"/>
        <w:spacing w:after="0" w:line="240" w:lineRule="auto"/>
        <w:jc w:val="center"/>
        <w:outlineLvl w:val="0"/>
        <w:rPr>
          <w:rFonts w:ascii="Arial" w:hAnsi="Arial" w:cs="Arial"/>
          <w:b/>
          <w:bCs/>
          <w:color w:val="000000"/>
          <w:sz w:val="28"/>
          <w:szCs w:val="24"/>
        </w:rPr>
      </w:pPr>
    </w:p>
    <w:p w14:paraId="25F39D6D" w14:textId="2E1FCE2B" w:rsidR="00333CE5" w:rsidRPr="0013282B" w:rsidRDefault="00DF241B" w:rsidP="0013282B">
      <w:pPr>
        <w:autoSpaceDE w:val="0"/>
        <w:autoSpaceDN w:val="0"/>
        <w:adjustRightInd w:val="0"/>
        <w:spacing w:after="0" w:line="240" w:lineRule="auto"/>
        <w:jc w:val="center"/>
        <w:outlineLvl w:val="0"/>
        <w:rPr>
          <w:rFonts w:ascii="Arial" w:hAnsi="Arial" w:cs="Arial"/>
          <w:b/>
          <w:bCs/>
          <w:color w:val="000000"/>
          <w:sz w:val="28"/>
          <w:szCs w:val="24"/>
          <w:lang w:val="fr-FR"/>
        </w:rPr>
      </w:pPr>
      <w:r>
        <w:rPr>
          <w:rFonts w:ascii="Arial" w:hAnsi="Arial" w:cs="Arial"/>
          <w:b/>
          <w:bCs/>
          <w:color w:val="000000"/>
          <w:sz w:val="28"/>
          <w:szCs w:val="24"/>
          <w:lang w:val="fr-FR"/>
        </w:rPr>
        <w:t>CONDITIONS GENERALES DES CONTRATS DE S</w:t>
      </w:r>
      <w:r w:rsidRPr="0013282B">
        <w:rPr>
          <w:rFonts w:ascii="Arial" w:hAnsi="Arial" w:cs="Arial"/>
          <w:b/>
          <w:bCs/>
          <w:color w:val="000000"/>
          <w:sz w:val="28"/>
          <w:szCs w:val="24"/>
          <w:lang w:val="fr-FR"/>
        </w:rPr>
        <w:t>UBVENTION</w:t>
      </w:r>
    </w:p>
    <w:p w14:paraId="0DEB2D80" w14:textId="77777777" w:rsidR="00333CE5" w:rsidRDefault="00333CE5" w:rsidP="0013282B">
      <w:pPr>
        <w:autoSpaceDE w:val="0"/>
        <w:autoSpaceDN w:val="0"/>
        <w:adjustRightInd w:val="0"/>
        <w:spacing w:after="0" w:line="240" w:lineRule="auto"/>
        <w:jc w:val="center"/>
        <w:rPr>
          <w:rFonts w:ascii="Arial" w:hAnsi="Arial" w:cs="Arial"/>
          <w:b/>
          <w:bCs/>
          <w:color w:val="000000"/>
          <w:sz w:val="28"/>
          <w:szCs w:val="24"/>
          <w:lang w:val="fr-FR"/>
        </w:rPr>
      </w:pPr>
    </w:p>
    <w:p w14:paraId="4039B9A0" w14:textId="77777777" w:rsidR="00DF241B" w:rsidRPr="0013282B" w:rsidRDefault="00DF241B" w:rsidP="0013282B">
      <w:pPr>
        <w:autoSpaceDE w:val="0"/>
        <w:autoSpaceDN w:val="0"/>
        <w:adjustRightInd w:val="0"/>
        <w:spacing w:after="0" w:line="240" w:lineRule="auto"/>
        <w:jc w:val="center"/>
        <w:rPr>
          <w:rFonts w:ascii="Arial" w:hAnsi="Arial" w:cs="Arial"/>
          <w:b/>
          <w:bCs/>
          <w:color w:val="000000"/>
          <w:sz w:val="28"/>
          <w:szCs w:val="24"/>
          <w:lang w:val="fr-FR"/>
        </w:rPr>
      </w:pPr>
    </w:p>
    <w:p w14:paraId="5274A963" w14:textId="2278A4F3" w:rsidR="00DF241B" w:rsidRDefault="00DF241B" w:rsidP="0013282B">
      <w:pPr>
        <w:autoSpaceDE w:val="0"/>
        <w:autoSpaceDN w:val="0"/>
        <w:adjustRightInd w:val="0"/>
        <w:spacing w:after="0" w:line="240" w:lineRule="auto"/>
        <w:jc w:val="center"/>
        <w:outlineLvl w:val="0"/>
        <w:rPr>
          <w:rFonts w:ascii="Arial" w:hAnsi="Arial" w:cs="Arial"/>
          <w:b/>
          <w:bCs/>
          <w:color w:val="000000"/>
          <w:sz w:val="28"/>
          <w:szCs w:val="24"/>
          <w:lang w:val="fr-FR"/>
        </w:rPr>
      </w:pPr>
      <w:r w:rsidRPr="0013282B">
        <w:rPr>
          <w:rFonts w:ascii="Arial" w:hAnsi="Arial" w:cs="Arial"/>
          <w:b/>
          <w:bCs/>
          <w:color w:val="000000"/>
          <w:sz w:val="28"/>
          <w:szCs w:val="24"/>
          <w:lang w:val="fr-FR"/>
        </w:rPr>
        <w:t>APPLICABLE</w:t>
      </w:r>
      <w:r w:rsidR="00C27301">
        <w:rPr>
          <w:rFonts w:ascii="Arial" w:hAnsi="Arial" w:cs="Arial"/>
          <w:b/>
          <w:bCs/>
          <w:color w:val="000000"/>
          <w:sz w:val="28"/>
          <w:szCs w:val="24"/>
          <w:lang w:val="fr-FR"/>
        </w:rPr>
        <w:t>S</w:t>
      </w:r>
      <w:r w:rsidRPr="0013282B">
        <w:rPr>
          <w:rFonts w:ascii="Arial" w:hAnsi="Arial" w:cs="Arial"/>
          <w:b/>
          <w:bCs/>
          <w:color w:val="000000"/>
          <w:sz w:val="28"/>
          <w:szCs w:val="24"/>
          <w:lang w:val="fr-FR"/>
        </w:rPr>
        <w:t xml:space="preserve"> AU P</w:t>
      </w:r>
      <w:r>
        <w:rPr>
          <w:rFonts w:ascii="Arial" w:hAnsi="Arial" w:cs="Arial"/>
          <w:b/>
          <w:bCs/>
          <w:color w:val="000000"/>
          <w:sz w:val="28"/>
          <w:szCs w:val="24"/>
          <w:lang w:val="fr-FR"/>
        </w:rPr>
        <w:t xml:space="preserve">ROGRAMME D’AIDE AUX </w:t>
      </w:r>
    </w:p>
    <w:p w14:paraId="42A7182F" w14:textId="60F6A4A5" w:rsidR="00984F43" w:rsidRPr="0013282B" w:rsidRDefault="00DF241B" w:rsidP="0013282B">
      <w:pPr>
        <w:autoSpaceDE w:val="0"/>
        <w:autoSpaceDN w:val="0"/>
        <w:adjustRightInd w:val="0"/>
        <w:spacing w:after="0" w:line="240" w:lineRule="auto"/>
        <w:jc w:val="center"/>
        <w:outlineLvl w:val="0"/>
        <w:rPr>
          <w:rFonts w:ascii="Arial" w:hAnsi="Arial" w:cs="Arial"/>
          <w:b/>
          <w:bCs/>
          <w:color w:val="000000"/>
          <w:sz w:val="28"/>
          <w:szCs w:val="24"/>
          <w:lang w:val="fr-FR"/>
        </w:rPr>
      </w:pPr>
      <w:r>
        <w:rPr>
          <w:rFonts w:ascii="Arial" w:hAnsi="Arial" w:cs="Arial"/>
          <w:b/>
          <w:bCs/>
          <w:color w:val="000000"/>
          <w:sz w:val="28"/>
          <w:szCs w:val="24"/>
          <w:lang w:val="fr-FR"/>
        </w:rPr>
        <w:t>SUBVENTIONS DE « </w:t>
      </w:r>
      <w:r w:rsidRPr="0013282B">
        <w:rPr>
          <w:rFonts w:ascii="Arial" w:hAnsi="Arial" w:cs="Arial"/>
          <w:b/>
          <w:bCs/>
          <w:color w:val="000000"/>
          <w:sz w:val="28"/>
          <w:szCs w:val="24"/>
          <w:lang w:val="fr-FR"/>
        </w:rPr>
        <w:t>GMES &amp; L’AFRIQUE</w:t>
      </w:r>
      <w:r>
        <w:rPr>
          <w:rFonts w:ascii="Arial" w:hAnsi="Arial" w:cs="Arial"/>
          <w:b/>
          <w:bCs/>
          <w:color w:val="000000"/>
          <w:sz w:val="28"/>
          <w:szCs w:val="24"/>
          <w:lang w:val="fr-FR"/>
        </w:rPr>
        <w:t> »</w:t>
      </w:r>
    </w:p>
    <w:p w14:paraId="1F579E44" w14:textId="77777777" w:rsidR="00984F43" w:rsidRPr="0013282B" w:rsidRDefault="00984F43" w:rsidP="0013282B">
      <w:pPr>
        <w:autoSpaceDE w:val="0"/>
        <w:autoSpaceDN w:val="0"/>
        <w:adjustRightInd w:val="0"/>
        <w:spacing w:after="0" w:line="240" w:lineRule="auto"/>
        <w:jc w:val="both"/>
        <w:rPr>
          <w:rFonts w:ascii="Arial" w:hAnsi="Arial" w:cs="Arial"/>
          <w:b/>
          <w:bCs/>
          <w:color w:val="000000"/>
          <w:sz w:val="24"/>
          <w:szCs w:val="24"/>
          <w:lang w:val="fr-FR"/>
        </w:rPr>
      </w:pPr>
    </w:p>
    <w:p w14:paraId="7A94FFB6" w14:textId="15352270" w:rsidR="00DF241B" w:rsidRDefault="00DF241B">
      <w:pPr>
        <w:spacing w:after="0" w:line="240" w:lineRule="auto"/>
        <w:rPr>
          <w:rFonts w:ascii="Arial" w:hAnsi="Arial" w:cs="Arial"/>
          <w:b/>
          <w:bCs/>
          <w:color w:val="000000"/>
          <w:sz w:val="24"/>
          <w:szCs w:val="24"/>
          <w:lang w:val="fr-FR"/>
        </w:rPr>
      </w:pPr>
      <w:r>
        <w:rPr>
          <w:rFonts w:ascii="Arial" w:hAnsi="Arial" w:cs="Arial"/>
          <w:b/>
          <w:bCs/>
          <w:color w:val="000000"/>
          <w:sz w:val="24"/>
          <w:szCs w:val="24"/>
          <w:lang w:val="fr-FR"/>
        </w:rPr>
        <w:br w:type="page"/>
      </w:r>
    </w:p>
    <w:p w14:paraId="3276DBDC" w14:textId="77777777" w:rsidR="00F734FB" w:rsidRPr="0013282B" w:rsidRDefault="00F734FB" w:rsidP="0013282B">
      <w:pPr>
        <w:autoSpaceDE w:val="0"/>
        <w:autoSpaceDN w:val="0"/>
        <w:adjustRightInd w:val="0"/>
        <w:spacing w:after="0" w:line="240" w:lineRule="auto"/>
        <w:jc w:val="both"/>
        <w:rPr>
          <w:rFonts w:ascii="Arial" w:hAnsi="Arial" w:cs="Arial"/>
          <w:b/>
          <w:bCs/>
          <w:color w:val="000000"/>
          <w:sz w:val="24"/>
          <w:szCs w:val="24"/>
          <w:lang w:val="fr-FR"/>
        </w:rPr>
      </w:pPr>
    </w:p>
    <w:p w14:paraId="4122E37A" w14:textId="03AE15BB" w:rsidR="00984F43" w:rsidRPr="0013282B" w:rsidRDefault="00CF589A" w:rsidP="009A14C9">
      <w:pPr>
        <w:numPr>
          <w:ilvl w:val="0"/>
          <w:numId w:val="13"/>
        </w:numPr>
        <w:autoSpaceDE w:val="0"/>
        <w:autoSpaceDN w:val="0"/>
        <w:adjustRightInd w:val="0"/>
        <w:spacing w:after="0" w:line="240" w:lineRule="auto"/>
        <w:ind w:hanging="578"/>
        <w:jc w:val="both"/>
        <w:rPr>
          <w:rFonts w:ascii="Arial" w:hAnsi="Arial" w:cs="Arial"/>
          <w:b/>
          <w:bCs/>
          <w:color w:val="000000"/>
          <w:sz w:val="24"/>
          <w:szCs w:val="24"/>
        </w:rPr>
      </w:pPr>
      <w:r w:rsidRPr="0013282B">
        <w:rPr>
          <w:rFonts w:ascii="Arial" w:hAnsi="Arial" w:cs="Arial"/>
          <w:b/>
          <w:bCs/>
          <w:color w:val="000000"/>
          <w:sz w:val="24"/>
          <w:szCs w:val="24"/>
        </w:rPr>
        <w:t>DISPOSITIONS GENERALES ET ADMINISTRATIVES</w:t>
      </w:r>
    </w:p>
    <w:p w14:paraId="727D8A9F" w14:textId="77777777" w:rsidR="00F734FB" w:rsidRPr="0013282B" w:rsidRDefault="00F734FB" w:rsidP="0013282B">
      <w:pPr>
        <w:autoSpaceDE w:val="0"/>
        <w:autoSpaceDN w:val="0"/>
        <w:adjustRightInd w:val="0"/>
        <w:spacing w:after="0" w:line="240" w:lineRule="auto"/>
        <w:jc w:val="both"/>
        <w:rPr>
          <w:rFonts w:ascii="Arial" w:hAnsi="Arial" w:cs="Arial"/>
          <w:b/>
          <w:bCs/>
          <w:color w:val="000000"/>
          <w:sz w:val="24"/>
          <w:szCs w:val="24"/>
        </w:rPr>
      </w:pPr>
    </w:p>
    <w:p w14:paraId="553BE4A8" w14:textId="6C0609DE" w:rsidR="009B3952" w:rsidRPr="0013282B" w:rsidRDefault="00984F43" w:rsidP="00461D79">
      <w:pPr>
        <w:autoSpaceDE w:val="0"/>
        <w:autoSpaceDN w:val="0"/>
        <w:adjustRightInd w:val="0"/>
        <w:spacing w:after="0" w:line="240" w:lineRule="auto"/>
        <w:jc w:val="center"/>
        <w:outlineLvl w:val="0"/>
        <w:rPr>
          <w:rFonts w:ascii="Arial" w:hAnsi="Arial" w:cs="Arial"/>
          <w:b/>
          <w:bCs/>
          <w:color w:val="000000"/>
          <w:sz w:val="24"/>
          <w:szCs w:val="24"/>
        </w:rPr>
      </w:pPr>
      <w:r w:rsidRPr="0013282B">
        <w:rPr>
          <w:rFonts w:ascii="Arial" w:hAnsi="Arial" w:cs="Arial"/>
          <w:b/>
          <w:bCs/>
          <w:color w:val="000000"/>
          <w:sz w:val="24"/>
          <w:szCs w:val="24"/>
        </w:rPr>
        <w:t xml:space="preserve">ARTICLE 1 </w:t>
      </w:r>
      <w:r w:rsidR="00CF589A" w:rsidRPr="0013282B">
        <w:rPr>
          <w:rFonts w:ascii="Arial" w:hAnsi="Arial" w:cs="Arial"/>
          <w:b/>
          <w:bCs/>
          <w:color w:val="000000"/>
          <w:sz w:val="24"/>
          <w:szCs w:val="24"/>
        </w:rPr>
        <w:t>–</w:t>
      </w:r>
      <w:r w:rsidRPr="0013282B">
        <w:rPr>
          <w:rFonts w:ascii="Arial" w:hAnsi="Arial" w:cs="Arial"/>
          <w:b/>
          <w:bCs/>
          <w:color w:val="000000"/>
          <w:sz w:val="24"/>
          <w:szCs w:val="24"/>
        </w:rPr>
        <w:t xml:space="preserve"> </w:t>
      </w:r>
      <w:r w:rsidR="00CF589A" w:rsidRPr="0013282B">
        <w:rPr>
          <w:rFonts w:ascii="Arial" w:hAnsi="Arial" w:cs="Arial"/>
          <w:b/>
          <w:bCs/>
          <w:color w:val="000000"/>
          <w:sz w:val="24"/>
          <w:szCs w:val="24"/>
        </w:rPr>
        <w:t>OBLIGATION GENERALES</w:t>
      </w:r>
    </w:p>
    <w:p w14:paraId="75BFD446" w14:textId="77777777" w:rsidR="009B3952" w:rsidRPr="0013282B" w:rsidRDefault="009B3952" w:rsidP="0013282B">
      <w:pPr>
        <w:autoSpaceDE w:val="0"/>
        <w:autoSpaceDN w:val="0"/>
        <w:adjustRightInd w:val="0"/>
        <w:spacing w:after="0" w:line="240" w:lineRule="auto"/>
        <w:jc w:val="both"/>
        <w:rPr>
          <w:rFonts w:ascii="Arial" w:hAnsi="Arial" w:cs="Arial"/>
          <w:b/>
          <w:bCs/>
          <w:color w:val="000000"/>
          <w:sz w:val="24"/>
          <w:szCs w:val="24"/>
        </w:rPr>
      </w:pPr>
    </w:p>
    <w:p w14:paraId="5B3F7A10" w14:textId="59485232" w:rsidR="00984F43" w:rsidRPr="0013282B" w:rsidRDefault="00CF589A" w:rsidP="0013282B">
      <w:pPr>
        <w:numPr>
          <w:ilvl w:val="0"/>
          <w:numId w:val="1"/>
        </w:numPr>
        <w:autoSpaceDE w:val="0"/>
        <w:autoSpaceDN w:val="0"/>
        <w:adjustRightInd w:val="0"/>
        <w:spacing w:after="0" w:line="240" w:lineRule="auto"/>
        <w:ind w:left="0" w:firstLine="0"/>
        <w:jc w:val="both"/>
        <w:rPr>
          <w:rFonts w:ascii="Arial" w:hAnsi="Arial" w:cs="Arial"/>
          <w:bCs/>
          <w:color w:val="000000"/>
          <w:sz w:val="24"/>
          <w:szCs w:val="24"/>
          <w:lang w:val="fr-FR"/>
        </w:rPr>
      </w:pPr>
      <w:r w:rsidRPr="0013282B">
        <w:rPr>
          <w:rFonts w:ascii="Arial" w:hAnsi="Arial" w:cs="Arial"/>
          <w:bCs/>
          <w:color w:val="000000"/>
          <w:sz w:val="24"/>
          <w:szCs w:val="24"/>
          <w:lang w:val="fr-FR"/>
        </w:rPr>
        <w:t xml:space="preserve">Le bénéficiaire </w:t>
      </w:r>
      <w:r w:rsidR="001955A0" w:rsidRPr="0013282B">
        <w:rPr>
          <w:rFonts w:ascii="Arial" w:hAnsi="Arial" w:cs="Arial"/>
          <w:bCs/>
          <w:color w:val="000000"/>
          <w:sz w:val="24"/>
          <w:szCs w:val="24"/>
          <w:lang w:val="fr-FR"/>
        </w:rPr>
        <w:t>exécute</w:t>
      </w:r>
      <w:r w:rsidRPr="0013282B">
        <w:rPr>
          <w:rFonts w:ascii="Arial" w:hAnsi="Arial" w:cs="Arial"/>
          <w:bCs/>
          <w:color w:val="000000"/>
          <w:sz w:val="24"/>
          <w:szCs w:val="24"/>
          <w:lang w:val="fr-FR"/>
        </w:rPr>
        <w:t xml:space="preserve"> les actions</w:t>
      </w:r>
      <w:r w:rsidR="001955A0" w:rsidRPr="0013282B">
        <w:rPr>
          <w:rFonts w:ascii="Arial" w:hAnsi="Arial" w:cs="Arial"/>
          <w:bCs/>
          <w:color w:val="000000"/>
          <w:sz w:val="24"/>
          <w:szCs w:val="24"/>
          <w:lang w:val="fr-FR"/>
        </w:rPr>
        <w:t xml:space="preserve"> qui </w:t>
      </w:r>
      <w:proofErr w:type="spellStart"/>
      <w:r w:rsidR="001955A0" w:rsidRPr="0013282B">
        <w:rPr>
          <w:rFonts w:ascii="Arial" w:hAnsi="Arial" w:cs="Arial"/>
          <w:bCs/>
          <w:color w:val="000000"/>
          <w:sz w:val="24"/>
          <w:szCs w:val="24"/>
          <w:lang w:val="fr-FR"/>
        </w:rPr>
        <w:t>relevent</w:t>
      </w:r>
      <w:proofErr w:type="spellEnd"/>
      <w:r w:rsidR="001955A0" w:rsidRPr="0013282B">
        <w:rPr>
          <w:rFonts w:ascii="Arial" w:hAnsi="Arial" w:cs="Arial"/>
          <w:bCs/>
          <w:color w:val="000000"/>
          <w:sz w:val="24"/>
          <w:szCs w:val="24"/>
          <w:lang w:val="fr-FR"/>
        </w:rPr>
        <w:t xml:space="preserve"> de</w:t>
      </w:r>
      <w:r w:rsidRPr="0013282B">
        <w:rPr>
          <w:rFonts w:ascii="Arial" w:hAnsi="Arial" w:cs="Arial"/>
          <w:bCs/>
          <w:color w:val="000000"/>
          <w:sz w:val="24"/>
          <w:szCs w:val="24"/>
          <w:lang w:val="fr-FR"/>
        </w:rPr>
        <w:t xml:space="preserve"> sa responsabilité et </w:t>
      </w:r>
      <w:r w:rsidR="001955A0" w:rsidRPr="0013282B">
        <w:rPr>
          <w:rFonts w:ascii="Arial" w:hAnsi="Arial" w:cs="Arial"/>
          <w:bCs/>
          <w:color w:val="000000"/>
          <w:sz w:val="24"/>
          <w:szCs w:val="24"/>
          <w:lang w:val="fr-FR"/>
        </w:rPr>
        <w:t xml:space="preserve">ce, </w:t>
      </w:r>
      <w:proofErr w:type="spellStart"/>
      <w:r w:rsidR="001955A0" w:rsidRPr="0013282B">
        <w:rPr>
          <w:rFonts w:ascii="Arial" w:hAnsi="Arial" w:cs="Arial"/>
          <w:bCs/>
          <w:color w:val="000000"/>
          <w:sz w:val="24"/>
          <w:szCs w:val="24"/>
          <w:lang w:val="fr-FR"/>
        </w:rPr>
        <w:t>conformement</w:t>
      </w:r>
      <w:proofErr w:type="spellEnd"/>
      <w:r w:rsidR="001955A0" w:rsidRPr="0013282B">
        <w:rPr>
          <w:rFonts w:ascii="Arial" w:hAnsi="Arial" w:cs="Arial"/>
          <w:bCs/>
          <w:color w:val="000000"/>
          <w:sz w:val="24"/>
          <w:szCs w:val="24"/>
          <w:lang w:val="fr-FR"/>
        </w:rPr>
        <w:t xml:space="preserve"> à</w:t>
      </w:r>
      <w:r w:rsidRPr="0013282B">
        <w:rPr>
          <w:rFonts w:ascii="Arial" w:hAnsi="Arial" w:cs="Arial"/>
          <w:bCs/>
          <w:color w:val="000000"/>
          <w:sz w:val="24"/>
          <w:szCs w:val="24"/>
          <w:lang w:val="fr-FR"/>
        </w:rPr>
        <w:t xml:space="preserve"> la description des a</w:t>
      </w:r>
      <w:r w:rsidR="001955A0" w:rsidRPr="0013282B">
        <w:rPr>
          <w:rFonts w:ascii="Arial" w:hAnsi="Arial" w:cs="Arial"/>
          <w:bCs/>
          <w:color w:val="000000"/>
          <w:sz w:val="24"/>
          <w:szCs w:val="24"/>
          <w:lang w:val="fr-FR"/>
        </w:rPr>
        <w:t>ctions</w:t>
      </w:r>
      <w:r w:rsidRPr="0013282B">
        <w:rPr>
          <w:rFonts w:ascii="Arial" w:hAnsi="Arial" w:cs="Arial"/>
          <w:bCs/>
          <w:color w:val="000000"/>
          <w:sz w:val="24"/>
          <w:szCs w:val="24"/>
          <w:lang w:val="fr-FR"/>
        </w:rPr>
        <w:t xml:space="preserve"> figurant à l'Annexe I</w:t>
      </w:r>
      <w:r w:rsidR="001955A0" w:rsidRPr="0013282B">
        <w:rPr>
          <w:rFonts w:ascii="Arial" w:hAnsi="Arial" w:cs="Arial"/>
          <w:bCs/>
          <w:color w:val="000000"/>
          <w:sz w:val="24"/>
          <w:szCs w:val="24"/>
          <w:lang w:val="fr-FR"/>
        </w:rPr>
        <w:t>. en ayant en vue</w:t>
      </w:r>
      <w:r w:rsidR="001B453D" w:rsidRPr="0013282B">
        <w:rPr>
          <w:rFonts w:ascii="Arial" w:hAnsi="Arial" w:cs="Arial"/>
          <w:bCs/>
          <w:color w:val="000000"/>
          <w:sz w:val="24"/>
          <w:szCs w:val="24"/>
          <w:lang w:val="fr-FR"/>
        </w:rPr>
        <w:t>,</w:t>
      </w:r>
      <w:r w:rsidR="001955A0" w:rsidRPr="0013282B">
        <w:rPr>
          <w:rFonts w:ascii="Arial" w:hAnsi="Arial" w:cs="Arial"/>
          <w:bCs/>
          <w:color w:val="000000"/>
          <w:sz w:val="24"/>
          <w:szCs w:val="24"/>
          <w:lang w:val="fr-FR"/>
        </w:rPr>
        <w:t xml:space="preserve"> l’atteinte des objectifs qui y sont consign</w:t>
      </w:r>
      <w:r w:rsidR="00C27301">
        <w:rPr>
          <w:rFonts w:ascii="Arial" w:hAnsi="Arial" w:cs="Arial"/>
          <w:bCs/>
          <w:color w:val="000000"/>
          <w:sz w:val="24"/>
          <w:szCs w:val="24"/>
          <w:lang w:val="fr-FR"/>
        </w:rPr>
        <w:t>é</w:t>
      </w:r>
      <w:r w:rsidR="001955A0" w:rsidRPr="0013282B">
        <w:rPr>
          <w:rFonts w:ascii="Arial" w:hAnsi="Arial" w:cs="Arial"/>
          <w:bCs/>
          <w:color w:val="000000"/>
          <w:sz w:val="24"/>
          <w:szCs w:val="24"/>
          <w:lang w:val="fr-FR"/>
        </w:rPr>
        <w:t>s.</w:t>
      </w:r>
    </w:p>
    <w:p w14:paraId="2D3AA2BD" w14:textId="77777777" w:rsidR="009B3952" w:rsidRPr="0013282B" w:rsidRDefault="009B3952" w:rsidP="0013282B">
      <w:pPr>
        <w:autoSpaceDE w:val="0"/>
        <w:autoSpaceDN w:val="0"/>
        <w:adjustRightInd w:val="0"/>
        <w:spacing w:after="0" w:line="240" w:lineRule="auto"/>
        <w:jc w:val="both"/>
        <w:rPr>
          <w:rFonts w:ascii="Arial" w:hAnsi="Arial" w:cs="Arial"/>
          <w:bCs/>
          <w:color w:val="000000"/>
          <w:sz w:val="24"/>
          <w:szCs w:val="24"/>
          <w:lang w:val="fr-FR"/>
        </w:rPr>
      </w:pPr>
    </w:p>
    <w:p w14:paraId="117C3B6B" w14:textId="77777777" w:rsidR="00461D79" w:rsidRDefault="00D24EEB" w:rsidP="00461D79">
      <w:pPr>
        <w:numPr>
          <w:ilvl w:val="0"/>
          <w:numId w:val="1"/>
        </w:numPr>
        <w:autoSpaceDE w:val="0"/>
        <w:autoSpaceDN w:val="0"/>
        <w:adjustRightInd w:val="0"/>
        <w:spacing w:after="0" w:line="240" w:lineRule="auto"/>
        <w:ind w:left="709" w:hanging="709"/>
        <w:jc w:val="both"/>
        <w:rPr>
          <w:rFonts w:ascii="Arial" w:hAnsi="Arial" w:cs="Arial"/>
          <w:bCs/>
          <w:color w:val="000000"/>
          <w:sz w:val="24"/>
          <w:szCs w:val="24"/>
          <w:lang w:val="fr-FR"/>
        </w:rPr>
      </w:pPr>
      <w:r w:rsidRPr="0013282B">
        <w:rPr>
          <w:rFonts w:ascii="Arial" w:hAnsi="Arial" w:cs="Arial"/>
          <w:bCs/>
          <w:color w:val="000000"/>
          <w:sz w:val="24"/>
          <w:szCs w:val="24"/>
          <w:lang w:val="fr-FR"/>
        </w:rPr>
        <w:t>a)</w:t>
      </w:r>
      <w:r w:rsidRPr="0013282B">
        <w:rPr>
          <w:rFonts w:ascii="Arial" w:hAnsi="Arial" w:cs="Arial"/>
          <w:bCs/>
          <w:color w:val="000000"/>
          <w:sz w:val="24"/>
          <w:szCs w:val="24"/>
          <w:lang w:val="fr-FR"/>
        </w:rPr>
        <w:tab/>
      </w:r>
      <w:r w:rsidR="00172676" w:rsidRPr="0013282B">
        <w:rPr>
          <w:rFonts w:ascii="Arial" w:hAnsi="Arial" w:cs="Arial"/>
          <w:bCs/>
          <w:color w:val="000000"/>
          <w:sz w:val="24"/>
          <w:szCs w:val="24"/>
          <w:lang w:val="fr-FR"/>
        </w:rPr>
        <w:t xml:space="preserve">Le bénéficiaire </w:t>
      </w:r>
      <w:proofErr w:type="spellStart"/>
      <w:r w:rsidR="00172676" w:rsidRPr="0013282B">
        <w:rPr>
          <w:rFonts w:ascii="Arial" w:hAnsi="Arial" w:cs="Arial"/>
          <w:bCs/>
          <w:color w:val="000000"/>
          <w:sz w:val="24"/>
          <w:szCs w:val="24"/>
          <w:lang w:val="fr-FR"/>
        </w:rPr>
        <w:t>execute</w:t>
      </w:r>
      <w:proofErr w:type="spellEnd"/>
      <w:r w:rsidR="00172676" w:rsidRPr="0013282B">
        <w:rPr>
          <w:rFonts w:ascii="Arial" w:hAnsi="Arial" w:cs="Arial"/>
          <w:bCs/>
          <w:color w:val="000000"/>
          <w:sz w:val="24"/>
          <w:szCs w:val="24"/>
          <w:lang w:val="fr-FR"/>
        </w:rPr>
        <w:t xml:space="preserve"> les actions avec soin, efficacité, transparence et </w:t>
      </w:r>
    </w:p>
    <w:p w14:paraId="3D81E7DB" w14:textId="66003E01" w:rsidR="009B3952" w:rsidRPr="0013282B" w:rsidRDefault="00172676" w:rsidP="00461D79">
      <w:pPr>
        <w:autoSpaceDE w:val="0"/>
        <w:autoSpaceDN w:val="0"/>
        <w:adjustRightInd w:val="0"/>
        <w:spacing w:after="0" w:line="240" w:lineRule="auto"/>
        <w:ind w:left="1418"/>
        <w:jc w:val="both"/>
        <w:rPr>
          <w:rFonts w:ascii="Arial" w:hAnsi="Arial" w:cs="Arial"/>
          <w:bCs/>
          <w:color w:val="000000"/>
          <w:sz w:val="24"/>
          <w:szCs w:val="24"/>
          <w:lang w:val="fr-FR"/>
        </w:rPr>
      </w:pPr>
      <w:proofErr w:type="gramStart"/>
      <w:r w:rsidRPr="0013282B">
        <w:rPr>
          <w:rFonts w:ascii="Arial" w:hAnsi="Arial" w:cs="Arial"/>
          <w:bCs/>
          <w:color w:val="000000"/>
          <w:sz w:val="24"/>
          <w:szCs w:val="24"/>
          <w:lang w:val="fr-FR"/>
        </w:rPr>
        <w:t>diligence</w:t>
      </w:r>
      <w:proofErr w:type="gramEnd"/>
      <w:r w:rsidRPr="0013282B">
        <w:rPr>
          <w:rFonts w:ascii="Arial" w:hAnsi="Arial" w:cs="Arial"/>
          <w:bCs/>
          <w:color w:val="000000"/>
          <w:sz w:val="24"/>
          <w:szCs w:val="24"/>
          <w:lang w:val="fr-FR"/>
        </w:rPr>
        <w:t xml:space="preserve">, conformément aux bonnes pratiques du domaine concerné et en conformité avec le </w:t>
      </w:r>
      <w:proofErr w:type="spellStart"/>
      <w:r w:rsidRPr="0013282B">
        <w:rPr>
          <w:rFonts w:ascii="Arial" w:hAnsi="Arial" w:cs="Arial"/>
          <w:bCs/>
          <w:color w:val="000000"/>
          <w:sz w:val="24"/>
          <w:szCs w:val="24"/>
          <w:lang w:val="fr-FR"/>
        </w:rPr>
        <w:t>present</w:t>
      </w:r>
      <w:proofErr w:type="spellEnd"/>
      <w:r w:rsidRPr="0013282B">
        <w:rPr>
          <w:rFonts w:ascii="Arial" w:hAnsi="Arial" w:cs="Arial"/>
          <w:bCs/>
          <w:color w:val="000000"/>
          <w:sz w:val="24"/>
          <w:szCs w:val="24"/>
          <w:lang w:val="fr-FR"/>
        </w:rPr>
        <w:t xml:space="preserve"> contrat.</w:t>
      </w:r>
    </w:p>
    <w:p w14:paraId="3BA88311" w14:textId="77777777" w:rsidR="009B3952" w:rsidRPr="0013282B" w:rsidRDefault="009B3952" w:rsidP="0013282B">
      <w:pPr>
        <w:autoSpaceDE w:val="0"/>
        <w:autoSpaceDN w:val="0"/>
        <w:adjustRightInd w:val="0"/>
        <w:spacing w:after="0" w:line="240" w:lineRule="auto"/>
        <w:jc w:val="both"/>
        <w:rPr>
          <w:rFonts w:ascii="Arial" w:hAnsi="Arial" w:cs="Arial"/>
          <w:bCs/>
          <w:color w:val="000000"/>
          <w:sz w:val="24"/>
          <w:szCs w:val="24"/>
          <w:lang w:val="fr-FR"/>
        </w:rPr>
      </w:pPr>
    </w:p>
    <w:p w14:paraId="2517D0F4" w14:textId="724BC3B5" w:rsidR="00172676" w:rsidRPr="00461D79" w:rsidRDefault="00172676" w:rsidP="009A14C9">
      <w:pPr>
        <w:pStyle w:val="Paragraphedeliste"/>
        <w:numPr>
          <w:ilvl w:val="0"/>
          <w:numId w:val="29"/>
        </w:numPr>
        <w:autoSpaceDE w:val="0"/>
        <w:autoSpaceDN w:val="0"/>
        <w:adjustRightInd w:val="0"/>
        <w:spacing w:after="0" w:line="240" w:lineRule="auto"/>
        <w:ind w:left="1418" w:hanging="709"/>
        <w:jc w:val="both"/>
        <w:rPr>
          <w:rFonts w:ascii="Arial" w:hAnsi="Arial" w:cs="Arial"/>
          <w:bCs/>
          <w:color w:val="000000"/>
          <w:sz w:val="24"/>
          <w:szCs w:val="24"/>
          <w:lang w:val="fr-FR"/>
        </w:rPr>
      </w:pPr>
      <w:r w:rsidRPr="00461D79">
        <w:rPr>
          <w:rFonts w:ascii="Arial" w:hAnsi="Arial" w:cs="Arial"/>
          <w:bCs/>
          <w:color w:val="000000"/>
          <w:sz w:val="24"/>
          <w:szCs w:val="24"/>
          <w:lang w:val="fr-FR"/>
        </w:rPr>
        <w:t>A cette fin, l</w:t>
      </w:r>
      <w:r w:rsidR="00F51912" w:rsidRPr="00461D79">
        <w:rPr>
          <w:rFonts w:ascii="Arial" w:hAnsi="Arial" w:cs="Arial"/>
          <w:bCs/>
          <w:color w:val="000000"/>
          <w:sz w:val="24"/>
          <w:szCs w:val="24"/>
          <w:lang w:val="fr-FR"/>
        </w:rPr>
        <w:t>e b</w:t>
      </w:r>
      <w:r w:rsidRPr="00461D79">
        <w:rPr>
          <w:rFonts w:ascii="Arial" w:hAnsi="Arial" w:cs="Arial"/>
          <w:bCs/>
          <w:color w:val="000000"/>
          <w:sz w:val="24"/>
          <w:szCs w:val="24"/>
          <w:lang w:val="fr-FR"/>
        </w:rPr>
        <w:t xml:space="preserve">énéficiaire mobilise toutes les ressources financières, humaines et matérielles nécessaires à la </w:t>
      </w:r>
      <w:r w:rsidR="00F51912" w:rsidRPr="00461D79">
        <w:rPr>
          <w:rFonts w:ascii="Arial" w:hAnsi="Arial" w:cs="Arial"/>
          <w:bCs/>
          <w:color w:val="000000"/>
          <w:sz w:val="24"/>
          <w:szCs w:val="24"/>
          <w:lang w:val="fr-FR"/>
        </w:rPr>
        <w:t xml:space="preserve">réalisation </w:t>
      </w:r>
      <w:r w:rsidR="001B453D" w:rsidRPr="00461D79">
        <w:rPr>
          <w:rFonts w:ascii="Arial" w:hAnsi="Arial" w:cs="Arial"/>
          <w:bCs/>
          <w:color w:val="000000"/>
          <w:sz w:val="24"/>
          <w:szCs w:val="24"/>
          <w:lang w:val="fr-FR"/>
        </w:rPr>
        <w:t xml:space="preserve">totale </w:t>
      </w:r>
      <w:r w:rsidR="00F51912" w:rsidRPr="00461D79">
        <w:rPr>
          <w:rFonts w:ascii="Arial" w:hAnsi="Arial" w:cs="Arial"/>
          <w:bCs/>
          <w:color w:val="000000"/>
          <w:sz w:val="24"/>
          <w:szCs w:val="24"/>
          <w:lang w:val="fr-FR"/>
        </w:rPr>
        <w:t>des actions</w:t>
      </w:r>
      <w:r w:rsidRPr="00461D79">
        <w:rPr>
          <w:rFonts w:ascii="Arial" w:hAnsi="Arial" w:cs="Arial"/>
          <w:bCs/>
          <w:color w:val="000000"/>
          <w:sz w:val="24"/>
          <w:szCs w:val="24"/>
          <w:lang w:val="fr-FR"/>
        </w:rPr>
        <w:t xml:space="preserve">, telles que </w:t>
      </w:r>
      <w:r w:rsidR="00F51912" w:rsidRPr="00461D79">
        <w:rPr>
          <w:rFonts w:ascii="Arial" w:hAnsi="Arial" w:cs="Arial"/>
          <w:bCs/>
          <w:color w:val="000000"/>
          <w:sz w:val="24"/>
          <w:szCs w:val="24"/>
          <w:lang w:val="fr-FR"/>
        </w:rPr>
        <w:t>spécifiées dans</w:t>
      </w:r>
      <w:r w:rsidRPr="00461D79">
        <w:rPr>
          <w:rFonts w:ascii="Arial" w:hAnsi="Arial" w:cs="Arial"/>
          <w:bCs/>
          <w:color w:val="000000"/>
          <w:sz w:val="24"/>
          <w:szCs w:val="24"/>
          <w:lang w:val="fr-FR"/>
        </w:rPr>
        <w:t xml:space="preserve"> la description des actions.</w:t>
      </w:r>
    </w:p>
    <w:p w14:paraId="58121916" w14:textId="77777777" w:rsidR="00E37A8F" w:rsidRPr="0013282B" w:rsidRDefault="00E37A8F" w:rsidP="0013282B">
      <w:pPr>
        <w:autoSpaceDE w:val="0"/>
        <w:autoSpaceDN w:val="0"/>
        <w:adjustRightInd w:val="0"/>
        <w:spacing w:after="0" w:line="240" w:lineRule="auto"/>
        <w:jc w:val="both"/>
        <w:rPr>
          <w:rFonts w:ascii="Arial" w:hAnsi="Arial" w:cs="Arial"/>
          <w:bCs/>
          <w:color w:val="000000"/>
          <w:sz w:val="24"/>
          <w:szCs w:val="24"/>
          <w:lang w:val="fr-FR"/>
        </w:rPr>
      </w:pPr>
    </w:p>
    <w:p w14:paraId="0B2114C6" w14:textId="4CF49D32" w:rsidR="006E67D4" w:rsidRPr="0013282B" w:rsidRDefault="00F51912" w:rsidP="009A14C9">
      <w:pPr>
        <w:pStyle w:val="Paragraphedeliste"/>
        <w:numPr>
          <w:ilvl w:val="0"/>
          <w:numId w:val="29"/>
        </w:numPr>
        <w:autoSpaceDE w:val="0"/>
        <w:autoSpaceDN w:val="0"/>
        <w:adjustRightInd w:val="0"/>
        <w:spacing w:after="0" w:line="240" w:lineRule="auto"/>
        <w:ind w:left="1418" w:hanging="709"/>
        <w:jc w:val="both"/>
        <w:rPr>
          <w:rFonts w:ascii="Arial" w:hAnsi="Arial" w:cs="Arial"/>
          <w:bCs/>
          <w:color w:val="000000"/>
          <w:sz w:val="24"/>
          <w:szCs w:val="24"/>
          <w:lang w:val="fr-FR"/>
        </w:rPr>
      </w:pPr>
      <w:r w:rsidRPr="0013282B">
        <w:rPr>
          <w:rFonts w:ascii="Arial" w:hAnsi="Arial" w:cs="Arial"/>
          <w:bCs/>
          <w:color w:val="000000"/>
          <w:sz w:val="24"/>
          <w:szCs w:val="24"/>
          <w:lang w:val="fr-FR"/>
        </w:rPr>
        <w:t>Le bénéficiaire agit seul ou en partenariat avec une ou plusieurs ONG ou avec d’autres Organisations.</w:t>
      </w:r>
      <w:ins w:id="0" w:author="SALEY BACHIR" w:date="2017-05-02T15:29:00Z">
        <w:r w:rsidR="00C27301">
          <w:rPr>
            <w:rFonts w:ascii="Arial" w:hAnsi="Arial" w:cs="Arial"/>
            <w:bCs/>
            <w:color w:val="000000"/>
            <w:sz w:val="24"/>
            <w:szCs w:val="24"/>
            <w:lang w:val="fr-FR"/>
          </w:rPr>
          <w:t xml:space="preserve"> </w:t>
        </w:r>
      </w:ins>
      <w:r w:rsidRPr="0013282B">
        <w:rPr>
          <w:rFonts w:ascii="Arial" w:hAnsi="Arial" w:cs="Arial"/>
          <w:bCs/>
          <w:color w:val="000000"/>
          <w:sz w:val="24"/>
          <w:szCs w:val="24"/>
          <w:lang w:val="fr-FR"/>
        </w:rPr>
        <w:t>Il peut sou</w:t>
      </w:r>
      <w:r w:rsidR="00BB4B39" w:rsidRPr="0013282B">
        <w:rPr>
          <w:rFonts w:ascii="Arial" w:hAnsi="Arial" w:cs="Arial"/>
          <w:bCs/>
          <w:color w:val="000000"/>
          <w:sz w:val="24"/>
          <w:szCs w:val="24"/>
          <w:lang w:val="fr-FR"/>
        </w:rPr>
        <w:t>s-</w:t>
      </w:r>
      <w:r w:rsidRPr="0013282B">
        <w:rPr>
          <w:rFonts w:ascii="Arial" w:hAnsi="Arial" w:cs="Arial"/>
          <w:bCs/>
          <w:color w:val="000000"/>
          <w:sz w:val="24"/>
          <w:szCs w:val="24"/>
          <w:lang w:val="fr-FR"/>
        </w:rPr>
        <w:t xml:space="preserve">traiter une </w:t>
      </w:r>
      <w:r w:rsidR="00C27301">
        <w:rPr>
          <w:rFonts w:ascii="Arial" w:hAnsi="Arial" w:cs="Arial"/>
          <w:bCs/>
          <w:color w:val="000000"/>
          <w:sz w:val="24"/>
          <w:szCs w:val="24"/>
          <w:lang w:val="fr-FR"/>
        </w:rPr>
        <w:t xml:space="preserve">partie </w:t>
      </w:r>
      <w:r w:rsidRPr="0013282B">
        <w:rPr>
          <w:rFonts w:ascii="Arial" w:hAnsi="Arial" w:cs="Arial"/>
          <w:bCs/>
          <w:color w:val="000000"/>
          <w:sz w:val="24"/>
          <w:szCs w:val="24"/>
          <w:lang w:val="fr-FR"/>
        </w:rPr>
        <w:t xml:space="preserve"> </w:t>
      </w:r>
      <w:r w:rsidR="00CB364F" w:rsidRPr="0013282B">
        <w:rPr>
          <w:rFonts w:ascii="Arial" w:hAnsi="Arial" w:cs="Arial"/>
          <w:bCs/>
          <w:color w:val="000000"/>
          <w:sz w:val="24"/>
          <w:szCs w:val="24"/>
          <w:lang w:val="fr-FR"/>
        </w:rPr>
        <w:t>des actions.</w:t>
      </w:r>
      <w:r w:rsidR="00291202" w:rsidRPr="0013282B">
        <w:rPr>
          <w:rFonts w:ascii="Arial" w:hAnsi="Arial" w:cs="Arial"/>
          <w:bCs/>
          <w:color w:val="000000"/>
          <w:sz w:val="24"/>
          <w:szCs w:val="24"/>
          <w:lang w:val="fr-FR"/>
        </w:rPr>
        <w:t xml:space="preserve"> </w:t>
      </w:r>
      <w:r w:rsidR="00CB364F" w:rsidRPr="0013282B">
        <w:rPr>
          <w:rFonts w:ascii="Arial" w:hAnsi="Arial" w:cs="Arial"/>
          <w:bCs/>
          <w:color w:val="000000"/>
          <w:sz w:val="24"/>
          <w:szCs w:val="24"/>
          <w:lang w:val="fr-FR"/>
        </w:rPr>
        <w:t xml:space="preserve">Toutefois, la grande partie de l’action doit être </w:t>
      </w:r>
      <w:proofErr w:type="spellStart"/>
      <w:r w:rsidR="00CB364F" w:rsidRPr="0013282B">
        <w:rPr>
          <w:rFonts w:ascii="Arial" w:hAnsi="Arial" w:cs="Arial"/>
          <w:bCs/>
          <w:color w:val="000000"/>
          <w:sz w:val="24"/>
          <w:szCs w:val="24"/>
          <w:lang w:val="fr-FR"/>
        </w:rPr>
        <w:t>executée</w:t>
      </w:r>
      <w:proofErr w:type="spellEnd"/>
      <w:r w:rsidR="00CB364F" w:rsidRPr="0013282B">
        <w:rPr>
          <w:rFonts w:ascii="Arial" w:hAnsi="Arial" w:cs="Arial"/>
          <w:bCs/>
          <w:color w:val="000000"/>
          <w:sz w:val="24"/>
          <w:szCs w:val="24"/>
          <w:lang w:val="fr-FR"/>
        </w:rPr>
        <w:t xml:space="preserve"> par le bé</w:t>
      </w:r>
      <w:r w:rsidR="00BB4B39" w:rsidRPr="0013282B">
        <w:rPr>
          <w:rFonts w:ascii="Arial" w:hAnsi="Arial" w:cs="Arial"/>
          <w:bCs/>
          <w:color w:val="000000"/>
          <w:sz w:val="24"/>
          <w:szCs w:val="24"/>
          <w:lang w:val="fr-FR"/>
        </w:rPr>
        <w:t>néficiaire et son partenaire, le</w:t>
      </w:r>
      <w:r w:rsidR="00CB364F" w:rsidRPr="0013282B">
        <w:rPr>
          <w:rFonts w:ascii="Arial" w:hAnsi="Arial" w:cs="Arial"/>
          <w:bCs/>
          <w:color w:val="000000"/>
          <w:sz w:val="24"/>
          <w:szCs w:val="24"/>
          <w:lang w:val="fr-FR"/>
        </w:rPr>
        <w:t xml:space="preserve"> cas échéant.</w:t>
      </w:r>
      <w:r w:rsidR="00984F43" w:rsidRPr="0013282B">
        <w:rPr>
          <w:rFonts w:ascii="Arial" w:hAnsi="Arial" w:cs="Arial"/>
          <w:bCs/>
          <w:color w:val="000000"/>
          <w:sz w:val="24"/>
          <w:szCs w:val="24"/>
          <w:lang w:val="fr-FR"/>
        </w:rPr>
        <w:t xml:space="preserve"> </w:t>
      </w:r>
    </w:p>
    <w:p w14:paraId="58E88CDB" w14:textId="77777777" w:rsidR="00461D79" w:rsidRDefault="00461D79" w:rsidP="00461D79">
      <w:pPr>
        <w:autoSpaceDE w:val="0"/>
        <w:autoSpaceDN w:val="0"/>
        <w:adjustRightInd w:val="0"/>
        <w:spacing w:after="0" w:line="240" w:lineRule="auto"/>
        <w:ind w:left="1843"/>
        <w:jc w:val="both"/>
        <w:rPr>
          <w:rFonts w:ascii="Arial" w:hAnsi="Arial" w:cs="Arial"/>
          <w:bCs/>
          <w:color w:val="000000"/>
          <w:sz w:val="24"/>
          <w:szCs w:val="24"/>
          <w:lang w:val="fr-FR"/>
        </w:rPr>
      </w:pPr>
    </w:p>
    <w:p w14:paraId="0F26AB93" w14:textId="1D9CB1E5" w:rsidR="00984F43" w:rsidRPr="0013282B" w:rsidRDefault="00853C35" w:rsidP="009A14C9">
      <w:pPr>
        <w:pStyle w:val="Paragraphedeliste"/>
        <w:numPr>
          <w:ilvl w:val="0"/>
          <w:numId w:val="29"/>
        </w:numPr>
        <w:autoSpaceDE w:val="0"/>
        <w:autoSpaceDN w:val="0"/>
        <w:adjustRightInd w:val="0"/>
        <w:spacing w:after="0" w:line="240" w:lineRule="auto"/>
        <w:ind w:left="1418" w:hanging="709"/>
        <w:jc w:val="both"/>
        <w:rPr>
          <w:rFonts w:ascii="Arial" w:hAnsi="Arial" w:cs="Arial"/>
          <w:bCs/>
          <w:color w:val="000000"/>
          <w:sz w:val="24"/>
          <w:szCs w:val="24"/>
          <w:lang w:val="fr-FR"/>
        </w:rPr>
      </w:pPr>
      <w:r w:rsidRPr="0013282B">
        <w:rPr>
          <w:rFonts w:ascii="Arial" w:hAnsi="Arial" w:cs="Arial"/>
          <w:bCs/>
          <w:color w:val="000000"/>
          <w:sz w:val="24"/>
          <w:szCs w:val="24"/>
          <w:lang w:val="fr-FR"/>
        </w:rPr>
        <w:t>Les partenaires particip</w:t>
      </w:r>
      <w:r w:rsidR="00CB364F" w:rsidRPr="0013282B">
        <w:rPr>
          <w:rFonts w:ascii="Arial" w:hAnsi="Arial" w:cs="Arial"/>
          <w:bCs/>
          <w:color w:val="000000"/>
          <w:sz w:val="24"/>
          <w:szCs w:val="24"/>
          <w:lang w:val="fr-FR"/>
        </w:rPr>
        <w:t xml:space="preserve">ent à la mise en </w:t>
      </w:r>
      <w:proofErr w:type="spellStart"/>
      <w:r w:rsidR="00CB364F" w:rsidRPr="0013282B">
        <w:rPr>
          <w:rFonts w:ascii="Arial" w:hAnsi="Arial" w:cs="Arial"/>
          <w:bCs/>
          <w:color w:val="000000"/>
          <w:sz w:val="24"/>
          <w:szCs w:val="24"/>
          <w:lang w:val="fr-FR"/>
        </w:rPr>
        <w:t>oeuvre</w:t>
      </w:r>
      <w:proofErr w:type="spellEnd"/>
      <w:r w:rsidR="00CB364F" w:rsidRPr="0013282B">
        <w:rPr>
          <w:rFonts w:ascii="Arial" w:hAnsi="Arial" w:cs="Arial"/>
          <w:bCs/>
          <w:color w:val="000000"/>
          <w:sz w:val="24"/>
          <w:szCs w:val="24"/>
          <w:lang w:val="fr-FR"/>
        </w:rPr>
        <w:t xml:space="preserve"> de l’action. Les coûts qu’ils </w:t>
      </w:r>
      <w:r w:rsidR="00996FD7" w:rsidRPr="0013282B">
        <w:rPr>
          <w:rFonts w:ascii="Arial" w:hAnsi="Arial" w:cs="Arial"/>
          <w:bCs/>
          <w:color w:val="000000"/>
          <w:sz w:val="24"/>
          <w:szCs w:val="24"/>
          <w:lang w:val="fr-FR"/>
        </w:rPr>
        <w:t>en</w:t>
      </w:r>
      <w:r w:rsidRPr="0013282B">
        <w:rPr>
          <w:rFonts w:ascii="Arial" w:hAnsi="Arial" w:cs="Arial"/>
          <w:bCs/>
          <w:color w:val="000000"/>
          <w:sz w:val="24"/>
          <w:szCs w:val="24"/>
          <w:lang w:val="fr-FR"/>
        </w:rPr>
        <w:t xml:space="preserve">gagent </w:t>
      </w:r>
      <w:r w:rsidR="00996FD7" w:rsidRPr="0013282B">
        <w:rPr>
          <w:rFonts w:ascii="Arial" w:hAnsi="Arial" w:cs="Arial"/>
          <w:bCs/>
          <w:color w:val="000000"/>
          <w:sz w:val="24"/>
          <w:szCs w:val="24"/>
          <w:lang w:val="fr-FR"/>
        </w:rPr>
        <w:t>sont éligibl</w:t>
      </w:r>
      <w:r w:rsidR="00CF31BE" w:rsidRPr="0013282B">
        <w:rPr>
          <w:rFonts w:ascii="Arial" w:hAnsi="Arial" w:cs="Arial"/>
          <w:bCs/>
          <w:color w:val="000000"/>
          <w:sz w:val="24"/>
          <w:szCs w:val="24"/>
          <w:lang w:val="fr-FR"/>
        </w:rPr>
        <w:t>es au même titre que ceux engagé</w:t>
      </w:r>
      <w:r w:rsidR="00996FD7" w:rsidRPr="0013282B">
        <w:rPr>
          <w:rFonts w:ascii="Arial" w:hAnsi="Arial" w:cs="Arial"/>
          <w:bCs/>
          <w:color w:val="000000"/>
          <w:sz w:val="24"/>
          <w:szCs w:val="24"/>
          <w:lang w:val="fr-FR"/>
        </w:rPr>
        <w:t>s par le bénéficiaire.</w:t>
      </w:r>
    </w:p>
    <w:p w14:paraId="5990F05B" w14:textId="77777777" w:rsidR="006E67D4" w:rsidRPr="0013282B" w:rsidRDefault="006E67D4" w:rsidP="0013282B">
      <w:pPr>
        <w:autoSpaceDE w:val="0"/>
        <w:autoSpaceDN w:val="0"/>
        <w:adjustRightInd w:val="0"/>
        <w:spacing w:after="0" w:line="240" w:lineRule="auto"/>
        <w:jc w:val="both"/>
        <w:rPr>
          <w:rFonts w:ascii="Arial" w:hAnsi="Arial" w:cs="Arial"/>
          <w:bCs/>
          <w:color w:val="000000"/>
          <w:sz w:val="24"/>
          <w:szCs w:val="24"/>
          <w:lang w:val="fr-FR"/>
        </w:rPr>
      </w:pPr>
    </w:p>
    <w:p w14:paraId="2861B79D" w14:textId="30E36966" w:rsidR="00984F43" w:rsidRPr="0013282B" w:rsidRDefault="00996FD7" w:rsidP="00461D79">
      <w:pPr>
        <w:numPr>
          <w:ilvl w:val="0"/>
          <w:numId w:val="1"/>
        </w:numPr>
        <w:autoSpaceDE w:val="0"/>
        <w:autoSpaceDN w:val="0"/>
        <w:adjustRightInd w:val="0"/>
        <w:spacing w:after="0" w:line="240" w:lineRule="auto"/>
        <w:ind w:left="0" w:firstLine="0"/>
        <w:jc w:val="both"/>
        <w:rPr>
          <w:rFonts w:ascii="Arial" w:hAnsi="Arial" w:cs="Arial"/>
          <w:bCs/>
          <w:color w:val="000000"/>
          <w:sz w:val="24"/>
          <w:szCs w:val="24"/>
          <w:lang w:val="fr-FR"/>
        </w:rPr>
      </w:pPr>
      <w:r w:rsidRPr="0013282B">
        <w:rPr>
          <w:rFonts w:ascii="Arial" w:hAnsi="Arial" w:cs="Arial"/>
          <w:bCs/>
          <w:color w:val="000000"/>
          <w:sz w:val="24"/>
          <w:szCs w:val="24"/>
          <w:lang w:val="fr-FR"/>
        </w:rPr>
        <w:t>Si le bénéficiaire passe des contrats d</w:t>
      </w:r>
      <w:r w:rsidR="00B96D36" w:rsidRPr="0013282B">
        <w:rPr>
          <w:rFonts w:ascii="Arial" w:hAnsi="Arial" w:cs="Arial"/>
          <w:bCs/>
          <w:color w:val="000000"/>
          <w:sz w:val="24"/>
          <w:szCs w:val="24"/>
          <w:lang w:val="fr-FR"/>
        </w:rPr>
        <w:t xml:space="preserve">ans le but de mettre en </w:t>
      </w:r>
      <w:proofErr w:type="spellStart"/>
      <w:r w:rsidR="00B96D36" w:rsidRPr="0013282B">
        <w:rPr>
          <w:rFonts w:ascii="Arial" w:hAnsi="Arial" w:cs="Arial"/>
          <w:bCs/>
          <w:color w:val="000000"/>
          <w:sz w:val="24"/>
          <w:szCs w:val="24"/>
          <w:lang w:val="fr-FR"/>
        </w:rPr>
        <w:t>oeuvre</w:t>
      </w:r>
      <w:proofErr w:type="spellEnd"/>
      <w:r w:rsidR="00B96D36" w:rsidRPr="0013282B">
        <w:rPr>
          <w:rFonts w:ascii="Arial" w:hAnsi="Arial" w:cs="Arial"/>
          <w:bCs/>
          <w:color w:val="000000"/>
          <w:sz w:val="24"/>
          <w:szCs w:val="24"/>
          <w:lang w:val="fr-FR"/>
        </w:rPr>
        <w:t xml:space="preserve"> d</w:t>
      </w:r>
      <w:r w:rsidRPr="0013282B">
        <w:rPr>
          <w:rFonts w:ascii="Arial" w:hAnsi="Arial" w:cs="Arial"/>
          <w:bCs/>
          <w:color w:val="000000"/>
          <w:sz w:val="24"/>
          <w:szCs w:val="24"/>
          <w:lang w:val="fr-FR"/>
        </w:rPr>
        <w:t>es actions, telles que mentionnée</w:t>
      </w:r>
      <w:r w:rsidR="00D9650B">
        <w:rPr>
          <w:rFonts w:ascii="Arial" w:hAnsi="Arial" w:cs="Arial"/>
          <w:bCs/>
          <w:color w:val="000000"/>
          <w:sz w:val="24"/>
          <w:szCs w:val="24"/>
          <w:lang w:val="fr-FR"/>
        </w:rPr>
        <w:t>s</w:t>
      </w:r>
      <w:r w:rsidRPr="0013282B">
        <w:rPr>
          <w:rFonts w:ascii="Arial" w:hAnsi="Arial" w:cs="Arial"/>
          <w:bCs/>
          <w:color w:val="000000"/>
          <w:sz w:val="24"/>
          <w:szCs w:val="24"/>
          <w:lang w:val="fr-FR"/>
        </w:rPr>
        <w:t xml:space="preserve"> dans le premier paragraphe, le bénéficiaire d</w:t>
      </w:r>
      <w:r w:rsidR="00B96D36" w:rsidRPr="0013282B">
        <w:rPr>
          <w:rFonts w:ascii="Arial" w:hAnsi="Arial" w:cs="Arial"/>
          <w:bCs/>
          <w:color w:val="000000"/>
          <w:sz w:val="24"/>
          <w:szCs w:val="24"/>
          <w:lang w:val="fr-FR"/>
        </w:rPr>
        <w:t>oit respecter les procé</w:t>
      </w:r>
      <w:r w:rsidR="00291202" w:rsidRPr="0013282B">
        <w:rPr>
          <w:rFonts w:ascii="Arial" w:hAnsi="Arial" w:cs="Arial"/>
          <w:bCs/>
          <w:color w:val="000000"/>
          <w:sz w:val="24"/>
          <w:szCs w:val="24"/>
          <w:lang w:val="fr-FR"/>
        </w:rPr>
        <w:t>dures de</w:t>
      </w:r>
      <w:r w:rsidRPr="0013282B">
        <w:rPr>
          <w:rFonts w:ascii="Arial" w:hAnsi="Arial" w:cs="Arial"/>
          <w:bCs/>
          <w:color w:val="000000"/>
          <w:sz w:val="24"/>
          <w:szCs w:val="24"/>
          <w:lang w:val="fr-FR"/>
        </w:rPr>
        <w:t xml:space="preserve"> passation</w:t>
      </w:r>
      <w:r w:rsidR="00291202" w:rsidRPr="0013282B">
        <w:rPr>
          <w:rFonts w:ascii="Arial" w:hAnsi="Arial" w:cs="Arial"/>
          <w:bCs/>
          <w:color w:val="000000"/>
          <w:sz w:val="24"/>
          <w:szCs w:val="24"/>
          <w:lang w:val="fr-FR"/>
        </w:rPr>
        <w:t>s</w:t>
      </w:r>
      <w:r w:rsidRPr="0013282B">
        <w:rPr>
          <w:rFonts w:ascii="Arial" w:hAnsi="Arial" w:cs="Arial"/>
          <w:bCs/>
          <w:color w:val="000000"/>
          <w:sz w:val="24"/>
          <w:szCs w:val="24"/>
          <w:lang w:val="fr-FR"/>
        </w:rPr>
        <w:t xml:space="preserve"> des marchés et les règles de nationalités et </w:t>
      </w:r>
      <w:r w:rsidR="0099134D" w:rsidRPr="0013282B">
        <w:rPr>
          <w:rFonts w:ascii="Arial" w:hAnsi="Arial" w:cs="Arial"/>
          <w:bCs/>
          <w:color w:val="000000"/>
          <w:sz w:val="24"/>
          <w:szCs w:val="24"/>
          <w:lang w:val="fr-FR"/>
        </w:rPr>
        <w:t>d’origines énoncées à l’anne</w:t>
      </w:r>
      <w:r w:rsidR="00B51CA1" w:rsidRPr="0013282B">
        <w:rPr>
          <w:rFonts w:ascii="Arial" w:hAnsi="Arial" w:cs="Arial"/>
          <w:bCs/>
          <w:color w:val="000000"/>
          <w:sz w:val="24"/>
          <w:szCs w:val="24"/>
          <w:lang w:val="fr-FR"/>
        </w:rPr>
        <w:t>xe IV de ce contrat</w:t>
      </w:r>
      <w:r w:rsidR="00B96D36" w:rsidRPr="0013282B">
        <w:rPr>
          <w:rFonts w:ascii="Arial" w:hAnsi="Arial" w:cs="Arial"/>
          <w:bCs/>
          <w:color w:val="000000"/>
          <w:sz w:val="24"/>
          <w:szCs w:val="24"/>
          <w:lang w:val="fr-FR"/>
        </w:rPr>
        <w:t>.</w:t>
      </w:r>
    </w:p>
    <w:p w14:paraId="47CDD2BC" w14:textId="77777777" w:rsidR="006E67D4" w:rsidRPr="0013282B" w:rsidRDefault="006E67D4" w:rsidP="0013282B">
      <w:pPr>
        <w:autoSpaceDE w:val="0"/>
        <w:autoSpaceDN w:val="0"/>
        <w:adjustRightInd w:val="0"/>
        <w:spacing w:after="0" w:line="240" w:lineRule="auto"/>
        <w:jc w:val="both"/>
        <w:rPr>
          <w:rFonts w:ascii="Arial" w:hAnsi="Arial" w:cs="Arial"/>
          <w:bCs/>
          <w:color w:val="000000"/>
          <w:sz w:val="24"/>
          <w:szCs w:val="24"/>
          <w:lang w:val="fr-FR"/>
        </w:rPr>
      </w:pPr>
    </w:p>
    <w:p w14:paraId="3E1A41D3" w14:textId="5D4AB147" w:rsidR="00984F43" w:rsidRPr="0013282B" w:rsidRDefault="00D9650B" w:rsidP="00461D79">
      <w:pPr>
        <w:numPr>
          <w:ilvl w:val="0"/>
          <w:numId w:val="1"/>
        </w:numPr>
        <w:autoSpaceDE w:val="0"/>
        <w:autoSpaceDN w:val="0"/>
        <w:adjustRightInd w:val="0"/>
        <w:spacing w:after="0" w:line="240" w:lineRule="auto"/>
        <w:ind w:left="0" w:firstLine="0"/>
        <w:jc w:val="both"/>
        <w:rPr>
          <w:rFonts w:ascii="Arial" w:hAnsi="Arial" w:cs="Arial"/>
          <w:bCs/>
          <w:color w:val="000000"/>
          <w:sz w:val="24"/>
          <w:szCs w:val="24"/>
          <w:lang w:val="fr-FR"/>
        </w:rPr>
      </w:pPr>
      <w:r w:rsidRPr="0013282B">
        <w:rPr>
          <w:rFonts w:ascii="Arial" w:hAnsi="Arial" w:cs="Arial"/>
          <w:bCs/>
          <w:color w:val="000000"/>
          <w:sz w:val="24"/>
          <w:szCs w:val="24"/>
          <w:lang w:val="fr-FR"/>
        </w:rPr>
        <w:t xml:space="preserve">Seul </w:t>
      </w:r>
      <w:r>
        <w:rPr>
          <w:rFonts w:ascii="Arial" w:hAnsi="Arial" w:cs="Arial"/>
          <w:bCs/>
          <w:color w:val="000000"/>
          <w:sz w:val="24"/>
          <w:szCs w:val="24"/>
          <w:lang w:val="fr-FR"/>
        </w:rPr>
        <w:t>l</w:t>
      </w:r>
      <w:r w:rsidR="00B51CA1" w:rsidRPr="0013282B">
        <w:rPr>
          <w:rFonts w:ascii="Arial" w:hAnsi="Arial" w:cs="Arial"/>
          <w:bCs/>
          <w:color w:val="000000"/>
          <w:sz w:val="24"/>
          <w:szCs w:val="24"/>
          <w:lang w:val="fr-FR"/>
        </w:rPr>
        <w:t xml:space="preserve">e bénéficiaire rend compte à l’autorité contractante de l’exécution de l’action. Il s’engage à ce que </w:t>
      </w:r>
      <w:r w:rsidR="00F97095" w:rsidRPr="0013282B">
        <w:rPr>
          <w:rFonts w:ascii="Arial" w:hAnsi="Arial" w:cs="Arial"/>
          <w:bCs/>
          <w:color w:val="000000"/>
          <w:sz w:val="24"/>
          <w:szCs w:val="24"/>
          <w:lang w:val="fr-FR"/>
        </w:rPr>
        <w:t xml:space="preserve">les conditions </w:t>
      </w:r>
      <w:r w:rsidR="0001284D" w:rsidRPr="0013282B">
        <w:rPr>
          <w:rFonts w:ascii="Arial" w:hAnsi="Arial" w:cs="Arial"/>
          <w:bCs/>
          <w:color w:val="000000"/>
          <w:sz w:val="24"/>
          <w:szCs w:val="24"/>
          <w:lang w:val="fr-FR"/>
        </w:rPr>
        <w:t xml:space="preserve">qui lui sont applicables dans le cadre des articles 1; 3; 4; 5; 6; 7;8; 10; 14; 16 et 17, soient aussi appliquées à </w:t>
      </w:r>
      <w:r>
        <w:rPr>
          <w:rFonts w:ascii="Arial" w:hAnsi="Arial" w:cs="Arial"/>
          <w:bCs/>
          <w:color w:val="000000"/>
          <w:sz w:val="24"/>
          <w:szCs w:val="24"/>
          <w:lang w:val="fr-FR"/>
        </w:rPr>
        <w:t>s</w:t>
      </w:r>
      <w:r w:rsidR="0001284D" w:rsidRPr="0013282B">
        <w:rPr>
          <w:rFonts w:ascii="Arial" w:hAnsi="Arial" w:cs="Arial"/>
          <w:bCs/>
          <w:color w:val="000000"/>
          <w:sz w:val="24"/>
          <w:szCs w:val="24"/>
          <w:lang w:val="fr-FR"/>
        </w:rPr>
        <w:t>es partenaires</w:t>
      </w:r>
      <w:r w:rsidR="009D6018" w:rsidRPr="0013282B">
        <w:rPr>
          <w:rFonts w:ascii="Arial" w:hAnsi="Arial" w:cs="Arial"/>
          <w:bCs/>
          <w:color w:val="000000"/>
          <w:sz w:val="24"/>
          <w:szCs w:val="24"/>
          <w:lang w:val="fr-FR"/>
        </w:rPr>
        <w:t>, pendant que les articles 1; 3; 4; 5; 6; 7;8; 10; et 16</w:t>
      </w:r>
      <w:r w:rsidR="00A87878" w:rsidRPr="0013282B">
        <w:rPr>
          <w:rFonts w:ascii="Arial" w:hAnsi="Arial" w:cs="Arial"/>
          <w:bCs/>
          <w:color w:val="000000"/>
          <w:sz w:val="24"/>
          <w:szCs w:val="24"/>
          <w:lang w:val="fr-FR"/>
        </w:rPr>
        <w:t>,</w:t>
      </w:r>
      <w:r w:rsidR="009D6018" w:rsidRPr="0013282B">
        <w:rPr>
          <w:rFonts w:ascii="Arial" w:hAnsi="Arial" w:cs="Arial"/>
          <w:bCs/>
          <w:color w:val="000000"/>
          <w:sz w:val="24"/>
          <w:szCs w:val="24"/>
          <w:lang w:val="fr-FR"/>
        </w:rPr>
        <w:t xml:space="preserve"> </w:t>
      </w:r>
      <w:r w:rsidR="008E3BB6" w:rsidRPr="0013282B">
        <w:rPr>
          <w:rFonts w:ascii="Arial" w:hAnsi="Arial" w:cs="Arial"/>
          <w:bCs/>
          <w:color w:val="000000"/>
          <w:sz w:val="24"/>
          <w:szCs w:val="24"/>
          <w:lang w:val="fr-FR"/>
        </w:rPr>
        <w:t>s’appliquent</w:t>
      </w:r>
      <w:r w:rsidR="009D6018" w:rsidRPr="0013282B">
        <w:rPr>
          <w:rFonts w:ascii="Arial" w:hAnsi="Arial" w:cs="Arial"/>
          <w:bCs/>
          <w:color w:val="000000"/>
          <w:sz w:val="24"/>
          <w:szCs w:val="24"/>
          <w:lang w:val="fr-FR"/>
        </w:rPr>
        <w:t xml:space="preserve"> </w:t>
      </w:r>
      <w:r w:rsidR="00A46E5C" w:rsidRPr="0013282B">
        <w:rPr>
          <w:rFonts w:ascii="Arial" w:hAnsi="Arial" w:cs="Arial"/>
          <w:bCs/>
          <w:color w:val="000000"/>
          <w:sz w:val="24"/>
          <w:szCs w:val="24"/>
          <w:lang w:val="fr-FR"/>
        </w:rPr>
        <w:t>à tous ses sou</w:t>
      </w:r>
      <w:r w:rsidR="008E3BB6" w:rsidRPr="0013282B">
        <w:rPr>
          <w:rFonts w:ascii="Arial" w:hAnsi="Arial" w:cs="Arial"/>
          <w:bCs/>
          <w:color w:val="000000"/>
          <w:sz w:val="24"/>
          <w:szCs w:val="24"/>
          <w:lang w:val="fr-FR"/>
        </w:rPr>
        <w:t>s-</w:t>
      </w:r>
      <w:r w:rsidR="00A46E5C" w:rsidRPr="0013282B">
        <w:rPr>
          <w:rFonts w:ascii="Arial" w:hAnsi="Arial" w:cs="Arial"/>
          <w:bCs/>
          <w:color w:val="000000"/>
          <w:sz w:val="24"/>
          <w:szCs w:val="24"/>
          <w:lang w:val="fr-FR"/>
        </w:rPr>
        <w:t>traitants.</w:t>
      </w:r>
      <w:r w:rsidR="00A87878" w:rsidRPr="0013282B">
        <w:rPr>
          <w:rFonts w:ascii="Arial" w:hAnsi="Arial" w:cs="Arial"/>
          <w:bCs/>
          <w:color w:val="000000"/>
          <w:sz w:val="24"/>
          <w:szCs w:val="24"/>
          <w:lang w:val="fr-FR"/>
        </w:rPr>
        <w:t xml:space="preserve"> Il doit inclure, des </w:t>
      </w:r>
      <w:r w:rsidR="00291202" w:rsidRPr="0013282B">
        <w:rPr>
          <w:rFonts w:ascii="Arial" w:hAnsi="Arial" w:cs="Arial"/>
          <w:bCs/>
          <w:color w:val="000000"/>
          <w:sz w:val="24"/>
          <w:szCs w:val="24"/>
          <w:lang w:val="fr-FR"/>
        </w:rPr>
        <w:t>dispositions appropriées</w:t>
      </w:r>
      <w:r w:rsidR="00A24A11" w:rsidRPr="0013282B">
        <w:rPr>
          <w:rFonts w:ascii="Arial" w:hAnsi="Arial" w:cs="Arial"/>
          <w:bCs/>
          <w:color w:val="000000"/>
          <w:sz w:val="24"/>
          <w:szCs w:val="24"/>
          <w:lang w:val="fr-FR"/>
        </w:rPr>
        <w:t xml:space="preserve"> à cet effet</w:t>
      </w:r>
      <w:r w:rsidR="00291202" w:rsidRPr="0013282B">
        <w:rPr>
          <w:rFonts w:ascii="Arial" w:hAnsi="Arial" w:cs="Arial"/>
          <w:bCs/>
          <w:color w:val="000000"/>
          <w:sz w:val="24"/>
          <w:szCs w:val="24"/>
          <w:lang w:val="fr-FR"/>
        </w:rPr>
        <w:t>,</w:t>
      </w:r>
      <w:r w:rsidR="00A24A11" w:rsidRPr="0013282B">
        <w:rPr>
          <w:rFonts w:ascii="Arial" w:hAnsi="Arial" w:cs="Arial"/>
          <w:bCs/>
          <w:color w:val="000000"/>
          <w:sz w:val="24"/>
          <w:szCs w:val="24"/>
          <w:lang w:val="fr-FR"/>
        </w:rPr>
        <w:t xml:space="preserve"> </w:t>
      </w:r>
      <w:r w:rsidR="00B01854" w:rsidRPr="0013282B">
        <w:rPr>
          <w:rFonts w:ascii="Arial" w:hAnsi="Arial" w:cs="Arial"/>
          <w:bCs/>
          <w:color w:val="000000"/>
          <w:sz w:val="24"/>
          <w:szCs w:val="24"/>
          <w:lang w:val="fr-FR"/>
        </w:rPr>
        <w:t>pendant l’élaboration</w:t>
      </w:r>
      <w:r w:rsidR="00A24A11" w:rsidRPr="0013282B">
        <w:rPr>
          <w:rFonts w:ascii="Arial" w:hAnsi="Arial" w:cs="Arial"/>
          <w:bCs/>
          <w:color w:val="000000"/>
          <w:sz w:val="24"/>
          <w:szCs w:val="24"/>
          <w:lang w:val="fr-FR"/>
        </w:rPr>
        <w:t xml:space="preserve"> des contrats avec eux.</w:t>
      </w:r>
    </w:p>
    <w:p w14:paraId="105C1917" w14:textId="77777777" w:rsidR="006E67D4" w:rsidRPr="0013282B" w:rsidRDefault="006E67D4" w:rsidP="0013282B">
      <w:pPr>
        <w:autoSpaceDE w:val="0"/>
        <w:autoSpaceDN w:val="0"/>
        <w:adjustRightInd w:val="0"/>
        <w:spacing w:after="0" w:line="240" w:lineRule="auto"/>
        <w:jc w:val="both"/>
        <w:rPr>
          <w:rFonts w:ascii="Arial" w:hAnsi="Arial" w:cs="Arial"/>
          <w:bCs/>
          <w:color w:val="000000"/>
          <w:sz w:val="24"/>
          <w:szCs w:val="24"/>
          <w:lang w:val="fr-FR"/>
        </w:rPr>
      </w:pPr>
    </w:p>
    <w:p w14:paraId="383B4E3D" w14:textId="77777777" w:rsidR="00D96F3B" w:rsidRPr="0013282B" w:rsidRDefault="00D96F3B" w:rsidP="0013282B">
      <w:pPr>
        <w:autoSpaceDE w:val="0"/>
        <w:autoSpaceDN w:val="0"/>
        <w:adjustRightInd w:val="0"/>
        <w:spacing w:after="0" w:line="240" w:lineRule="auto"/>
        <w:jc w:val="both"/>
        <w:rPr>
          <w:rFonts w:ascii="Arial" w:hAnsi="Arial" w:cs="Arial"/>
          <w:color w:val="000000"/>
          <w:sz w:val="24"/>
          <w:szCs w:val="24"/>
          <w:lang w:val="fr-FR"/>
        </w:rPr>
      </w:pPr>
    </w:p>
    <w:p w14:paraId="56354D8E" w14:textId="77777777" w:rsidR="00333CE5" w:rsidRPr="0013282B" w:rsidRDefault="00333CE5" w:rsidP="0013282B">
      <w:pPr>
        <w:autoSpaceDE w:val="0"/>
        <w:autoSpaceDN w:val="0"/>
        <w:adjustRightInd w:val="0"/>
        <w:spacing w:after="0" w:line="240" w:lineRule="auto"/>
        <w:jc w:val="both"/>
        <w:rPr>
          <w:rFonts w:ascii="Arial" w:hAnsi="Arial" w:cs="Arial"/>
          <w:color w:val="000000"/>
          <w:sz w:val="24"/>
          <w:szCs w:val="24"/>
          <w:lang w:val="fr-FR"/>
        </w:rPr>
      </w:pPr>
      <w:r w:rsidRPr="0013282B">
        <w:rPr>
          <w:rFonts w:ascii="Arial" w:hAnsi="Arial" w:cs="Arial"/>
          <w:color w:val="000000"/>
          <w:sz w:val="24"/>
          <w:szCs w:val="24"/>
          <w:lang w:val="fr-FR"/>
        </w:rPr>
        <w:br w:type="page"/>
      </w:r>
    </w:p>
    <w:p w14:paraId="55ED20CB" w14:textId="77777777" w:rsidR="00870482" w:rsidRPr="0013282B" w:rsidRDefault="00870482" w:rsidP="0013282B">
      <w:pPr>
        <w:autoSpaceDE w:val="0"/>
        <w:autoSpaceDN w:val="0"/>
        <w:adjustRightInd w:val="0"/>
        <w:spacing w:after="0" w:line="240" w:lineRule="auto"/>
        <w:jc w:val="both"/>
        <w:rPr>
          <w:rFonts w:ascii="Arial" w:hAnsi="Arial" w:cs="Arial"/>
          <w:color w:val="000000"/>
          <w:sz w:val="24"/>
          <w:szCs w:val="24"/>
          <w:lang w:val="fr-FR"/>
        </w:rPr>
      </w:pPr>
    </w:p>
    <w:p w14:paraId="4F34EE29" w14:textId="535F99FF" w:rsidR="00984F43" w:rsidRPr="0013282B" w:rsidRDefault="00984F43" w:rsidP="00461D79">
      <w:pPr>
        <w:autoSpaceDE w:val="0"/>
        <w:autoSpaceDN w:val="0"/>
        <w:adjustRightInd w:val="0"/>
        <w:spacing w:after="0" w:line="240" w:lineRule="auto"/>
        <w:ind w:left="720"/>
        <w:jc w:val="center"/>
        <w:outlineLvl w:val="0"/>
        <w:rPr>
          <w:rFonts w:ascii="Arial" w:hAnsi="Arial" w:cs="Arial"/>
          <w:b/>
          <w:bCs/>
          <w:color w:val="000000"/>
          <w:sz w:val="24"/>
          <w:szCs w:val="24"/>
          <w:lang w:val="fr-FR"/>
        </w:rPr>
      </w:pPr>
      <w:r w:rsidRPr="0013282B">
        <w:rPr>
          <w:rFonts w:ascii="Arial" w:hAnsi="Arial" w:cs="Arial"/>
          <w:b/>
          <w:bCs/>
          <w:color w:val="000000"/>
          <w:sz w:val="24"/>
          <w:szCs w:val="24"/>
          <w:lang w:val="fr-FR"/>
        </w:rPr>
        <w:t xml:space="preserve">ARTICLE 2 - OBLIGATION </w:t>
      </w:r>
      <w:r w:rsidR="004B3800" w:rsidRPr="0013282B">
        <w:rPr>
          <w:rFonts w:ascii="Arial" w:hAnsi="Arial" w:cs="Arial"/>
          <w:b/>
          <w:bCs/>
          <w:color w:val="000000"/>
          <w:sz w:val="24"/>
          <w:szCs w:val="24"/>
          <w:lang w:val="fr-FR"/>
        </w:rPr>
        <w:t>DE FOURNIR DES INFORMATIONS ET DES RAPPORTS</w:t>
      </w:r>
      <w:r w:rsidR="00B01854" w:rsidRPr="0013282B">
        <w:rPr>
          <w:rFonts w:ascii="Arial" w:hAnsi="Arial" w:cs="Arial"/>
          <w:b/>
          <w:bCs/>
          <w:color w:val="000000"/>
          <w:sz w:val="24"/>
          <w:szCs w:val="24"/>
          <w:lang w:val="fr-FR"/>
        </w:rPr>
        <w:t xml:space="preserve"> NARRATIFS ET</w:t>
      </w:r>
      <w:r w:rsidR="004B3800" w:rsidRPr="0013282B">
        <w:rPr>
          <w:rFonts w:ascii="Arial" w:hAnsi="Arial" w:cs="Arial"/>
          <w:b/>
          <w:bCs/>
          <w:color w:val="000000"/>
          <w:sz w:val="24"/>
          <w:szCs w:val="24"/>
          <w:lang w:val="fr-FR"/>
        </w:rPr>
        <w:t xml:space="preserve"> FINANCIERS</w:t>
      </w:r>
    </w:p>
    <w:p w14:paraId="3CA188F7" w14:textId="77777777" w:rsidR="004A3464" w:rsidRPr="0013282B" w:rsidRDefault="004A3464" w:rsidP="0013282B">
      <w:pPr>
        <w:autoSpaceDE w:val="0"/>
        <w:autoSpaceDN w:val="0"/>
        <w:adjustRightInd w:val="0"/>
        <w:spacing w:after="0" w:line="240" w:lineRule="auto"/>
        <w:jc w:val="both"/>
        <w:rPr>
          <w:rFonts w:ascii="Arial" w:hAnsi="Arial" w:cs="Arial"/>
          <w:color w:val="000000"/>
          <w:sz w:val="24"/>
          <w:szCs w:val="24"/>
          <w:lang w:val="fr-FR"/>
        </w:rPr>
      </w:pPr>
    </w:p>
    <w:p w14:paraId="1C103F0E" w14:textId="7D0CCB26" w:rsidR="00984F43" w:rsidRPr="0013282B" w:rsidRDefault="00995DC2" w:rsidP="00461D79">
      <w:pPr>
        <w:numPr>
          <w:ilvl w:val="0"/>
          <w:numId w:val="2"/>
        </w:numPr>
        <w:autoSpaceDE w:val="0"/>
        <w:autoSpaceDN w:val="0"/>
        <w:adjustRightInd w:val="0"/>
        <w:spacing w:after="0" w:line="240" w:lineRule="auto"/>
        <w:ind w:hanging="720"/>
        <w:jc w:val="both"/>
        <w:rPr>
          <w:rFonts w:ascii="Arial" w:hAnsi="Arial" w:cs="Arial"/>
          <w:color w:val="000000"/>
          <w:sz w:val="24"/>
          <w:szCs w:val="24"/>
          <w:lang w:val="fr-FR"/>
        </w:rPr>
      </w:pPr>
      <w:r w:rsidRPr="0013282B">
        <w:rPr>
          <w:rFonts w:ascii="Arial" w:hAnsi="Arial" w:cs="Arial"/>
          <w:color w:val="000000"/>
          <w:sz w:val="24"/>
          <w:szCs w:val="24"/>
          <w:lang w:val="fr-FR"/>
        </w:rPr>
        <w:t>Le Bénéficiaire doit fournir à l'autorité contrac</w:t>
      </w:r>
      <w:r w:rsidR="00C6363F" w:rsidRPr="0013282B">
        <w:rPr>
          <w:rFonts w:ascii="Arial" w:hAnsi="Arial" w:cs="Arial"/>
          <w:color w:val="000000"/>
          <w:sz w:val="24"/>
          <w:szCs w:val="24"/>
          <w:lang w:val="fr-FR"/>
        </w:rPr>
        <w:t>tante toutes les informations né</w:t>
      </w:r>
      <w:r w:rsidRPr="0013282B">
        <w:rPr>
          <w:rFonts w:ascii="Arial" w:hAnsi="Arial" w:cs="Arial"/>
          <w:color w:val="000000"/>
          <w:sz w:val="24"/>
          <w:szCs w:val="24"/>
          <w:lang w:val="fr-FR"/>
        </w:rPr>
        <w:t xml:space="preserve">cessaires </w:t>
      </w:r>
      <w:r w:rsidR="001A0DF2" w:rsidRPr="0013282B">
        <w:rPr>
          <w:rFonts w:ascii="Arial" w:hAnsi="Arial" w:cs="Arial"/>
          <w:color w:val="000000"/>
          <w:sz w:val="24"/>
          <w:szCs w:val="24"/>
          <w:lang w:val="fr-FR"/>
        </w:rPr>
        <w:t>relatives à</w:t>
      </w:r>
      <w:r w:rsidRPr="0013282B">
        <w:rPr>
          <w:rFonts w:ascii="Arial" w:hAnsi="Arial" w:cs="Arial"/>
          <w:color w:val="000000"/>
          <w:sz w:val="24"/>
          <w:szCs w:val="24"/>
          <w:lang w:val="fr-FR"/>
        </w:rPr>
        <w:t xml:space="preserve"> la mise en œuvre de l'Action. À cet effet, le bénéficiaire doit établir des rapports provisoires et un rapport final. </w:t>
      </w:r>
      <w:r w:rsidR="001A0DF2" w:rsidRPr="0013282B">
        <w:rPr>
          <w:rFonts w:ascii="Arial" w:hAnsi="Arial" w:cs="Arial"/>
          <w:color w:val="000000"/>
          <w:sz w:val="24"/>
          <w:szCs w:val="24"/>
          <w:lang w:val="fr-FR"/>
        </w:rPr>
        <w:t>C</w:t>
      </w:r>
      <w:r w:rsidR="00C6363F" w:rsidRPr="0013282B">
        <w:rPr>
          <w:rFonts w:ascii="Arial" w:hAnsi="Arial" w:cs="Arial"/>
          <w:color w:val="000000"/>
          <w:sz w:val="24"/>
          <w:szCs w:val="24"/>
          <w:lang w:val="fr-FR"/>
        </w:rPr>
        <w:t>es rapports doivent être composé</w:t>
      </w:r>
      <w:r w:rsidR="001A0DF2" w:rsidRPr="0013282B">
        <w:rPr>
          <w:rFonts w:ascii="Arial" w:hAnsi="Arial" w:cs="Arial"/>
          <w:color w:val="000000"/>
          <w:sz w:val="24"/>
          <w:szCs w:val="24"/>
          <w:lang w:val="fr-FR"/>
        </w:rPr>
        <w:t>s d’</w:t>
      </w:r>
      <w:r w:rsidRPr="0013282B">
        <w:rPr>
          <w:rFonts w:ascii="Arial" w:hAnsi="Arial" w:cs="Arial"/>
          <w:color w:val="000000"/>
          <w:sz w:val="24"/>
          <w:szCs w:val="24"/>
          <w:lang w:val="fr-FR"/>
        </w:rPr>
        <w:t xml:space="preserve">une section narrative et </w:t>
      </w:r>
      <w:r w:rsidR="001A0DF2" w:rsidRPr="0013282B">
        <w:rPr>
          <w:rFonts w:ascii="Arial" w:hAnsi="Arial" w:cs="Arial"/>
          <w:color w:val="000000"/>
          <w:sz w:val="24"/>
          <w:szCs w:val="24"/>
          <w:lang w:val="fr-FR"/>
        </w:rPr>
        <w:t>d’</w:t>
      </w:r>
      <w:r w:rsidRPr="0013282B">
        <w:rPr>
          <w:rFonts w:ascii="Arial" w:hAnsi="Arial" w:cs="Arial"/>
          <w:color w:val="000000"/>
          <w:sz w:val="24"/>
          <w:szCs w:val="24"/>
          <w:lang w:val="fr-FR"/>
        </w:rPr>
        <w:t xml:space="preserve">une section financière et </w:t>
      </w:r>
      <w:r w:rsidR="001A0DF2" w:rsidRPr="0013282B">
        <w:rPr>
          <w:rFonts w:ascii="Arial" w:hAnsi="Arial" w:cs="Arial"/>
          <w:color w:val="000000"/>
          <w:sz w:val="24"/>
          <w:szCs w:val="24"/>
          <w:lang w:val="fr-FR"/>
        </w:rPr>
        <w:t>doivent être conforme</w:t>
      </w:r>
      <w:r w:rsidRPr="0013282B">
        <w:rPr>
          <w:rFonts w:ascii="Arial" w:hAnsi="Arial" w:cs="Arial"/>
          <w:color w:val="000000"/>
          <w:sz w:val="24"/>
          <w:szCs w:val="24"/>
          <w:lang w:val="fr-FR"/>
        </w:rPr>
        <w:t>s</w:t>
      </w:r>
      <w:r w:rsidR="001A0DF2"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au modèle de l'annexe VI.</w:t>
      </w:r>
      <w:r w:rsidR="002D1B6A"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 xml:space="preserve">Ils </w:t>
      </w:r>
      <w:r w:rsidR="001A0DF2" w:rsidRPr="0013282B">
        <w:rPr>
          <w:rFonts w:ascii="Arial" w:hAnsi="Arial" w:cs="Arial"/>
          <w:color w:val="000000"/>
          <w:sz w:val="24"/>
          <w:szCs w:val="24"/>
          <w:lang w:val="fr-FR"/>
        </w:rPr>
        <w:t>doivent couvrir</w:t>
      </w:r>
      <w:r w:rsidRPr="0013282B">
        <w:rPr>
          <w:rFonts w:ascii="Arial" w:hAnsi="Arial" w:cs="Arial"/>
          <w:color w:val="000000"/>
          <w:sz w:val="24"/>
          <w:szCs w:val="24"/>
          <w:lang w:val="fr-FR"/>
        </w:rPr>
        <w:t xml:space="preserve"> l'ensemble de l'action, quelle que soit la partie de celle-ci fina</w:t>
      </w:r>
      <w:r w:rsidR="005C490A" w:rsidRPr="0013282B">
        <w:rPr>
          <w:rFonts w:ascii="Arial" w:hAnsi="Arial" w:cs="Arial"/>
          <w:color w:val="000000"/>
          <w:sz w:val="24"/>
          <w:szCs w:val="24"/>
          <w:lang w:val="fr-FR"/>
        </w:rPr>
        <w:t>ncée par l’autorité contractante</w:t>
      </w:r>
      <w:r w:rsidRPr="0013282B">
        <w:rPr>
          <w:rFonts w:ascii="Arial" w:hAnsi="Arial" w:cs="Arial"/>
          <w:color w:val="000000"/>
          <w:sz w:val="24"/>
          <w:szCs w:val="24"/>
          <w:lang w:val="fr-FR"/>
        </w:rPr>
        <w:t>. Chaque rapport doit fournir un compte rendu complet de tous les as</w:t>
      </w:r>
      <w:r w:rsidR="00BD302B" w:rsidRPr="0013282B">
        <w:rPr>
          <w:rFonts w:ascii="Arial" w:hAnsi="Arial" w:cs="Arial"/>
          <w:color w:val="000000"/>
          <w:sz w:val="24"/>
          <w:szCs w:val="24"/>
          <w:lang w:val="fr-FR"/>
        </w:rPr>
        <w:t>pects de la mise en œuvre de l'a</w:t>
      </w:r>
      <w:r w:rsidRPr="0013282B">
        <w:rPr>
          <w:rFonts w:ascii="Arial" w:hAnsi="Arial" w:cs="Arial"/>
          <w:color w:val="000000"/>
          <w:sz w:val="24"/>
          <w:szCs w:val="24"/>
          <w:lang w:val="fr-FR"/>
        </w:rPr>
        <w:t xml:space="preserve">ction pour la période couverte. </w:t>
      </w:r>
      <w:r w:rsidR="00BD302B" w:rsidRPr="0013282B">
        <w:rPr>
          <w:rFonts w:ascii="Arial" w:hAnsi="Arial" w:cs="Arial"/>
          <w:color w:val="000000"/>
          <w:sz w:val="24"/>
          <w:szCs w:val="24"/>
          <w:lang w:val="fr-FR"/>
        </w:rPr>
        <w:t xml:space="preserve">Au </w:t>
      </w:r>
      <w:r w:rsidRPr="0013282B">
        <w:rPr>
          <w:rFonts w:ascii="Arial" w:hAnsi="Arial" w:cs="Arial"/>
          <w:color w:val="000000"/>
          <w:sz w:val="24"/>
          <w:szCs w:val="24"/>
          <w:lang w:val="fr-FR"/>
        </w:rPr>
        <w:t>cas où, conformément à l'article 15.6, aucun rapport de vérification</w:t>
      </w:r>
      <w:r w:rsidR="00497475" w:rsidRPr="0013282B">
        <w:rPr>
          <w:rFonts w:ascii="Arial" w:hAnsi="Arial" w:cs="Arial"/>
          <w:color w:val="000000"/>
          <w:sz w:val="24"/>
          <w:szCs w:val="24"/>
          <w:lang w:val="fr-FR"/>
        </w:rPr>
        <w:t xml:space="preserve"> des dépenses n'est demandé</w:t>
      </w:r>
      <w:r w:rsidR="00BD302B" w:rsidRPr="0013282B">
        <w:rPr>
          <w:rFonts w:ascii="Arial" w:hAnsi="Arial" w:cs="Arial"/>
          <w:color w:val="000000"/>
          <w:sz w:val="24"/>
          <w:szCs w:val="24"/>
          <w:lang w:val="fr-FR"/>
        </w:rPr>
        <w:t>, le bénéficiaire fournira</w:t>
      </w:r>
      <w:r w:rsidRPr="0013282B">
        <w:rPr>
          <w:rFonts w:ascii="Arial" w:hAnsi="Arial" w:cs="Arial"/>
          <w:color w:val="000000"/>
          <w:sz w:val="24"/>
          <w:szCs w:val="24"/>
          <w:lang w:val="fr-FR"/>
        </w:rPr>
        <w:t xml:space="preserve"> une list</w:t>
      </w:r>
      <w:r w:rsidR="00BD302B" w:rsidRPr="0013282B">
        <w:rPr>
          <w:rFonts w:ascii="Arial" w:hAnsi="Arial" w:cs="Arial"/>
          <w:color w:val="000000"/>
          <w:sz w:val="24"/>
          <w:szCs w:val="24"/>
          <w:lang w:val="fr-FR"/>
        </w:rPr>
        <w:t>e détaillant chaque rubrique de</w:t>
      </w:r>
      <w:r w:rsidRPr="0013282B">
        <w:rPr>
          <w:rFonts w:ascii="Arial" w:hAnsi="Arial" w:cs="Arial"/>
          <w:color w:val="000000"/>
          <w:sz w:val="24"/>
          <w:szCs w:val="24"/>
          <w:lang w:val="fr-FR"/>
        </w:rPr>
        <w:t xml:space="preserve"> dépenses en</w:t>
      </w:r>
      <w:r w:rsidR="00BD302B" w:rsidRPr="0013282B">
        <w:rPr>
          <w:rFonts w:ascii="Arial" w:hAnsi="Arial" w:cs="Arial"/>
          <w:color w:val="000000"/>
          <w:sz w:val="24"/>
          <w:szCs w:val="24"/>
          <w:lang w:val="fr-FR"/>
        </w:rPr>
        <w:t>gagées</w:t>
      </w:r>
      <w:r w:rsidRPr="0013282B">
        <w:rPr>
          <w:rFonts w:ascii="Arial" w:hAnsi="Arial" w:cs="Arial"/>
          <w:color w:val="000000"/>
          <w:sz w:val="24"/>
          <w:szCs w:val="24"/>
          <w:lang w:val="fr-FR"/>
        </w:rPr>
        <w:t xml:space="preserve"> au cours de la période couverte par le rapport</w:t>
      </w:r>
      <w:r w:rsidR="00884DD5" w:rsidRPr="0013282B">
        <w:rPr>
          <w:rFonts w:ascii="Arial" w:hAnsi="Arial" w:cs="Arial"/>
          <w:color w:val="000000"/>
          <w:sz w:val="24"/>
          <w:szCs w:val="24"/>
          <w:lang w:val="fr-FR"/>
        </w:rPr>
        <w:t>.</w:t>
      </w:r>
      <w:r w:rsidR="00E52768" w:rsidRPr="0013282B">
        <w:rPr>
          <w:rFonts w:ascii="Arial" w:hAnsi="Arial" w:cs="Arial"/>
          <w:color w:val="000000"/>
          <w:sz w:val="24"/>
          <w:szCs w:val="24"/>
          <w:lang w:val="fr-FR"/>
        </w:rPr>
        <w:t xml:space="preserve"> </w:t>
      </w:r>
      <w:r w:rsidR="00884DD5" w:rsidRPr="0013282B">
        <w:rPr>
          <w:rFonts w:ascii="Arial" w:hAnsi="Arial" w:cs="Arial"/>
          <w:color w:val="000000"/>
          <w:sz w:val="24"/>
          <w:szCs w:val="24"/>
          <w:lang w:val="fr-FR"/>
        </w:rPr>
        <w:t>Cette</w:t>
      </w:r>
      <w:r w:rsidR="00E52768" w:rsidRPr="0013282B">
        <w:rPr>
          <w:rFonts w:ascii="Arial" w:hAnsi="Arial" w:cs="Arial"/>
          <w:color w:val="000000"/>
          <w:sz w:val="24"/>
          <w:szCs w:val="24"/>
          <w:lang w:val="fr-FR"/>
        </w:rPr>
        <w:t xml:space="preserve"> liste indiquera</w:t>
      </w:r>
      <w:r w:rsidRPr="0013282B">
        <w:rPr>
          <w:rFonts w:ascii="Arial" w:hAnsi="Arial" w:cs="Arial"/>
          <w:color w:val="000000"/>
          <w:sz w:val="24"/>
          <w:szCs w:val="24"/>
          <w:lang w:val="fr-FR"/>
        </w:rPr>
        <w:t xml:space="preserve"> pour chacune</w:t>
      </w:r>
      <w:r w:rsidR="00E52768" w:rsidRPr="0013282B">
        <w:rPr>
          <w:rFonts w:ascii="Arial" w:hAnsi="Arial" w:cs="Arial"/>
          <w:color w:val="000000"/>
          <w:sz w:val="24"/>
          <w:szCs w:val="24"/>
          <w:lang w:val="fr-FR"/>
        </w:rPr>
        <w:t xml:space="preserve"> des dépenses</w:t>
      </w:r>
      <w:r w:rsidRPr="0013282B">
        <w:rPr>
          <w:rFonts w:ascii="Arial" w:hAnsi="Arial" w:cs="Arial"/>
          <w:color w:val="000000"/>
          <w:sz w:val="24"/>
          <w:szCs w:val="24"/>
          <w:lang w:val="fr-FR"/>
        </w:rPr>
        <w:t xml:space="preserve"> son titre, son montant et la</w:t>
      </w:r>
      <w:r w:rsidR="00E52768" w:rsidRPr="0013282B">
        <w:rPr>
          <w:rFonts w:ascii="Arial" w:hAnsi="Arial" w:cs="Arial"/>
          <w:color w:val="000000"/>
          <w:sz w:val="24"/>
          <w:szCs w:val="24"/>
          <w:lang w:val="fr-FR"/>
        </w:rPr>
        <w:t xml:space="preserve"> rubrique pertinente du b</w:t>
      </w:r>
      <w:r w:rsidR="00884DD5" w:rsidRPr="0013282B">
        <w:rPr>
          <w:rFonts w:ascii="Arial" w:hAnsi="Arial" w:cs="Arial"/>
          <w:color w:val="000000"/>
          <w:sz w:val="24"/>
          <w:szCs w:val="24"/>
          <w:lang w:val="fr-FR"/>
        </w:rPr>
        <w:t>udget de l'a</w:t>
      </w:r>
      <w:r w:rsidRPr="0013282B">
        <w:rPr>
          <w:rFonts w:ascii="Arial" w:hAnsi="Arial" w:cs="Arial"/>
          <w:color w:val="000000"/>
          <w:sz w:val="24"/>
          <w:szCs w:val="24"/>
          <w:lang w:val="fr-FR"/>
        </w:rPr>
        <w:t>ction et la réfé</w:t>
      </w:r>
      <w:r w:rsidR="00DA040F" w:rsidRPr="0013282B">
        <w:rPr>
          <w:rFonts w:ascii="Arial" w:hAnsi="Arial" w:cs="Arial"/>
          <w:color w:val="000000"/>
          <w:sz w:val="24"/>
          <w:szCs w:val="24"/>
          <w:lang w:val="fr-FR"/>
        </w:rPr>
        <w:t xml:space="preserve">rence du document justificatif </w:t>
      </w:r>
      <w:r w:rsidRPr="0013282B">
        <w:rPr>
          <w:rFonts w:ascii="Arial" w:hAnsi="Arial" w:cs="Arial"/>
          <w:color w:val="000000"/>
          <w:sz w:val="24"/>
          <w:szCs w:val="24"/>
          <w:lang w:val="fr-FR"/>
        </w:rPr>
        <w:t>jointe en annexe. Les preuves d</w:t>
      </w:r>
      <w:r w:rsidR="00DA040F" w:rsidRPr="0013282B">
        <w:rPr>
          <w:rFonts w:ascii="Arial" w:hAnsi="Arial" w:cs="Arial"/>
          <w:color w:val="000000"/>
          <w:sz w:val="24"/>
          <w:szCs w:val="24"/>
          <w:lang w:val="fr-FR"/>
        </w:rPr>
        <w:t>e</w:t>
      </w:r>
      <w:r w:rsidR="00E52768" w:rsidRPr="0013282B">
        <w:rPr>
          <w:rFonts w:ascii="Arial" w:hAnsi="Arial" w:cs="Arial"/>
          <w:color w:val="000000"/>
          <w:sz w:val="24"/>
          <w:szCs w:val="24"/>
          <w:lang w:val="fr-FR"/>
        </w:rPr>
        <w:t xml:space="preserve"> transfert</w:t>
      </w:r>
      <w:del w:id="1" w:author="SALEY BACHIR" w:date="2017-05-03T06:26:00Z">
        <w:r w:rsidR="00E52768" w:rsidRPr="0013282B" w:rsidDel="006C12D1">
          <w:rPr>
            <w:rFonts w:ascii="Arial" w:hAnsi="Arial" w:cs="Arial"/>
            <w:color w:val="000000"/>
            <w:sz w:val="24"/>
            <w:szCs w:val="24"/>
            <w:lang w:val="fr-FR"/>
          </w:rPr>
          <w:delText>s</w:delText>
        </w:r>
      </w:del>
      <w:r w:rsidR="00E52768" w:rsidRPr="0013282B">
        <w:rPr>
          <w:rFonts w:ascii="Arial" w:hAnsi="Arial" w:cs="Arial"/>
          <w:color w:val="000000"/>
          <w:sz w:val="24"/>
          <w:szCs w:val="24"/>
          <w:lang w:val="fr-FR"/>
        </w:rPr>
        <w:t xml:space="preserve"> de propriété </w:t>
      </w:r>
      <w:proofErr w:type="spellStart"/>
      <w:r w:rsidR="00E52768" w:rsidRPr="0013282B">
        <w:rPr>
          <w:rFonts w:ascii="Arial" w:hAnsi="Arial" w:cs="Arial"/>
          <w:color w:val="000000"/>
          <w:sz w:val="24"/>
          <w:szCs w:val="24"/>
          <w:lang w:val="fr-FR"/>
        </w:rPr>
        <w:t>reférencées</w:t>
      </w:r>
      <w:proofErr w:type="spellEnd"/>
      <w:r w:rsidR="00E52768" w:rsidRPr="0013282B">
        <w:rPr>
          <w:rFonts w:ascii="Arial" w:hAnsi="Arial" w:cs="Arial"/>
          <w:color w:val="000000"/>
          <w:sz w:val="24"/>
          <w:szCs w:val="24"/>
          <w:lang w:val="fr-FR"/>
        </w:rPr>
        <w:t xml:space="preserve"> à l'article 7.3 seront</w:t>
      </w:r>
      <w:r w:rsidRPr="0013282B">
        <w:rPr>
          <w:rFonts w:ascii="Arial" w:hAnsi="Arial" w:cs="Arial"/>
          <w:color w:val="000000"/>
          <w:sz w:val="24"/>
          <w:szCs w:val="24"/>
          <w:lang w:val="fr-FR"/>
        </w:rPr>
        <w:t xml:space="preserve"> également annexées au rapport final.</w:t>
      </w:r>
    </w:p>
    <w:p w14:paraId="364FAEF7" w14:textId="77777777" w:rsidR="004A3464" w:rsidRPr="0013282B" w:rsidRDefault="004A3464" w:rsidP="0013282B">
      <w:pPr>
        <w:autoSpaceDE w:val="0"/>
        <w:autoSpaceDN w:val="0"/>
        <w:adjustRightInd w:val="0"/>
        <w:spacing w:after="0" w:line="240" w:lineRule="auto"/>
        <w:jc w:val="both"/>
        <w:rPr>
          <w:rFonts w:ascii="Arial" w:hAnsi="Arial" w:cs="Arial"/>
          <w:color w:val="000000"/>
          <w:sz w:val="24"/>
          <w:szCs w:val="24"/>
          <w:lang w:val="fr-FR"/>
        </w:rPr>
      </w:pPr>
    </w:p>
    <w:p w14:paraId="293F65D0" w14:textId="61D02E9D" w:rsidR="004475E7" w:rsidRPr="0013282B" w:rsidRDefault="00E52768" w:rsidP="00461D79">
      <w:pPr>
        <w:numPr>
          <w:ilvl w:val="0"/>
          <w:numId w:val="2"/>
        </w:numPr>
        <w:autoSpaceDE w:val="0"/>
        <w:autoSpaceDN w:val="0"/>
        <w:adjustRightInd w:val="0"/>
        <w:spacing w:after="0" w:line="240" w:lineRule="auto"/>
        <w:ind w:hanging="720"/>
        <w:jc w:val="both"/>
        <w:rPr>
          <w:rFonts w:ascii="Arial" w:hAnsi="Arial" w:cs="Arial"/>
          <w:color w:val="000000"/>
          <w:sz w:val="24"/>
          <w:szCs w:val="24"/>
          <w:lang w:val="fr-FR"/>
        </w:rPr>
      </w:pPr>
      <w:r w:rsidRPr="0013282B">
        <w:rPr>
          <w:rFonts w:ascii="Arial" w:hAnsi="Arial" w:cs="Arial"/>
          <w:color w:val="000000"/>
          <w:sz w:val="24"/>
          <w:szCs w:val="24"/>
          <w:lang w:val="fr-FR"/>
        </w:rPr>
        <w:t xml:space="preserve">L’autorité contractante peut demander des informations additionnelles à tout moment. Ces informations doivent </w:t>
      </w:r>
      <w:r w:rsidR="000B677B" w:rsidRPr="0013282B">
        <w:rPr>
          <w:rFonts w:ascii="Arial" w:hAnsi="Arial" w:cs="Arial"/>
          <w:color w:val="000000"/>
          <w:sz w:val="24"/>
          <w:szCs w:val="24"/>
          <w:lang w:val="fr-FR"/>
        </w:rPr>
        <w:t xml:space="preserve">être </w:t>
      </w:r>
      <w:r w:rsidR="00461D79" w:rsidRPr="0013282B">
        <w:rPr>
          <w:rFonts w:ascii="Arial" w:hAnsi="Arial" w:cs="Arial"/>
          <w:color w:val="000000"/>
          <w:sz w:val="24"/>
          <w:szCs w:val="24"/>
          <w:lang w:val="fr-FR"/>
        </w:rPr>
        <w:t>fournies</w:t>
      </w:r>
      <w:r w:rsidRPr="0013282B">
        <w:rPr>
          <w:rFonts w:ascii="Arial" w:hAnsi="Arial" w:cs="Arial"/>
          <w:color w:val="000000"/>
          <w:sz w:val="24"/>
          <w:szCs w:val="24"/>
          <w:lang w:val="fr-FR"/>
        </w:rPr>
        <w:t xml:space="preserve"> dans les 30 jours suivant la demande</w:t>
      </w:r>
      <w:r w:rsidR="00874BD4"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p>
    <w:p w14:paraId="0A10C1BC" w14:textId="77777777" w:rsidR="00874BD4" w:rsidRPr="0013282B" w:rsidRDefault="00874BD4" w:rsidP="0013282B">
      <w:pPr>
        <w:autoSpaceDE w:val="0"/>
        <w:autoSpaceDN w:val="0"/>
        <w:adjustRightInd w:val="0"/>
        <w:spacing w:after="0" w:line="240" w:lineRule="auto"/>
        <w:ind w:left="720"/>
        <w:jc w:val="both"/>
        <w:rPr>
          <w:rFonts w:ascii="Arial" w:hAnsi="Arial" w:cs="Arial"/>
          <w:color w:val="000000"/>
          <w:sz w:val="24"/>
          <w:szCs w:val="24"/>
          <w:lang w:val="fr-FR"/>
        </w:rPr>
      </w:pPr>
    </w:p>
    <w:p w14:paraId="0BFED850" w14:textId="4FB1793E" w:rsidR="004475E7" w:rsidRPr="0013282B" w:rsidRDefault="00874BD4" w:rsidP="00461D79">
      <w:pPr>
        <w:numPr>
          <w:ilvl w:val="0"/>
          <w:numId w:val="2"/>
        </w:numPr>
        <w:autoSpaceDE w:val="0"/>
        <w:autoSpaceDN w:val="0"/>
        <w:adjustRightInd w:val="0"/>
        <w:spacing w:after="0" w:line="240" w:lineRule="auto"/>
        <w:ind w:hanging="720"/>
        <w:jc w:val="both"/>
        <w:rPr>
          <w:rFonts w:ascii="Arial" w:hAnsi="Arial" w:cs="Arial"/>
          <w:color w:val="000000"/>
          <w:sz w:val="24"/>
          <w:szCs w:val="24"/>
        </w:rPr>
      </w:pPr>
      <w:r w:rsidRPr="0013282B">
        <w:rPr>
          <w:rFonts w:ascii="Arial" w:hAnsi="Arial" w:cs="Arial"/>
          <w:color w:val="000000"/>
          <w:sz w:val="24"/>
          <w:szCs w:val="24"/>
          <w:lang w:val="fr-FR"/>
        </w:rPr>
        <w:t xml:space="preserve">Les rapports doivent être rédigés dans la langue de signature du contrat. </w:t>
      </w:r>
      <w:proofErr w:type="spellStart"/>
      <w:r w:rsidRPr="0013282B">
        <w:rPr>
          <w:rFonts w:ascii="Arial" w:hAnsi="Arial" w:cs="Arial"/>
          <w:color w:val="000000"/>
          <w:sz w:val="24"/>
          <w:szCs w:val="24"/>
        </w:rPr>
        <w:t>Ils</w:t>
      </w:r>
      <w:proofErr w:type="spellEnd"/>
      <w:r w:rsidRPr="0013282B">
        <w:rPr>
          <w:rFonts w:ascii="Arial" w:hAnsi="Arial" w:cs="Arial"/>
          <w:color w:val="000000"/>
          <w:sz w:val="24"/>
          <w:szCs w:val="24"/>
        </w:rPr>
        <w:t xml:space="preserve"> </w:t>
      </w:r>
      <w:proofErr w:type="spellStart"/>
      <w:r w:rsidRPr="0013282B">
        <w:rPr>
          <w:rFonts w:ascii="Arial" w:hAnsi="Arial" w:cs="Arial"/>
          <w:color w:val="000000"/>
          <w:sz w:val="24"/>
          <w:szCs w:val="24"/>
        </w:rPr>
        <w:t>sont</w:t>
      </w:r>
      <w:proofErr w:type="spellEnd"/>
      <w:r w:rsidRPr="0013282B">
        <w:rPr>
          <w:rFonts w:ascii="Arial" w:hAnsi="Arial" w:cs="Arial"/>
          <w:color w:val="000000"/>
          <w:sz w:val="24"/>
          <w:szCs w:val="24"/>
        </w:rPr>
        <w:t xml:space="preserve"> </w:t>
      </w:r>
      <w:proofErr w:type="spellStart"/>
      <w:r w:rsidRPr="0013282B">
        <w:rPr>
          <w:rFonts w:ascii="Arial" w:hAnsi="Arial" w:cs="Arial"/>
          <w:color w:val="000000"/>
          <w:sz w:val="24"/>
          <w:szCs w:val="24"/>
        </w:rPr>
        <w:t>soumis</w:t>
      </w:r>
      <w:proofErr w:type="spellEnd"/>
      <w:r w:rsidRPr="0013282B">
        <w:rPr>
          <w:rFonts w:ascii="Arial" w:hAnsi="Arial" w:cs="Arial"/>
          <w:color w:val="000000"/>
          <w:sz w:val="24"/>
          <w:szCs w:val="24"/>
        </w:rPr>
        <w:t xml:space="preserve"> à </w:t>
      </w:r>
      <w:proofErr w:type="spellStart"/>
      <w:r w:rsidRPr="0013282B">
        <w:rPr>
          <w:rFonts w:ascii="Arial" w:hAnsi="Arial" w:cs="Arial"/>
          <w:color w:val="000000"/>
          <w:sz w:val="24"/>
          <w:szCs w:val="24"/>
        </w:rPr>
        <w:t>l'autorité</w:t>
      </w:r>
      <w:proofErr w:type="spellEnd"/>
      <w:r w:rsidRPr="0013282B">
        <w:rPr>
          <w:rFonts w:ascii="Arial" w:hAnsi="Arial" w:cs="Arial"/>
          <w:color w:val="000000"/>
          <w:sz w:val="24"/>
          <w:szCs w:val="24"/>
        </w:rPr>
        <w:t xml:space="preserve"> </w:t>
      </w:r>
      <w:proofErr w:type="spellStart"/>
      <w:r w:rsidRPr="0013282B">
        <w:rPr>
          <w:rFonts w:ascii="Arial" w:hAnsi="Arial" w:cs="Arial"/>
          <w:color w:val="000000"/>
          <w:sz w:val="24"/>
          <w:szCs w:val="24"/>
        </w:rPr>
        <w:t>contractante</w:t>
      </w:r>
      <w:proofErr w:type="spellEnd"/>
      <w:r w:rsidRPr="0013282B">
        <w:rPr>
          <w:rFonts w:ascii="Arial" w:hAnsi="Arial" w:cs="Arial"/>
          <w:color w:val="000000"/>
          <w:sz w:val="24"/>
          <w:szCs w:val="24"/>
        </w:rPr>
        <w:t xml:space="preserve"> aux </w:t>
      </w:r>
      <w:proofErr w:type="spellStart"/>
      <w:r w:rsidRPr="0013282B">
        <w:rPr>
          <w:rFonts w:ascii="Arial" w:hAnsi="Arial" w:cs="Arial"/>
          <w:color w:val="000000"/>
          <w:sz w:val="24"/>
          <w:szCs w:val="24"/>
        </w:rPr>
        <w:t>intervalles</w:t>
      </w:r>
      <w:proofErr w:type="spellEnd"/>
      <w:r w:rsidRPr="0013282B">
        <w:rPr>
          <w:rFonts w:ascii="Arial" w:hAnsi="Arial" w:cs="Arial"/>
          <w:color w:val="000000"/>
          <w:sz w:val="24"/>
          <w:szCs w:val="24"/>
        </w:rPr>
        <w:t xml:space="preserve"> </w:t>
      </w:r>
      <w:proofErr w:type="spellStart"/>
      <w:r w:rsidRPr="0013282B">
        <w:rPr>
          <w:rFonts w:ascii="Arial" w:hAnsi="Arial" w:cs="Arial"/>
          <w:color w:val="000000"/>
          <w:sz w:val="24"/>
          <w:szCs w:val="24"/>
        </w:rPr>
        <w:t>suivants</w:t>
      </w:r>
      <w:proofErr w:type="spellEnd"/>
      <w:r w:rsidRPr="0013282B">
        <w:rPr>
          <w:rFonts w:ascii="Arial" w:hAnsi="Arial" w:cs="Arial"/>
          <w:color w:val="000000"/>
          <w:sz w:val="24"/>
          <w:szCs w:val="24"/>
        </w:rPr>
        <w:t xml:space="preserve">: </w:t>
      </w:r>
    </w:p>
    <w:p w14:paraId="6685316A" w14:textId="724EF6E9" w:rsidR="00874BD4" w:rsidRPr="0013282B" w:rsidRDefault="00874BD4" w:rsidP="0013282B">
      <w:pPr>
        <w:autoSpaceDE w:val="0"/>
        <w:autoSpaceDN w:val="0"/>
        <w:adjustRightInd w:val="0"/>
        <w:spacing w:after="0" w:line="240" w:lineRule="auto"/>
        <w:ind w:left="720"/>
        <w:jc w:val="both"/>
        <w:rPr>
          <w:rFonts w:ascii="Arial" w:hAnsi="Arial" w:cs="Arial"/>
          <w:color w:val="000000"/>
          <w:sz w:val="24"/>
          <w:szCs w:val="24"/>
        </w:rPr>
      </w:pPr>
    </w:p>
    <w:p w14:paraId="4ABD2611" w14:textId="61D582CC" w:rsidR="003721CE" w:rsidRPr="00461D79" w:rsidRDefault="00874BD4" w:rsidP="009A14C9">
      <w:pPr>
        <w:pStyle w:val="Paragraphedeliste"/>
        <w:numPr>
          <w:ilvl w:val="0"/>
          <w:numId w:val="30"/>
        </w:numPr>
        <w:autoSpaceDE w:val="0"/>
        <w:autoSpaceDN w:val="0"/>
        <w:adjustRightInd w:val="0"/>
        <w:spacing w:after="0" w:line="240" w:lineRule="auto"/>
        <w:ind w:left="1276" w:hanging="556"/>
        <w:jc w:val="both"/>
        <w:rPr>
          <w:rFonts w:ascii="Arial" w:hAnsi="Arial" w:cs="Arial"/>
          <w:color w:val="000000"/>
          <w:sz w:val="24"/>
          <w:szCs w:val="24"/>
          <w:lang w:val="fr-FR"/>
        </w:rPr>
      </w:pPr>
      <w:r w:rsidRPr="00461D79">
        <w:rPr>
          <w:rFonts w:ascii="Arial" w:hAnsi="Arial" w:cs="Arial"/>
          <w:color w:val="000000"/>
          <w:sz w:val="24"/>
          <w:szCs w:val="24"/>
          <w:lang w:val="fr-FR"/>
        </w:rPr>
        <w:t xml:space="preserve">Si </w:t>
      </w:r>
      <w:r w:rsidR="00461D79" w:rsidRPr="00461D79">
        <w:rPr>
          <w:rFonts w:ascii="Arial" w:hAnsi="Arial" w:cs="Arial"/>
          <w:color w:val="000000"/>
          <w:sz w:val="24"/>
          <w:szCs w:val="24"/>
          <w:lang w:val="fr-FR"/>
        </w:rPr>
        <w:t>les paiements</w:t>
      </w:r>
      <w:r w:rsidRPr="00461D79">
        <w:rPr>
          <w:rFonts w:ascii="Arial" w:hAnsi="Arial" w:cs="Arial"/>
          <w:color w:val="000000"/>
          <w:sz w:val="24"/>
          <w:szCs w:val="24"/>
          <w:lang w:val="fr-FR"/>
        </w:rPr>
        <w:t xml:space="preserve"> sont fait selon l’option 1 ou l’option 3 de l’article 15.1: un rapport final unique est transmis au plus tard trois mois après la période de mise en œuvre telle que définie dans l'article 2 des conditions particulières; </w:t>
      </w:r>
    </w:p>
    <w:p w14:paraId="556A3A73" w14:textId="77777777" w:rsidR="004475E7" w:rsidRPr="0013282B" w:rsidRDefault="004475E7" w:rsidP="0013282B">
      <w:pPr>
        <w:autoSpaceDE w:val="0"/>
        <w:autoSpaceDN w:val="0"/>
        <w:adjustRightInd w:val="0"/>
        <w:spacing w:after="0" w:line="240" w:lineRule="auto"/>
        <w:ind w:left="360"/>
        <w:jc w:val="both"/>
        <w:rPr>
          <w:rFonts w:ascii="Arial" w:hAnsi="Arial" w:cs="Arial"/>
          <w:color w:val="000000"/>
          <w:sz w:val="24"/>
          <w:szCs w:val="24"/>
          <w:lang w:val="fr-FR"/>
        </w:rPr>
      </w:pPr>
    </w:p>
    <w:p w14:paraId="675127FD" w14:textId="3FE5620C" w:rsidR="003721CE" w:rsidRPr="0013282B" w:rsidRDefault="00874BD4" w:rsidP="009A14C9">
      <w:pPr>
        <w:pStyle w:val="Paragraphedeliste"/>
        <w:numPr>
          <w:ilvl w:val="0"/>
          <w:numId w:val="30"/>
        </w:numPr>
        <w:autoSpaceDE w:val="0"/>
        <w:autoSpaceDN w:val="0"/>
        <w:adjustRightInd w:val="0"/>
        <w:spacing w:after="0" w:line="240" w:lineRule="auto"/>
        <w:ind w:left="1276" w:hanging="556"/>
        <w:jc w:val="both"/>
        <w:rPr>
          <w:rFonts w:ascii="Arial" w:hAnsi="Arial" w:cs="Arial"/>
          <w:color w:val="000000"/>
          <w:sz w:val="24"/>
          <w:szCs w:val="24"/>
          <w:lang w:val="fr-FR"/>
        </w:rPr>
      </w:pPr>
      <w:r w:rsidRPr="0013282B">
        <w:rPr>
          <w:rFonts w:ascii="Arial" w:hAnsi="Arial" w:cs="Arial"/>
          <w:color w:val="000000"/>
          <w:sz w:val="24"/>
          <w:szCs w:val="24"/>
          <w:lang w:val="fr-FR"/>
        </w:rPr>
        <w:t xml:space="preserve">Si les paiements sont effectués conformément à l'option 2 de l'article </w:t>
      </w:r>
      <w:r w:rsidR="00984F43" w:rsidRPr="0013282B">
        <w:rPr>
          <w:rFonts w:ascii="Arial" w:hAnsi="Arial" w:cs="Arial"/>
          <w:color w:val="000000"/>
          <w:sz w:val="24"/>
          <w:szCs w:val="24"/>
          <w:lang w:val="fr-FR"/>
        </w:rPr>
        <w:t>15.1:</w:t>
      </w:r>
    </w:p>
    <w:p w14:paraId="2F78096D" w14:textId="77777777" w:rsidR="004475E7" w:rsidRPr="0013282B" w:rsidRDefault="004475E7" w:rsidP="0013282B">
      <w:pPr>
        <w:autoSpaceDE w:val="0"/>
        <w:autoSpaceDN w:val="0"/>
        <w:adjustRightInd w:val="0"/>
        <w:spacing w:after="0" w:line="240" w:lineRule="auto"/>
        <w:ind w:left="720"/>
        <w:jc w:val="both"/>
        <w:rPr>
          <w:rFonts w:ascii="Arial" w:hAnsi="Arial" w:cs="Arial"/>
          <w:color w:val="000000"/>
          <w:sz w:val="24"/>
          <w:szCs w:val="24"/>
          <w:lang w:val="fr-FR"/>
        </w:rPr>
      </w:pPr>
    </w:p>
    <w:p w14:paraId="2B0E5F62" w14:textId="0DD2E282" w:rsidR="003721CE" w:rsidRPr="00461D79" w:rsidRDefault="00E971BE" w:rsidP="009A14C9">
      <w:pPr>
        <w:pStyle w:val="Paragraphedeliste"/>
        <w:numPr>
          <w:ilvl w:val="0"/>
          <w:numId w:val="31"/>
        </w:numPr>
        <w:autoSpaceDE w:val="0"/>
        <w:autoSpaceDN w:val="0"/>
        <w:adjustRightInd w:val="0"/>
        <w:spacing w:after="0" w:line="240" w:lineRule="auto"/>
        <w:ind w:hanging="579"/>
        <w:jc w:val="both"/>
        <w:rPr>
          <w:rFonts w:ascii="Arial" w:hAnsi="Arial" w:cs="Arial"/>
          <w:color w:val="000000"/>
          <w:sz w:val="24"/>
          <w:szCs w:val="24"/>
          <w:lang w:val="fr-FR"/>
        </w:rPr>
      </w:pPr>
      <w:r w:rsidRPr="00461D79">
        <w:rPr>
          <w:rFonts w:ascii="Arial" w:hAnsi="Arial" w:cs="Arial"/>
          <w:color w:val="000000"/>
          <w:sz w:val="24"/>
          <w:szCs w:val="24"/>
          <w:lang w:val="fr-FR"/>
        </w:rPr>
        <w:t>u</w:t>
      </w:r>
      <w:r w:rsidR="00874BD4" w:rsidRPr="00461D79">
        <w:rPr>
          <w:rFonts w:ascii="Arial" w:hAnsi="Arial" w:cs="Arial"/>
          <w:color w:val="000000"/>
          <w:sz w:val="24"/>
          <w:szCs w:val="24"/>
          <w:lang w:val="fr-FR"/>
        </w:rPr>
        <w:t>n rapport provisoire doit accompagner toute demande de paiement</w:t>
      </w:r>
      <w:r w:rsidR="00984F43" w:rsidRPr="00461D79">
        <w:rPr>
          <w:rFonts w:ascii="Arial" w:hAnsi="Arial" w:cs="Arial"/>
          <w:color w:val="000000"/>
          <w:sz w:val="24"/>
          <w:szCs w:val="24"/>
          <w:lang w:val="fr-FR"/>
        </w:rPr>
        <w:t>;</w:t>
      </w:r>
    </w:p>
    <w:p w14:paraId="616E02B3" w14:textId="77777777" w:rsidR="004475E7" w:rsidRPr="0013282B" w:rsidRDefault="004475E7" w:rsidP="0013282B">
      <w:pPr>
        <w:autoSpaceDE w:val="0"/>
        <w:autoSpaceDN w:val="0"/>
        <w:adjustRightInd w:val="0"/>
        <w:spacing w:after="0" w:line="240" w:lineRule="auto"/>
        <w:ind w:left="720"/>
        <w:jc w:val="both"/>
        <w:rPr>
          <w:rFonts w:ascii="Arial" w:hAnsi="Arial" w:cs="Arial"/>
          <w:color w:val="000000"/>
          <w:sz w:val="24"/>
          <w:szCs w:val="24"/>
          <w:lang w:val="fr-FR"/>
        </w:rPr>
      </w:pPr>
    </w:p>
    <w:p w14:paraId="11F8F8D0" w14:textId="398EA498" w:rsidR="004475E7" w:rsidRPr="0013282B" w:rsidRDefault="00E971BE" w:rsidP="009A14C9">
      <w:pPr>
        <w:pStyle w:val="Paragraphedeliste"/>
        <w:numPr>
          <w:ilvl w:val="0"/>
          <w:numId w:val="31"/>
        </w:numPr>
        <w:autoSpaceDE w:val="0"/>
        <w:autoSpaceDN w:val="0"/>
        <w:adjustRightInd w:val="0"/>
        <w:spacing w:after="0" w:line="240" w:lineRule="auto"/>
        <w:ind w:hanging="579"/>
        <w:jc w:val="both"/>
        <w:rPr>
          <w:rFonts w:ascii="Arial" w:hAnsi="Arial" w:cs="Arial"/>
          <w:color w:val="000000"/>
          <w:sz w:val="24"/>
          <w:szCs w:val="24"/>
          <w:lang w:val="fr-FR"/>
        </w:rPr>
      </w:pPr>
      <w:r w:rsidRPr="0013282B">
        <w:rPr>
          <w:rFonts w:ascii="Arial" w:hAnsi="Arial" w:cs="Arial"/>
          <w:color w:val="000000"/>
          <w:sz w:val="24"/>
          <w:szCs w:val="24"/>
          <w:lang w:val="fr-FR"/>
        </w:rPr>
        <w:t>le rapport final est transmis au plus tard trois mois après la période de mise en œuvre définie dans l'article 2 des conditions particulières</w:t>
      </w:r>
      <w:r w:rsidR="00461D79">
        <w:rPr>
          <w:rFonts w:ascii="Arial" w:hAnsi="Arial" w:cs="Arial"/>
          <w:color w:val="000000"/>
          <w:sz w:val="24"/>
          <w:szCs w:val="24"/>
          <w:lang w:val="fr-FR"/>
        </w:rPr>
        <w:t> ;</w:t>
      </w:r>
    </w:p>
    <w:p w14:paraId="25E04509" w14:textId="1DE087AE" w:rsidR="00E971BE" w:rsidRPr="0013282B" w:rsidRDefault="00E971BE" w:rsidP="0013282B">
      <w:pPr>
        <w:autoSpaceDE w:val="0"/>
        <w:autoSpaceDN w:val="0"/>
        <w:adjustRightInd w:val="0"/>
        <w:spacing w:after="0" w:line="240" w:lineRule="auto"/>
        <w:ind w:left="720"/>
        <w:jc w:val="both"/>
        <w:rPr>
          <w:rFonts w:ascii="Arial" w:hAnsi="Arial" w:cs="Arial"/>
          <w:color w:val="000000"/>
          <w:sz w:val="24"/>
          <w:szCs w:val="24"/>
          <w:lang w:val="fr-FR"/>
        </w:rPr>
      </w:pPr>
    </w:p>
    <w:p w14:paraId="176E0773" w14:textId="1A027444" w:rsidR="003721CE" w:rsidRPr="0013282B" w:rsidRDefault="00461D79" w:rsidP="009A14C9">
      <w:pPr>
        <w:pStyle w:val="Paragraphedeliste"/>
        <w:numPr>
          <w:ilvl w:val="0"/>
          <w:numId w:val="31"/>
        </w:numPr>
        <w:autoSpaceDE w:val="0"/>
        <w:autoSpaceDN w:val="0"/>
        <w:adjustRightInd w:val="0"/>
        <w:spacing w:after="0" w:line="240" w:lineRule="auto"/>
        <w:ind w:hanging="579"/>
        <w:jc w:val="both"/>
        <w:rPr>
          <w:rFonts w:ascii="Arial" w:hAnsi="Arial" w:cs="Arial"/>
          <w:color w:val="000000"/>
          <w:sz w:val="24"/>
          <w:szCs w:val="24"/>
          <w:lang w:val="fr-FR"/>
        </w:rPr>
      </w:pPr>
      <w:r>
        <w:rPr>
          <w:rFonts w:ascii="Arial" w:hAnsi="Arial" w:cs="Arial"/>
          <w:color w:val="000000"/>
          <w:sz w:val="24"/>
          <w:szCs w:val="24"/>
          <w:lang w:val="fr-FR"/>
        </w:rPr>
        <w:t>l</w:t>
      </w:r>
      <w:r w:rsidR="00E971BE" w:rsidRPr="0013282B">
        <w:rPr>
          <w:rFonts w:ascii="Arial" w:hAnsi="Arial" w:cs="Arial"/>
          <w:color w:val="000000"/>
          <w:sz w:val="24"/>
          <w:szCs w:val="24"/>
          <w:lang w:val="fr-FR"/>
        </w:rPr>
        <w:t>a date limite de soumission du rapport final est portée à six mois lorsque le bénéficiaire n'a pas son siège dans le pays où l'action est exécutée.</w:t>
      </w:r>
    </w:p>
    <w:p w14:paraId="73208FFB" w14:textId="77777777" w:rsidR="004475E7" w:rsidRPr="0013282B" w:rsidRDefault="004475E7" w:rsidP="0013282B">
      <w:pPr>
        <w:autoSpaceDE w:val="0"/>
        <w:autoSpaceDN w:val="0"/>
        <w:adjustRightInd w:val="0"/>
        <w:spacing w:after="0" w:line="240" w:lineRule="auto"/>
        <w:jc w:val="both"/>
        <w:rPr>
          <w:rFonts w:ascii="Arial" w:hAnsi="Arial" w:cs="Arial"/>
          <w:color w:val="000000"/>
          <w:sz w:val="24"/>
          <w:szCs w:val="24"/>
          <w:lang w:val="fr-FR"/>
        </w:rPr>
      </w:pPr>
    </w:p>
    <w:p w14:paraId="28852326" w14:textId="77777777" w:rsidR="00851B85" w:rsidRPr="0013282B" w:rsidRDefault="00E971BE" w:rsidP="00461D79">
      <w:pPr>
        <w:numPr>
          <w:ilvl w:val="0"/>
          <w:numId w:val="2"/>
        </w:numPr>
        <w:autoSpaceDE w:val="0"/>
        <w:autoSpaceDN w:val="0"/>
        <w:adjustRightInd w:val="0"/>
        <w:spacing w:after="0" w:line="240" w:lineRule="auto"/>
        <w:ind w:hanging="720"/>
        <w:jc w:val="both"/>
        <w:rPr>
          <w:rFonts w:ascii="Arial" w:hAnsi="Arial" w:cs="Arial"/>
          <w:color w:val="000000"/>
          <w:sz w:val="24"/>
          <w:szCs w:val="24"/>
          <w:lang w:val="fr-FR"/>
        </w:rPr>
      </w:pPr>
      <w:r w:rsidRPr="0013282B">
        <w:rPr>
          <w:rFonts w:ascii="Arial" w:hAnsi="Arial" w:cs="Arial"/>
          <w:color w:val="000000"/>
          <w:sz w:val="24"/>
          <w:szCs w:val="24"/>
          <w:lang w:val="fr-FR"/>
        </w:rPr>
        <w:t>Toute exigence</w:t>
      </w:r>
      <w:r w:rsidR="00851B85" w:rsidRPr="0013282B">
        <w:rPr>
          <w:rFonts w:ascii="Arial" w:hAnsi="Arial" w:cs="Arial"/>
          <w:color w:val="000000"/>
          <w:sz w:val="24"/>
          <w:szCs w:val="24"/>
          <w:lang w:val="fr-FR"/>
        </w:rPr>
        <w:t xml:space="preserve"> supplémentaire en matière de production</w:t>
      </w:r>
      <w:r w:rsidRPr="0013282B">
        <w:rPr>
          <w:rFonts w:ascii="Arial" w:hAnsi="Arial" w:cs="Arial"/>
          <w:color w:val="000000"/>
          <w:sz w:val="24"/>
          <w:szCs w:val="24"/>
          <w:lang w:val="fr-FR"/>
        </w:rPr>
        <w:t xml:space="preserve"> de rapport</w:t>
      </w:r>
      <w:r w:rsidR="00851B85"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w:t>
      </w:r>
      <w:r w:rsidR="00851B85" w:rsidRPr="0013282B">
        <w:rPr>
          <w:rFonts w:ascii="Arial" w:hAnsi="Arial" w:cs="Arial"/>
          <w:color w:val="000000"/>
          <w:sz w:val="24"/>
          <w:szCs w:val="24"/>
          <w:lang w:val="fr-FR"/>
        </w:rPr>
        <w:t>sera stipulée</w:t>
      </w:r>
      <w:r w:rsidRPr="0013282B">
        <w:rPr>
          <w:rFonts w:ascii="Arial" w:hAnsi="Arial" w:cs="Arial"/>
          <w:color w:val="000000"/>
          <w:sz w:val="24"/>
          <w:szCs w:val="24"/>
          <w:lang w:val="fr-FR"/>
        </w:rPr>
        <w:t xml:space="preserve"> dans les Conditions particulières</w:t>
      </w:r>
      <w:r w:rsidR="00851B85" w:rsidRPr="0013282B">
        <w:rPr>
          <w:rFonts w:ascii="Arial" w:hAnsi="Arial" w:cs="Arial"/>
          <w:color w:val="000000"/>
          <w:sz w:val="24"/>
          <w:szCs w:val="24"/>
          <w:lang w:val="fr-FR"/>
        </w:rPr>
        <w:t>.</w:t>
      </w:r>
    </w:p>
    <w:p w14:paraId="1BD97B34" w14:textId="2DB58A3D" w:rsidR="004A2310" w:rsidRPr="0013282B" w:rsidRDefault="00851B85" w:rsidP="0013282B">
      <w:pPr>
        <w:autoSpaceDE w:val="0"/>
        <w:autoSpaceDN w:val="0"/>
        <w:adjustRightInd w:val="0"/>
        <w:spacing w:after="0" w:line="240" w:lineRule="auto"/>
        <w:ind w:left="720"/>
        <w:jc w:val="both"/>
        <w:rPr>
          <w:rFonts w:ascii="Arial" w:hAnsi="Arial" w:cs="Arial"/>
          <w:color w:val="000000"/>
          <w:sz w:val="24"/>
          <w:szCs w:val="24"/>
          <w:lang w:val="fr-FR"/>
        </w:rPr>
      </w:pPr>
      <w:r w:rsidRPr="0013282B">
        <w:rPr>
          <w:rFonts w:ascii="Arial" w:hAnsi="Arial" w:cs="Arial"/>
          <w:color w:val="000000"/>
          <w:sz w:val="24"/>
          <w:szCs w:val="24"/>
          <w:lang w:val="fr-FR"/>
        </w:rPr>
        <w:t xml:space="preserve"> </w:t>
      </w:r>
    </w:p>
    <w:p w14:paraId="36B69206" w14:textId="77777777" w:rsidR="00461D79" w:rsidRDefault="004133A9" w:rsidP="00461D79">
      <w:pPr>
        <w:numPr>
          <w:ilvl w:val="0"/>
          <w:numId w:val="2"/>
        </w:numPr>
        <w:autoSpaceDE w:val="0"/>
        <w:autoSpaceDN w:val="0"/>
        <w:adjustRightInd w:val="0"/>
        <w:spacing w:after="0" w:line="240" w:lineRule="auto"/>
        <w:ind w:hanging="720"/>
        <w:jc w:val="both"/>
        <w:rPr>
          <w:rFonts w:ascii="Arial" w:hAnsi="Arial" w:cs="Arial"/>
          <w:color w:val="000000"/>
          <w:sz w:val="24"/>
          <w:szCs w:val="24"/>
          <w:lang w:val="fr-FR"/>
        </w:rPr>
      </w:pPr>
      <w:r w:rsidRPr="0013282B">
        <w:rPr>
          <w:rFonts w:ascii="Arial" w:hAnsi="Arial" w:cs="Arial"/>
          <w:color w:val="000000"/>
          <w:sz w:val="24"/>
          <w:szCs w:val="24"/>
          <w:lang w:val="fr-FR"/>
        </w:rPr>
        <w:t>a)</w:t>
      </w:r>
      <w:r w:rsidR="00461D79">
        <w:rPr>
          <w:rFonts w:ascii="Arial" w:hAnsi="Arial" w:cs="Arial"/>
          <w:color w:val="000000"/>
          <w:sz w:val="24"/>
          <w:szCs w:val="24"/>
          <w:lang w:val="fr-FR"/>
        </w:rPr>
        <w:tab/>
      </w:r>
      <w:r w:rsidR="00851B85" w:rsidRPr="0013282B">
        <w:rPr>
          <w:rFonts w:ascii="Arial" w:hAnsi="Arial" w:cs="Arial"/>
          <w:color w:val="000000"/>
          <w:sz w:val="24"/>
          <w:szCs w:val="24"/>
          <w:lang w:val="fr-FR"/>
        </w:rPr>
        <w:t xml:space="preserve">Si le bénéficiaire ne fournit pas à l’autorité contractante un rapport final au </w:t>
      </w:r>
    </w:p>
    <w:p w14:paraId="015841AD" w14:textId="150CCF31" w:rsidR="00984F43" w:rsidRPr="0013282B" w:rsidRDefault="00851B85" w:rsidP="00461D79">
      <w:pPr>
        <w:autoSpaceDE w:val="0"/>
        <w:autoSpaceDN w:val="0"/>
        <w:adjustRightInd w:val="0"/>
        <w:spacing w:after="0" w:line="240" w:lineRule="auto"/>
        <w:ind w:left="1276"/>
        <w:jc w:val="both"/>
        <w:rPr>
          <w:rFonts w:ascii="Arial" w:hAnsi="Arial" w:cs="Arial"/>
          <w:color w:val="000000"/>
          <w:sz w:val="24"/>
          <w:szCs w:val="24"/>
          <w:lang w:val="fr-FR"/>
        </w:rPr>
      </w:pPr>
      <w:proofErr w:type="gramStart"/>
      <w:r w:rsidRPr="0013282B">
        <w:rPr>
          <w:rFonts w:ascii="Arial" w:hAnsi="Arial" w:cs="Arial"/>
          <w:color w:val="000000"/>
          <w:sz w:val="24"/>
          <w:szCs w:val="24"/>
          <w:lang w:val="fr-FR"/>
        </w:rPr>
        <w:lastRenderedPageBreak/>
        <w:t>plus</w:t>
      </w:r>
      <w:proofErr w:type="gramEnd"/>
      <w:r w:rsidRPr="0013282B">
        <w:rPr>
          <w:rFonts w:ascii="Arial" w:hAnsi="Arial" w:cs="Arial"/>
          <w:color w:val="000000"/>
          <w:sz w:val="24"/>
          <w:szCs w:val="24"/>
          <w:lang w:val="fr-FR"/>
        </w:rPr>
        <w:t xml:space="preserve"> tard, à la date limite fixée à l'article 2.3 et ne fournit pas une explication écrite acceptable et suffisante des raisons pour lesquelles il n'est pas en mesure de se conformer à cette obligation, l'autorité contractante peut résilier le contrat conformément </w:t>
      </w:r>
      <w:r w:rsidR="00FF2F11" w:rsidRPr="0013282B">
        <w:rPr>
          <w:rFonts w:ascii="Arial" w:hAnsi="Arial" w:cs="Arial"/>
          <w:color w:val="000000"/>
          <w:sz w:val="24"/>
          <w:szCs w:val="24"/>
          <w:lang w:val="fr-FR"/>
        </w:rPr>
        <w:t>à l'article 12.2 a) et demander le remboursement d</w:t>
      </w:r>
      <w:r w:rsidRPr="0013282B">
        <w:rPr>
          <w:rFonts w:ascii="Arial" w:hAnsi="Arial" w:cs="Arial"/>
          <w:color w:val="000000"/>
          <w:sz w:val="24"/>
          <w:szCs w:val="24"/>
          <w:lang w:val="fr-FR"/>
        </w:rPr>
        <w:t xml:space="preserve">es montants déjà payés et non </w:t>
      </w:r>
      <w:r w:rsidR="00630E2A" w:rsidRPr="0013282B">
        <w:rPr>
          <w:rFonts w:ascii="Arial" w:hAnsi="Arial" w:cs="Arial"/>
          <w:color w:val="000000"/>
          <w:sz w:val="24"/>
          <w:szCs w:val="24"/>
          <w:lang w:val="fr-FR"/>
        </w:rPr>
        <w:t>justifiés</w:t>
      </w:r>
      <w:r w:rsidR="00984F43" w:rsidRPr="0013282B">
        <w:rPr>
          <w:rFonts w:ascii="Arial" w:hAnsi="Arial" w:cs="Arial"/>
          <w:color w:val="000000"/>
          <w:sz w:val="24"/>
          <w:szCs w:val="24"/>
          <w:lang w:val="fr-FR"/>
        </w:rPr>
        <w:t>.</w:t>
      </w:r>
    </w:p>
    <w:p w14:paraId="31DC3DC6" w14:textId="77777777" w:rsidR="004A2310" w:rsidRPr="0013282B" w:rsidRDefault="004A2310" w:rsidP="0013282B">
      <w:pPr>
        <w:autoSpaceDE w:val="0"/>
        <w:autoSpaceDN w:val="0"/>
        <w:adjustRightInd w:val="0"/>
        <w:spacing w:after="0" w:line="240" w:lineRule="auto"/>
        <w:jc w:val="both"/>
        <w:rPr>
          <w:rFonts w:ascii="Arial" w:hAnsi="Arial" w:cs="Arial"/>
          <w:color w:val="000000"/>
          <w:sz w:val="24"/>
          <w:szCs w:val="24"/>
          <w:lang w:val="fr-FR"/>
        </w:rPr>
      </w:pPr>
    </w:p>
    <w:p w14:paraId="693AAA0C" w14:textId="738AEA12" w:rsidR="00984F43" w:rsidRPr="00461D79" w:rsidRDefault="00630E2A" w:rsidP="009A14C9">
      <w:pPr>
        <w:pStyle w:val="Paragraphedeliste"/>
        <w:numPr>
          <w:ilvl w:val="0"/>
          <w:numId w:val="32"/>
        </w:numPr>
        <w:autoSpaceDE w:val="0"/>
        <w:autoSpaceDN w:val="0"/>
        <w:adjustRightInd w:val="0"/>
        <w:spacing w:after="0" w:line="240" w:lineRule="auto"/>
        <w:ind w:left="1276" w:hanging="567"/>
        <w:jc w:val="both"/>
        <w:rPr>
          <w:rFonts w:ascii="Arial" w:hAnsi="Arial" w:cs="Arial"/>
          <w:color w:val="000000"/>
          <w:sz w:val="24"/>
          <w:szCs w:val="24"/>
          <w:lang w:val="fr-FR"/>
        </w:rPr>
      </w:pPr>
      <w:r w:rsidRPr="00461D79">
        <w:rPr>
          <w:rFonts w:ascii="Arial" w:hAnsi="Arial" w:cs="Arial"/>
          <w:color w:val="000000"/>
          <w:sz w:val="24"/>
          <w:szCs w:val="24"/>
          <w:lang w:val="fr-FR"/>
        </w:rPr>
        <w:t xml:space="preserve">En outre, lorsque les paiements sont effectués conformément à l'option 2 de l'article 15.1 et que le bénéficiaire ne présente pas de rapport </w:t>
      </w:r>
      <w:proofErr w:type="spellStart"/>
      <w:r w:rsidRPr="00461D79">
        <w:rPr>
          <w:rFonts w:ascii="Arial" w:hAnsi="Arial" w:cs="Arial"/>
          <w:color w:val="000000"/>
          <w:sz w:val="24"/>
          <w:szCs w:val="24"/>
          <w:lang w:val="fr-FR"/>
        </w:rPr>
        <w:t>prosivoire</w:t>
      </w:r>
      <w:proofErr w:type="spellEnd"/>
      <w:r w:rsidR="0036590F" w:rsidRPr="00461D79">
        <w:rPr>
          <w:rFonts w:ascii="Arial" w:hAnsi="Arial" w:cs="Arial"/>
          <w:color w:val="000000"/>
          <w:sz w:val="24"/>
          <w:szCs w:val="24"/>
          <w:lang w:val="fr-FR"/>
        </w:rPr>
        <w:t>,</w:t>
      </w:r>
      <w:r w:rsidRPr="00461D79">
        <w:rPr>
          <w:rFonts w:ascii="Arial" w:hAnsi="Arial" w:cs="Arial"/>
          <w:color w:val="000000"/>
          <w:sz w:val="24"/>
          <w:szCs w:val="24"/>
          <w:lang w:val="fr-FR"/>
        </w:rPr>
        <w:t xml:space="preserve"> ni de demande de paiement à la fin de chaque période de douze mois suivant la date prévue à l'article 2.2 des conditions spéciales, le bénéficiaire doit informer l'autorité contractante des raisons pour lesquelles il n'est pas en mesure de le faire et fournir un résumé des progrès réalisés dans l'action. Si le bénéficiaire ne se conforme pas à cette obligation, l’autorité contractante peut résilier le contrat</w:t>
      </w:r>
      <w:r w:rsidR="00FF2F11" w:rsidRPr="00461D79">
        <w:rPr>
          <w:rFonts w:ascii="Arial" w:hAnsi="Arial" w:cs="Arial"/>
          <w:color w:val="000000"/>
          <w:sz w:val="24"/>
          <w:szCs w:val="24"/>
          <w:lang w:val="fr-FR"/>
        </w:rPr>
        <w:t xml:space="preserve"> </w:t>
      </w:r>
      <w:proofErr w:type="spellStart"/>
      <w:r w:rsidR="00FF2F11" w:rsidRPr="00461D79">
        <w:rPr>
          <w:rFonts w:ascii="Arial" w:hAnsi="Arial" w:cs="Arial"/>
          <w:color w:val="000000"/>
          <w:sz w:val="24"/>
          <w:szCs w:val="24"/>
          <w:lang w:val="fr-FR"/>
        </w:rPr>
        <w:t>conformement</w:t>
      </w:r>
      <w:proofErr w:type="spellEnd"/>
      <w:r w:rsidR="00FF2F11" w:rsidRPr="00461D79">
        <w:rPr>
          <w:rFonts w:ascii="Arial" w:hAnsi="Arial" w:cs="Arial"/>
          <w:color w:val="000000"/>
          <w:sz w:val="24"/>
          <w:szCs w:val="24"/>
          <w:lang w:val="fr-FR"/>
        </w:rPr>
        <w:t xml:space="preserve"> à l’article</w:t>
      </w:r>
      <w:r w:rsidRPr="00461D79">
        <w:rPr>
          <w:rFonts w:ascii="Arial" w:hAnsi="Arial" w:cs="Arial"/>
          <w:color w:val="000000"/>
          <w:sz w:val="24"/>
          <w:szCs w:val="24"/>
          <w:lang w:val="fr-FR"/>
        </w:rPr>
        <w:t xml:space="preserve"> </w:t>
      </w:r>
      <w:r w:rsidR="00FF2F11" w:rsidRPr="00461D79">
        <w:rPr>
          <w:rFonts w:ascii="Arial" w:hAnsi="Arial" w:cs="Arial"/>
          <w:color w:val="000000"/>
          <w:sz w:val="24"/>
          <w:szCs w:val="24"/>
          <w:lang w:val="fr-FR"/>
        </w:rPr>
        <w:t>12.2 et demander le remboursement des mon</w:t>
      </w:r>
      <w:r w:rsidR="0036590F" w:rsidRPr="00461D79">
        <w:rPr>
          <w:rFonts w:ascii="Arial" w:hAnsi="Arial" w:cs="Arial"/>
          <w:color w:val="000000"/>
          <w:sz w:val="24"/>
          <w:szCs w:val="24"/>
          <w:lang w:val="fr-FR"/>
        </w:rPr>
        <w:t>tants déjà payés et non justifié</w:t>
      </w:r>
      <w:r w:rsidR="00FF2F11" w:rsidRPr="00461D79">
        <w:rPr>
          <w:rFonts w:ascii="Arial" w:hAnsi="Arial" w:cs="Arial"/>
          <w:color w:val="000000"/>
          <w:sz w:val="24"/>
          <w:szCs w:val="24"/>
          <w:lang w:val="fr-FR"/>
        </w:rPr>
        <w:t>s</w:t>
      </w:r>
      <w:r w:rsidR="00984F43" w:rsidRPr="00461D79">
        <w:rPr>
          <w:rFonts w:ascii="Arial" w:hAnsi="Arial" w:cs="Arial"/>
          <w:color w:val="000000"/>
          <w:sz w:val="24"/>
          <w:szCs w:val="24"/>
          <w:lang w:val="fr-FR"/>
        </w:rPr>
        <w:t>.</w:t>
      </w:r>
    </w:p>
    <w:p w14:paraId="0A9A80E4" w14:textId="77777777" w:rsidR="004A2310" w:rsidRPr="0013282B" w:rsidRDefault="004A2310" w:rsidP="0013282B">
      <w:pPr>
        <w:autoSpaceDE w:val="0"/>
        <w:autoSpaceDN w:val="0"/>
        <w:adjustRightInd w:val="0"/>
        <w:spacing w:after="0" w:line="240" w:lineRule="auto"/>
        <w:jc w:val="both"/>
        <w:rPr>
          <w:rFonts w:ascii="Arial" w:hAnsi="Arial" w:cs="Arial"/>
          <w:color w:val="000000"/>
          <w:sz w:val="24"/>
          <w:szCs w:val="24"/>
          <w:lang w:val="fr-FR"/>
        </w:rPr>
      </w:pPr>
    </w:p>
    <w:p w14:paraId="644F639F" w14:textId="4D565910" w:rsidR="00984F43" w:rsidRPr="0013282B" w:rsidRDefault="00984F43" w:rsidP="00461D79">
      <w:pPr>
        <w:autoSpaceDE w:val="0"/>
        <w:autoSpaceDN w:val="0"/>
        <w:adjustRightInd w:val="0"/>
        <w:spacing w:after="0" w:line="240" w:lineRule="auto"/>
        <w:jc w:val="center"/>
        <w:outlineLvl w:val="0"/>
        <w:rPr>
          <w:rFonts w:ascii="Arial" w:hAnsi="Arial" w:cs="Arial"/>
          <w:b/>
          <w:bCs/>
          <w:color w:val="000000"/>
          <w:sz w:val="24"/>
          <w:szCs w:val="24"/>
        </w:rPr>
      </w:pPr>
      <w:r w:rsidRPr="0013282B">
        <w:rPr>
          <w:rFonts w:ascii="Arial" w:hAnsi="Arial" w:cs="Arial"/>
          <w:b/>
          <w:bCs/>
          <w:color w:val="FFFFFF"/>
          <w:sz w:val="24"/>
          <w:szCs w:val="24"/>
        </w:rPr>
        <w:t>3</w:t>
      </w:r>
      <w:r w:rsidRPr="0013282B">
        <w:rPr>
          <w:rFonts w:ascii="Arial" w:hAnsi="Arial" w:cs="Arial"/>
          <w:b/>
          <w:bCs/>
          <w:color w:val="000000"/>
          <w:sz w:val="24"/>
          <w:szCs w:val="24"/>
        </w:rPr>
        <w:t xml:space="preserve">ARTICLE </w:t>
      </w:r>
      <w:r w:rsidR="00860FF0" w:rsidRPr="0013282B">
        <w:rPr>
          <w:rFonts w:ascii="Arial" w:hAnsi="Arial" w:cs="Arial"/>
          <w:b/>
          <w:bCs/>
          <w:color w:val="000000"/>
          <w:sz w:val="24"/>
          <w:szCs w:val="24"/>
        </w:rPr>
        <w:t>3 -RESPONSABILITÉ</w:t>
      </w:r>
    </w:p>
    <w:p w14:paraId="54ADBED3" w14:textId="77777777" w:rsidR="004A2310" w:rsidRPr="0013282B" w:rsidRDefault="004A2310" w:rsidP="0013282B">
      <w:pPr>
        <w:autoSpaceDE w:val="0"/>
        <w:autoSpaceDN w:val="0"/>
        <w:adjustRightInd w:val="0"/>
        <w:spacing w:after="0" w:line="240" w:lineRule="auto"/>
        <w:jc w:val="both"/>
        <w:rPr>
          <w:rFonts w:ascii="Arial" w:hAnsi="Arial" w:cs="Arial"/>
          <w:color w:val="000000"/>
          <w:sz w:val="24"/>
          <w:szCs w:val="24"/>
        </w:rPr>
      </w:pPr>
    </w:p>
    <w:p w14:paraId="19DB4186" w14:textId="24070EA9" w:rsidR="004A2310" w:rsidRPr="0013282B" w:rsidRDefault="00860FF0" w:rsidP="009A14C9">
      <w:pPr>
        <w:numPr>
          <w:ilvl w:val="0"/>
          <w:numId w:val="3"/>
        </w:numPr>
        <w:autoSpaceDE w:val="0"/>
        <w:autoSpaceDN w:val="0"/>
        <w:adjustRightInd w:val="0"/>
        <w:spacing w:after="0" w:line="240" w:lineRule="auto"/>
        <w:ind w:hanging="720"/>
        <w:jc w:val="both"/>
        <w:rPr>
          <w:rFonts w:ascii="Arial" w:hAnsi="Arial" w:cs="Arial"/>
          <w:color w:val="000000"/>
          <w:sz w:val="24"/>
          <w:szCs w:val="24"/>
          <w:lang w:val="fr-FR"/>
        </w:rPr>
      </w:pPr>
      <w:r w:rsidRPr="0013282B">
        <w:rPr>
          <w:rFonts w:ascii="Arial" w:hAnsi="Arial" w:cs="Arial"/>
          <w:color w:val="000000"/>
          <w:sz w:val="24"/>
          <w:szCs w:val="24"/>
          <w:lang w:val="fr-FR"/>
        </w:rPr>
        <w:t xml:space="preserve">L'autorité contractante ne peut, en aucune circonstance ni pour quelque raison que ce soit, être tenu pour responsable des dommages ou préjudices subis par le personnel ou les biens du bénéficiaire pendant l'exécution de l'action ou à la suite de l'action. </w:t>
      </w:r>
      <w:r w:rsidR="001E219B" w:rsidRPr="0013282B">
        <w:rPr>
          <w:rFonts w:ascii="Arial" w:hAnsi="Arial" w:cs="Arial"/>
          <w:color w:val="000000"/>
          <w:sz w:val="24"/>
          <w:szCs w:val="24"/>
          <w:lang w:val="fr-FR"/>
        </w:rPr>
        <w:t>L</w:t>
      </w:r>
      <w:r w:rsidRPr="0013282B">
        <w:rPr>
          <w:rFonts w:ascii="Arial" w:hAnsi="Arial" w:cs="Arial"/>
          <w:color w:val="000000"/>
          <w:sz w:val="24"/>
          <w:szCs w:val="24"/>
          <w:lang w:val="fr-FR"/>
        </w:rPr>
        <w:t>'autorité contractante</w:t>
      </w:r>
      <w:r w:rsidR="001E219B" w:rsidRPr="0013282B">
        <w:rPr>
          <w:rFonts w:ascii="Arial" w:hAnsi="Arial" w:cs="Arial"/>
          <w:color w:val="000000"/>
          <w:sz w:val="24"/>
          <w:szCs w:val="24"/>
          <w:lang w:val="fr-FR"/>
        </w:rPr>
        <w:t xml:space="preserve"> ne peut</w:t>
      </w:r>
      <w:r w:rsidR="0007160B" w:rsidRPr="0013282B">
        <w:rPr>
          <w:rFonts w:ascii="Arial" w:hAnsi="Arial" w:cs="Arial"/>
          <w:color w:val="000000"/>
          <w:sz w:val="24"/>
          <w:szCs w:val="24"/>
          <w:lang w:val="fr-FR"/>
        </w:rPr>
        <w:t>,</w:t>
      </w:r>
      <w:r w:rsidR="001E219B" w:rsidRPr="0013282B">
        <w:rPr>
          <w:rFonts w:ascii="Arial" w:hAnsi="Arial" w:cs="Arial"/>
          <w:color w:val="000000"/>
          <w:sz w:val="24"/>
          <w:szCs w:val="24"/>
          <w:lang w:val="fr-FR"/>
        </w:rPr>
        <w:t xml:space="preserve"> par </w:t>
      </w:r>
      <w:proofErr w:type="spellStart"/>
      <w:r w:rsidR="0007160B" w:rsidRPr="0013282B">
        <w:rPr>
          <w:rFonts w:ascii="Arial" w:hAnsi="Arial" w:cs="Arial"/>
          <w:color w:val="000000"/>
          <w:sz w:val="24"/>
          <w:szCs w:val="24"/>
          <w:lang w:val="fr-FR"/>
        </w:rPr>
        <w:t>consequent</w:t>
      </w:r>
      <w:proofErr w:type="spellEnd"/>
      <w:r w:rsidR="0007160B"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accepter aucune demande d'indemnisation ou d'augm</w:t>
      </w:r>
      <w:r w:rsidR="001E219B" w:rsidRPr="0013282B">
        <w:rPr>
          <w:rFonts w:ascii="Arial" w:hAnsi="Arial" w:cs="Arial"/>
          <w:color w:val="000000"/>
          <w:sz w:val="24"/>
          <w:szCs w:val="24"/>
          <w:lang w:val="fr-FR"/>
        </w:rPr>
        <w:t>entation de paiement en lien</w:t>
      </w:r>
      <w:r w:rsidRPr="0013282B">
        <w:rPr>
          <w:rFonts w:ascii="Arial" w:hAnsi="Arial" w:cs="Arial"/>
          <w:color w:val="000000"/>
          <w:sz w:val="24"/>
          <w:szCs w:val="24"/>
          <w:lang w:val="fr-FR"/>
        </w:rPr>
        <w:t xml:space="preserve"> avec ce dommage ou préjudice</w:t>
      </w:r>
      <w:r w:rsidRPr="0013282B">
        <w:rPr>
          <w:rFonts w:ascii="Arial" w:hAnsi="Arial" w:cs="Arial"/>
          <w:color w:val="222222"/>
          <w:sz w:val="24"/>
          <w:szCs w:val="24"/>
          <w:lang w:val="fr-FR"/>
        </w:rPr>
        <w:t xml:space="preserve">.  </w:t>
      </w:r>
    </w:p>
    <w:p w14:paraId="0B6D6994" w14:textId="77777777" w:rsidR="004A2310" w:rsidRPr="0013282B" w:rsidRDefault="004A2310" w:rsidP="00461D79">
      <w:pPr>
        <w:autoSpaceDE w:val="0"/>
        <w:autoSpaceDN w:val="0"/>
        <w:adjustRightInd w:val="0"/>
        <w:spacing w:after="0" w:line="240" w:lineRule="auto"/>
        <w:ind w:hanging="720"/>
        <w:jc w:val="both"/>
        <w:rPr>
          <w:rFonts w:ascii="Arial" w:hAnsi="Arial" w:cs="Arial"/>
          <w:color w:val="000000"/>
          <w:sz w:val="24"/>
          <w:szCs w:val="24"/>
          <w:lang w:val="fr-FR"/>
        </w:rPr>
      </w:pPr>
    </w:p>
    <w:p w14:paraId="7F781992" w14:textId="606CB3C9" w:rsidR="00984F43" w:rsidRPr="0013282B" w:rsidRDefault="001E219B" w:rsidP="009A14C9">
      <w:pPr>
        <w:numPr>
          <w:ilvl w:val="0"/>
          <w:numId w:val="3"/>
        </w:numPr>
        <w:autoSpaceDE w:val="0"/>
        <w:autoSpaceDN w:val="0"/>
        <w:adjustRightInd w:val="0"/>
        <w:spacing w:after="0" w:line="240" w:lineRule="auto"/>
        <w:ind w:hanging="720"/>
        <w:jc w:val="both"/>
        <w:rPr>
          <w:rFonts w:ascii="Arial" w:hAnsi="Arial" w:cs="Arial"/>
          <w:color w:val="000000"/>
          <w:sz w:val="24"/>
          <w:szCs w:val="24"/>
          <w:lang w:val="fr-FR"/>
        </w:rPr>
      </w:pPr>
      <w:r w:rsidRPr="0013282B">
        <w:rPr>
          <w:rFonts w:ascii="Arial" w:hAnsi="Arial" w:cs="Arial"/>
          <w:color w:val="000000"/>
          <w:sz w:val="24"/>
          <w:szCs w:val="24"/>
          <w:lang w:val="fr-FR"/>
        </w:rPr>
        <w:t xml:space="preserve">Le </w:t>
      </w:r>
      <w:r w:rsidR="00C34412" w:rsidRPr="0013282B">
        <w:rPr>
          <w:rFonts w:ascii="Arial" w:hAnsi="Arial" w:cs="Arial"/>
          <w:color w:val="000000"/>
          <w:sz w:val="24"/>
          <w:szCs w:val="24"/>
          <w:lang w:val="fr-FR"/>
        </w:rPr>
        <w:t>b</w:t>
      </w:r>
      <w:r w:rsidRPr="0013282B">
        <w:rPr>
          <w:rFonts w:ascii="Arial" w:hAnsi="Arial" w:cs="Arial"/>
          <w:color w:val="000000"/>
          <w:sz w:val="24"/>
          <w:szCs w:val="24"/>
          <w:lang w:val="fr-FR"/>
        </w:rPr>
        <w:t>énéficiaire assume</w:t>
      </w:r>
      <w:r w:rsidR="00384D10" w:rsidRPr="0013282B">
        <w:rPr>
          <w:rFonts w:ascii="Arial" w:hAnsi="Arial" w:cs="Arial"/>
          <w:color w:val="000000"/>
          <w:sz w:val="24"/>
          <w:szCs w:val="24"/>
          <w:lang w:val="fr-FR"/>
        </w:rPr>
        <w:t xml:space="preserve"> de façon exclusive toute responsabilité </w:t>
      </w:r>
      <w:r w:rsidRPr="0013282B">
        <w:rPr>
          <w:rFonts w:ascii="Arial" w:hAnsi="Arial" w:cs="Arial"/>
          <w:color w:val="000000"/>
          <w:sz w:val="24"/>
          <w:szCs w:val="24"/>
          <w:lang w:val="fr-FR"/>
        </w:rPr>
        <w:t xml:space="preserve">vis-à-vis des tiers, y compris la responsabilité pour tout dommage ou </w:t>
      </w:r>
      <w:proofErr w:type="spellStart"/>
      <w:r w:rsidR="00384D10" w:rsidRPr="0013282B">
        <w:rPr>
          <w:rFonts w:ascii="Arial" w:hAnsi="Arial" w:cs="Arial"/>
          <w:color w:val="000000"/>
          <w:sz w:val="24"/>
          <w:szCs w:val="24"/>
          <w:lang w:val="fr-FR"/>
        </w:rPr>
        <w:t>prejudice</w:t>
      </w:r>
      <w:proofErr w:type="spellEnd"/>
      <w:r w:rsidR="00384D10"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de quelque nature que ce soit</w:t>
      </w:r>
      <w:r w:rsidR="00384D10" w:rsidRPr="0013282B">
        <w:rPr>
          <w:rFonts w:ascii="Arial" w:hAnsi="Arial" w:cs="Arial"/>
          <w:color w:val="000000"/>
          <w:sz w:val="24"/>
          <w:szCs w:val="24"/>
          <w:lang w:val="fr-FR"/>
        </w:rPr>
        <w:t>, subi pendant l’exécution de l'a</w:t>
      </w:r>
      <w:r w:rsidRPr="0013282B">
        <w:rPr>
          <w:rFonts w:ascii="Arial" w:hAnsi="Arial" w:cs="Arial"/>
          <w:color w:val="000000"/>
          <w:sz w:val="24"/>
          <w:szCs w:val="24"/>
          <w:lang w:val="fr-FR"/>
        </w:rPr>
        <w:t>ction ou</w:t>
      </w:r>
      <w:r w:rsidR="00384D10" w:rsidRPr="0013282B">
        <w:rPr>
          <w:rFonts w:ascii="Arial" w:hAnsi="Arial" w:cs="Arial"/>
          <w:color w:val="000000"/>
          <w:sz w:val="24"/>
          <w:szCs w:val="24"/>
          <w:lang w:val="fr-FR"/>
        </w:rPr>
        <w:t xml:space="preserve"> à la</w:t>
      </w:r>
      <w:r w:rsidRPr="0013282B">
        <w:rPr>
          <w:rFonts w:ascii="Arial" w:hAnsi="Arial" w:cs="Arial"/>
          <w:color w:val="000000"/>
          <w:sz w:val="24"/>
          <w:szCs w:val="24"/>
          <w:lang w:val="fr-FR"/>
        </w:rPr>
        <w:t xml:space="preserve"> </w:t>
      </w:r>
      <w:r w:rsidR="00384D10" w:rsidRPr="0013282B">
        <w:rPr>
          <w:rFonts w:ascii="Arial" w:hAnsi="Arial" w:cs="Arial"/>
          <w:color w:val="000000"/>
          <w:sz w:val="24"/>
          <w:szCs w:val="24"/>
          <w:lang w:val="fr-FR"/>
        </w:rPr>
        <w:t>suite de celle-ci</w:t>
      </w:r>
      <w:r w:rsidRPr="0013282B">
        <w:rPr>
          <w:rFonts w:ascii="Arial" w:hAnsi="Arial" w:cs="Arial"/>
          <w:color w:val="000000"/>
          <w:sz w:val="24"/>
          <w:szCs w:val="24"/>
          <w:lang w:val="fr-FR"/>
        </w:rPr>
        <w:t xml:space="preserve">. </w:t>
      </w:r>
      <w:r w:rsidR="00384D10" w:rsidRPr="0013282B">
        <w:rPr>
          <w:rFonts w:ascii="Arial" w:hAnsi="Arial" w:cs="Arial"/>
          <w:color w:val="000000"/>
          <w:sz w:val="24"/>
          <w:szCs w:val="24"/>
          <w:lang w:val="fr-FR"/>
        </w:rPr>
        <w:t>Le b</w:t>
      </w:r>
      <w:r w:rsidRPr="0013282B">
        <w:rPr>
          <w:rFonts w:ascii="Arial" w:hAnsi="Arial" w:cs="Arial"/>
          <w:color w:val="000000"/>
          <w:sz w:val="24"/>
          <w:szCs w:val="24"/>
          <w:lang w:val="fr-FR"/>
        </w:rPr>
        <w:t xml:space="preserve">énéficiaire décharge l'autorité contractante de toute responsabilité découlant </w:t>
      </w:r>
      <w:r w:rsidR="008D5888" w:rsidRPr="0013282B">
        <w:rPr>
          <w:rFonts w:ascii="Arial" w:hAnsi="Arial" w:cs="Arial"/>
          <w:color w:val="000000"/>
          <w:sz w:val="24"/>
          <w:szCs w:val="24"/>
          <w:lang w:val="fr-FR"/>
        </w:rPr>
        <w:t>de toute plainte</w:t>
      </w:r>
      <w:r w:rsidRPr="0013282B">
        <w:rPr>
          <w:rFonts w:ascii="Arial" w:hAnsi="Arial" w:cs="Arial"/>
          <w:color w:val="000000"/>
          <w:sz w:val="24"/>
          <w:szCs w:val="24"/>
          <w:lang w:val="fr-FR"/>
        </w:rPr>
        <w:t xml:space="preserve"> ou action </w:t>
      </w:r>
      <w:r w:rsidR="008D5888" w:rsidRPr="0013282B">
        <w:rPr>
          <w:rFonts w:ascii="Arial" w:hAnsi="Arial" w:cs="Arial"/>
          <w:color w:val="000000"/>
          <w:sz w:val="24"/>
          <w:szCs w:val="24"/>
          <w:lang w:val="fr-FR"/>
        </w:rPr>
        <w:t>survenue</w:t>
      </w:r>
      <w:r w:rsidR="0007160B"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r w:rsidR="0007160B" w:rsidRPr="0013282B">
        <w:rPr>
          <w:rFonts w:ascii="Arial" w:hAnsi="Arial" w:cs="Arial"/>
          <w:color w:val="000000"/>
          <w:sz w:val="24"/>
          <w:szCs w:val="24"/>
          <w:lang w:val="fr-FR"/>
        </w:rPr>
        <w:t xml:space="preserve">soit </w:t>
      </w:r>
      <w:r w:rsidR="00CD5FB5" w:rsidRPr="0013282B">
        <w:rPr>
          <w:rFonts w:ascii="Arial" w:hAnsi="Arial" w:cs="Arial"/>
          <w:color w:val="000000"/>
          <w:sz w:val="24"/>
          <w:szCs w:val="24"/>
          <w:lang w:val="fr-FR"/>
        </w:rPr>
        <w:t xml:space="preserve">par </w:t>
      </w:r>
      <w:r w:rsidRPr="0013282B">
        <w:rPr>
          <w:rFonts w:ascii="Arial" w:hAnsi="Arial" w:cs="Arial"/>
          <w:color w:val="000000"/>
          <w:sz w:val="24"/>
          <w:szCs w:val="24"/>
          <w:lang w:val="fr-FR"/>
        </w:rPr>
        <w:t xml:space="preserve">une infraction </w:t>
      </w:r>
      <w:r w:rsidR="005F5D42" w:rsidRPr="0013282B">
        <w:rPr>
          <w:rFonts w:ascii="Arial" w:hAnsi="Arial" w:cs="Arial"/>
          <w:color w:val="000000"/>
          <w:sz w:val="24"/>
          <w:szCs w:val="24"/>
          <w:lang w:val="fr-FR"/>
        </w:rPr>
        <w:t>causé</w:t>
      </w:r>
      <w:r w:rsidR="008D5888" w:rsidRPr="0013282B">
        <w:rPr>
          <w:rFonts w:ascii="Arial" w:hAnsi="Arial" w:cs="Arial"/>
          <w:color w:val="000000"/>
          <w:sz w:val="24"/>
          <w:szCs w:val="24"/>
          <w:lang w:val="fr-FR"/>
        </w:rPr>
        <w:t>e</w:t>
      </w:r>
      <w:r w:rsidR="005F5D42"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 xml:space="preserve">par le bénéficiaire ou </w:t>
      </w:r>
      <w:r w:rsidR="00A87878" w:rsidRPr="0013282B">
        <w:rPr>
          <w:rFonts w:ascii="Arial" w:hAnsi="Arial" w:cs="Arial"/>
          <w:color w:val="000000"/>
          <w:sz w:val="24"/>
          <w:szCs w:val="24"/>
          <w:lang w:val="fr-FR"/>
        </w:rPr>
        <w:t xml:space="preserve">par </w:t>
      </w:r>
      <w:r w:rsidR="0025226F">
        <w:rPr>
          <w:rFonts w:ascii="Arial" w:hAnsi="Arial" w:cs="Arial"/>
          <w:color w:val="000000"/>
          <w:sz w:val="24"/>
          <w:szCs w:val="24"/>
          <w:lang w:val="fr-FR"/>
        </w:rPr>
        <w:t>s</w:t>
      </w:r>
      <w:r w:rsidRPr="0013282B">
        <w:rPr>
          <w:rFonts w:ascii="Arial" w:hAnsi="Arial" w:cs="Arial"/>
          <w:color w:val="000000"/>
          <w:sz w:val="24"/>
          <w:szCs w:val="24"/>
          <w:lang w:val="fr-FR"/>
        </w:rPr>
        <w:t xml:space="preserve">es employés ou </w:t>
      </w:r>
      <w:r w:rsidR="00A87878" w:rsidRPr="0013282B">
        <w:rPr>
          <w:rFonts w:ascii="Arial" w:hAnsi="Arial" w:cs="Arial"/>
          <w:color w:val="000000"/>
          <w:sz w:val="24"/>
          <w:szCs w:val="24"/>
          <w:lang w:val="fr-FR"/>
        </w:rPr>
        <w:t xml:space="preserve">les </w:t>
      </w:r>
      <w:r w:rsidR="00DB6E78" w:rsidRPr="0013282B">
        <w:rPr>
          <w:rFonts w:ascii="Arial" w:hAnsi="Arial" w:cs="Arial"/>
          <w:color w:val="000000"/>
          <w:sz w:val="24"/>
          <w:szCs w:val="24"/>
          <w:lang w:val="fr-FR"/>
        </w:rPr>
        <w:t>personnes qui</w:t>
      </w:r>
      <w:r w:rsidR="008D5888" w:rsidRPr="0013282B">
        <w:rPr>
          <w:rFonts w:ascii="Arial" w:hAnsi="Arial" w:cs="Arial"/>
          <w:color w:val="000000"/>
          <w:sz w:val="24"/>
          <w:szCs w:val="24"/>
          <w:lang w:val="fr-FR"/>
        </w:rPr>
        <w:t xml:space="preserve"> lui sont </w:t>
      </w:r>
      <w:r w:rsidR="005F5D42" w:rsidRPr="0013282B">
        <w:rPr>
          <w:rFonts w:ascii="Arial" w:hAnsi="Arial" w:cs="Arial"/>
          <w:color w:val="000000"/>
          <w:sz w:val="24"/>
          <w:szCs w:val="24"/>
          <w:lang w:val="fr-FR"/>
        </w:rPr>
        <w:t>liés</w:t>
      </w:r>
      <w:r w:rsidR="00CD5FB5" w:rsidRPr="0013282B">
        <w:rPr>
          <w:rFonts w:ascii="Arial" w:hAnsi="Arial" w:cs="Arial"/>
          <w:color w:val="000000"/>
          <w:sz w:val="24"/>
          <w:szCs w:val="24"/>
          <w:lang w:val="fr-FR"/>
        </w:rPr>
        <w:t>, l</w:t>
      </w:r>
      <w:r w:rsidR="0007160B" w:rsidRPr="0013282B">
        <w:rPr>
          <w:rFonts w:ascii="Arial" w:hAnsi="Arial" w:cs="Arial"/>
          <w:color w:val="000000"/>
          <w:sz w:val="24"/>
          <w:szCs w:val="24"/>
          <w:lang w:val="fr-FR"/>
        </w:rPr>
        <w:t xml:space="preserve">esquels sont </w:t>
      </w:r>
      <w:r w:rsidR="00CD5FB5" w:rsidRPr="0013282B">
        <w:rPr>
          <w:rFonts w:ascii="Arial" w:hAnsi="Arial" w:cs="Arial"/>
          <w:color w:val="000000"/>
          <w:sz w:val="24"/>
          <w:szCs w:val="24"/>
          <w:lang w:val="fr-FR"/>
        </w:rPr>
        <w:t xml:space="preserve">considérés comme </w:t>
      </w:r>
      <w:r w:rsidR="0007160B" w:rsidRPr="0013282B">
        <w:rPr>
          <w:rFonts w:ascii="Arial" w:hAnsi="Arial" w:cs="Arial"/>
          <w:color w:val="000000"/>
          <w:sz w:val="24"/>
          <w:szCs w:val="24"/>
          <w:lang w:val="fr-FR"/>
        </w:rPr>
        <w:t>des garants des</w:t>
      </w:r>
      <w:r w:rsidR="008960F4" w:rsidRPr="0013282B">
        <w:rPr>
          <w:rFonts w:ascii="Arial" w:hAnsi="Arial" w:cs="Arial"/>
          <w:color w:val="000000"/>
          <w:sz w:val="24"/>
          <w:szCs w:val="24"/>
          <w:lang w:val="fr-FR"/>
        </w:rPr>
        <w:t xml:space="preserve"> règles ou règlements</w:t>
      </w:r>
      <w:r w:rsidR="00CD5FB5" w:rsidRPr="0013282B">
        <w:rPr>
          <w:rFonts w:ascii="Arial" w:hAnsi="Arial" w:cs="Arial"/>
          <w:color w:val="000000"/>
          <w:sz w:val="24"/>
          <w:szCs w:val="24"/>
          <w:lang w:val="fr-FR"/>
        </w:rPr>
        <w:t xml:space="preserve"> ou soit par</w:t>
      </w:r>
      <w:r w:rsidR="0007160B" w:rsidRPr="0013282B">
        <w:rPr>
          <w:rFonts w:ascii="Arial" w:hAnsi="Arial" w:cs="Arial"/>
          <w:color w:val="000000"/>
          <w:sz w:val="24"/>
          <w:szCs w:val="24"/>
          <w:lang w:val="fr-FR"/>
        </w:rPr>
        <w:t xml:space="preserve"> une</w:t>
      </w:r>
      <w:r w:rsidR="008960F4"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violation d</w:t>
      </w:r>
      <w:r w:rsidR="00A7599B" w:rsidRPr="0013282B">
        <w:rPr>
          <w:rFonts w:ascii="Arial" w:hAnsi="Arial" w:cs="Arial"/>
          <w:color w:val="000000"/>
          <w:sz w:val="24"/>
          <w:szCs w:val="24"/>
          <w:lang w:val="fr-FR"/>
        </w:rPr>
        <w:t>es droits d’un tiers</w:t>
      </w:r>
      <w:r w:rsidR="00D71F23"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p>
    <w:p w14:paraId="3D79E8D4" w14:textId="77777777" w:rsidR="004A2310" w:rsidRPr="0013282B" w:rsidRDefault="004A2310" w:rsidP="0013282B">
      <w:pPr>
        <w:autoSpaceDE w:val="0"/>
        <w:autoSpaceDN w:val="0"/>
        <w:adjustRightInd w:val="0"/>
        <w:spacing w:after="0" w:line="240" w:lineRule="auto"/>
        <w:ind w:left="720"/>
        <w:jc w:val="both"/>
        <w:rPr>
          <w:rFonts w:ascii="Arial" w:hAnsi="Arial" w:cs="Arial"/>
          <w:color w:val="222222"/>
          <w:sz w:val="24"/>
          <w:szCs w:val="24"/>
          <w:lang w:val="fr-FR"/>
        </w:rPr>
      </w:pPr>
    </w:p>
    <w:p w14:paraId="08E5F159" w14:textId="4C74BC59" w:rsidR="00984F43" w:rsidRPr="0013282B" w:rsidRDefault="00984F43" w:rsidP="00DF5DDE">
      <w:pPr>
        <w:autoSpaceDE w:val="0"/>
        <w:autoSpaceDN w:val="0"/>
        <w:adjustRightInd w:val="0"/>
        <w:spacing w:after="0" w:line="240" w:lineRule="auto"/>
        <w:jc w:val="center"/>
        <w:outlineLvl w:val="0"/>
        <w:rPr>
          <w:rFonts w:ascii="Arial" w:hAnsi="Arial" w:cs="Arial"/>
          <w:b/>
          <w:bCs/>
          <w:color w:val="000000"/>
          <w:sz w:val="24"/>
          <w:szCs w:val="24"/>
        </w:rPr>
      </w:pPr>
      <w:r w:rsidRPr="0013282B">
        <w:rPr>
          <w:rFonts w:ascii="Arial" w:hAnsi="Arial" w:cs="Arial"/>
          <w:b/>
          <w:bCs/>
          <w:color w:val="FFFFFF"/>
          <w:sz w:val="24"/>
          <w:szCs w:val="24"/>
        </w:rPr>
        <w:t>4</w:t>
      </w:r>
      <w:r w:rsidRPr="0013282B">
        <w:rPr>
          <w:rFonts w:ascii="Arial" w:hAnsi="Arial" w:cs="Arial"/>
          <w:b/>
          <w:bCs/>
          <w:color w:val="000000"/>
          <w:sz w:val="24"/>
          <w:szCs w:val="24"/>
        </w:rPr>
        <w:t xml:space="preserve">ARTICLE </w:t>
      </w:r>
      <w:r w:rsidR="007933A8" w:rsidRPr="0013282B">
        <w:rPr>
          <w:rFonts w:ascii="Arial" w:hAnsi="Arial" w:cs="Arial"/>
          <w:b/>
          <w:bCs/>
          <w:color w:val="000000"/>
          <w:sz w:val="24"/>
          <w:szCs w:val="24"/>
        </w:rPr>
        <w:t>4 - CONFLIT D'INTÉRÊTS</w:t>
      </w:r>
    </w:p>
    <w:p w14:paraId="78689F1F" w14:textId="77777777" w:rsidR="00853EB4" w:rsidRPr="0013282B" w:rsidRDefault="00853EB4" w:rsidP="0013282B">
      <w:pPr>
        <w:autoSpaceDE w:val="0"/>
        <w:autoSpaceDN w:val="0"/>
        <w:adjustRightInd w:val="0"/>
        <w:spacing w:after="0" w:line="240" w:lineRule="auto"/>
        <w:jc w:val="both"/>
        <w:rPr>
          <w:rFonts w:ascii="Arial" w:hAnsi="Arial" w:cs="Arial"/>
          <w:b/>
          <w:bCs/>
          <w:color w:val="000000"/>
          <w:sz w:val="24"/>
          <w:szCs w:val="24"/>
        </w:rPr>
      </w:pPr>
    </w:p>
    <w:p w14:paraId="7742B256" w14:textId="3B4CD4D5" w:rsidR="00853EB4" w:rsidRPr="0013282B" w:rsidRDefault="007933A8" w:rsidP="009A14C9">
      <w:pPr>
        <w:numPr>
          <w:ilvl w:val="0"/>
          <w:numId w:val="4"/>
        </w:numPr>
        <w:autoSpaceDE w:val="0"/>
        <w:autoSpaceDN w:val="0"/>
        <w:adjustRightInd w:val="0"/>
        <w:spacing w:after="0" w:line="240" w:lineRule="auto"/>
        <w:ind w:hanging="720"/>
        <w:jc w:val="both"/>
        <w:rPr>
          <w:rFonts w:ascii="Arial" w:hAnsi="Arial" w:cs="Arial"/>
          <w:color w:val="000000"/>
          <w:sz w:val="24"/>
          <w:szCs w:val="24"/>
          <w:lang w:val="fr-FR"/>
        </w:rPr>
      </w:pPr>
      <w:r w:rsidRPr="0013282B">
        <w:rPr>
          <w:rFonts w:ascii="Arial" w:hAnsi="Arial" w:cs="Arial"/>
          <w:color w:val="000000"/>
          <w:sz w:val="24"/>
          <w:szCs w:val="24"/>
          <w:lang w:val="fr-FR"/>
        </w:rPr>
        <w:t xml:space="preserve">Le bénéficiaire s'engage à prendre toutes les précautions nécessaires pour éviter les conflits d'intérêts et informe sans délai l'autorité contractante de toute situation constituant ou susceptible de conduire à un tel conflit. </w:t>
      </w:r>
      <w:r w:rsidR="00984F43" w:rsidRPr="0013282B">
        <w:rPr>
          <w:rFonts w:ascii="Arial" w:hAnsi="Arial" w:cs="Arial"/>
          <w:color w:val="000000"/>
          <w:sz w:val="24"/>
          <w:szCs w:val="24"/>
          <w:lang w:val="fr-FR"/>
        </w:rPr>
        <w:t xml:space="preserve"> </w:t>
      </w:r>
    </w:p>
    <w:p w14:paraId="0D8DBC2F" w14:textId="77777777" w:rsidR="007933A8" w:rsidRPr="0013282B" w:rsidRDefault="007933A8" w:rsidP="00DF5DDE">
      <w:pPr>
        <w:autoSpaceDE w:val="0"/>
        <w:autoSpaceDN w:val="0"/>
        <w:adjustRightInd w:val="0"/>
        <w:spacing w:after="0" w:line="240" w:lineRule="auto"/>
        <w:ind w:left="720" w:hanging="720"/>
        <w:jc w:val="both"/>
        <w:rPr>
          <w:rFonts w:ascii="Arial" w:hAnsi="Arial" w:cs="Arial"/>
          <w:color w:val="000000"/>
          <w:sz w:val="24"/>
          <w:szCs w:val="24"/>
          <w:lang w:val="fr-FR"/>
        </w:rPr>
      </w:pPr>
    </w:p>
    <w:p w14:paraId="79C8828A" w14:textId="16BF762C" w:rsidR="00853EB4" w:rsidRPr="0013282B" w:rsidRDefault="007933A8" w:rsidP="009A14C9">
      <w:pPr>
        <w:numPr>
          <w:ilvl w:val="0"/>
          <w:numId w:val="4"/>
        </w:numPr>
        <w:autoSpaceDE w:val="0"/>
        <w:autoSpaceDN w:val="0"/>
        <w:adjustRightInd w:val="0"/>
        <w:spacing w:after="0" w:line="240" w:lineRule="auto"/>
        <w:ind w:hanging="720"/>
        <w:jc w:val="both"/>
        <w:rPr>
          <w:rFonts w:ascii="Arial" w:hAnsi="Arial" w:cs="Arial"/>
          <w:color w:val="000000"/>
          <w:sz w:val="24"/>
          <w:szCs w:val="24"/>
          <w:lang w:val="fr-FR"/>
        </w:rPr>
      </w:pPr>
      <w:r w:rsidRPr="0013282B">
        <w:rPr>
          <w:rFonts w:ascii="Arial" w:hAnsi="Arial" w:cs="Arial"/>
          <w:color w:val="000000"/>
          <w:sz w:val="24"/>
          <w:szCs w:val="24"/>
          <w:lang w:val="fr-FR"/>
        </w:rPr>
        <w:t xml:space="preserve">Il y a conflit d'intérêts lorsque l'impartialité et l’objectivité de l’exercice des fonctions de toute personne en vertu du présent contrat est compromis pour des raisons de famille, de vie émotionnelle, d'affinité politique ou nationale, d'intérêt économique ou de tout autre intérêt partagé avec une autre personne.   </w:t>
      </w:r>
    </w:p>
    <w:p w14:paraId="79EA1607" w14:textId="77777777" w:rsidR="007933A8" w:rsidRDefault="007933A8" w:rsidP="0013282B">
      <w:pPr>
        <w:pStyle w:val="Paragraphedeliste"/>
        <w:spacing w:after="0" w:line="240" w:lineRule="auto"/>
        <w:jc w:val="both"/>
        <w:rPr>
          <w:rFonts w:ascii="Arial" w:hAnsi="Arial" w:cs="Arial"/>
          <w:color w:val="000000"/>
          <w:sz w:val="24"/>
          <w:szCs w:val="24"/>
          <w:lang w:val="fr-FR"/>
        </w:rPr>
      </w:pPr>
    </w:p>
    <w:p w14:paraId="3E02B5CC" w14:textId="77777777" w:rsidR="00DF5DDE" w:rsidRPr="0013282B" w:rsidRDefault="00DF5DDE" w:rsidP="0013282B">
      <w:pPr>
        <w:pStyle w:val="Paragraphedeliste"/>
        <w:spacing w:after="0" w:line="240" w:lineRule="auto"/>
        <w:jc w:val="both"/>
        <w:rPr>
          <w:rFonts w:ascii="Arial" w:hAnsi="Arial" w:cs="Arial"/>
          <w:color w:val="000000"/>
          <w:sz w:val="24"/>
          <w:szCs w:val="24"/>
          <w:lang w:val="fr-FR"/>
        </w:rPr>
      </w:pPr>
    </w:p>
    <w:p w14:paraId="1C44E976" w14:textId="322B30FA" w:rsidR="00984F43" w:rsidRPr="0013282B" w:rsidRDefault="00984F43" w:rsidP="00DF5DDE">
      <w:pPr>
        <w:autoSpaceDE w:val="0"/>
        <w:autoSpaceDN w:val="0"/>
        <w:adjustRightInd w:val="0"/>
        <w:spacing w:after="0" w:line="240" w:lineRule="auto"/>
        <w:jc w:val="center"/>
        <w:outlineLvl w:val="0"/>
        <w:rPr>
          <w:rFonts w:ascii="Arial" w:hAnsi="Arial" w:cs="Arial"/>
          <w:b/>
          <w:bCs/>
          <w:color w:val="000000"/>
          <w:sz w:val="24"/>
          <w:szCs w:val="24"/>
          <w:lang w:val="fr-FR"/>
        </w:rPr>
      </w:pPr>
      <w:r w:rsidRPr="0013282B">
        <w:rPr>
          <w:rFonts w:ascii="Arial" w:hAnsi="Arial" w:cs="Arial"/>
          <w:b/>
          <w:bCs/>
          <w:color w:val="FFFFFF"/>
          <w:sz w:val="24"/>
          <w:szCs w:val="24"/>
          <w:lang w:val="fr-FR"/>
        </w:rPr>
        <w:lastRenderedPageBreak/>
        <w:t>5</w:t>
      </w:r>
      <w:r w:rsidRPr="0013282B">
        <w:rPr>
          <w:rFonts w:ascii="Arial" w:hAnsi="Arial" w:cs="Arial"/>
          <w:b/>
          <w:bCs/>
          <w:color w:val="000000"/>
          <w:sz w:val="24"/>
          <w:szCs w:val="24"/>
          <w:lang w:val="fr-FR"/>
        </w:rPr>
        <w:t xml:space="preserve">ARTICLE 5 </w:t>
      </w:r>
      <w:r w:rsidR="00853EB4" w:rsidRPr="0013282B">
        <w:rPr>
          <w:rFonts w:ascii="Arial" w:hAnsi="Arial" w:cs="Arial"/>
          <w:b/>
          <w:bCs/>
          <w:color w:val="000000"/>
          <w:sz w:val="24"/>
          <w:szCs w:val="24"/>
          <w:lang w:val="fr-FR"/>
        </w:rPr>
        <w:t>–</w:t>
      </w:r>
      <w:r w:rsidRPr="0013282B">
        <w:rPr>
          <w:rFonts w:ascii="Arial" w:hAnsi="Arial" w:cs="Arial"/>
          <w:b/>
          <w:bCs/>
          <w:color w:val="000000"/>
          <w:sz w:val="24"/>
          <w:szCs w:val="24"/>
          <w:lang w:val="fr-FR"/>
        </w:rPr>
        <w:t xml:space="preserve"> </w:t>
      </w:r>
      <w:r w:rsidR="007933A8" w:rsidRPr="0013282B">
        <w:rPr>
          <w:rFonts w:ascii="Arial" w:hAnsi="Arial" w:cs="Arial"/>
          <w:b/>
          <w:bCs/>
          <w:color w:val="000000"/>
          <w:sz w:val="24"/>
          <w:szCs w:val="24"/>
          <w:lang w:val="fr-FR"/>
        </w:rPr>
        <w:t>CONFIDENTIALITÉ</w:t>
      </w:r>
    </w:p>
    <w:p w14:paraId="1ABD1B20" w14:textId="77777777" w:rsidR="00853EB4" w:rsidRPr="0013282B" w:rsidRDefault="00853EB4" w:rsidP="0013282B">
      <w:pPr>
        <w:autoSpaceDE w:val="0"/>
        <w:autoSpaceDN w:val="0"/>
        <w:adjustRightInd w:val="0"/>
        <w:spacing w:after="0" w:line="240" w:lineRule="auto"/>
        <w:jc w:val="both"/>
        <w:outlineLvl w:val="0"/>
        <w:rPr>
          <w:rFonts w:ascii="Arial" w:hAnsi="Arial" w:cs="Arial"/>
          <w:b/>
          <w:bCs/>
          <w:color w:val="000000"/>
          <w:sz w:val="24"/>
          <w:szCs w:val="24"/>
          <w:lang w:val="fr-FR"/>
        </w:rPr>
      </w:pPr>
    </w:p>
    <w:p w14:paraId="63C66A7F" w14:textId="0BD09981" w:rsidR="003721CE" w:rsidRPr="0013282B" w:rsidRDefault="007933A8" w:rsidP="00DF5DDE">
      <w:pPr>
        <w:autoSpaceDE w:val="0"/>
        <w:autoSpaceDN w:val="0"/>
        <w:adjustRightInd w:val="0"/>
        <w:spacing w:after="0" w:line="240" w:lineRule="auto"/>
        <w:ind w:left="720" w:hanging="11"/>
        <w:jc w:val="both"/>
        <w:rPr>
          <w:rFonts w:ascii="Arial" w:hAnsi="Arial" w:cs="Arial"/>
          <w:color w:val="000000"/>
          <w:sz w:val="24"/>
          <w:szCs w:val="24"/>
          <w:lang w:val="fr-FR"/>
        </w:rPr>
      </w:pPr>
      <w:r w:rsidRPr="0013282B">
        <w:rPr>
          <w:rFonts w:ascii="Arial" w:hAnsi="Arial" w:cs="Arial"/>
          <w:color w:val="000000"/>
          <w:sz w:val="24"/>
          <w:szCs w:val="24"/>
          <w:lang w:val="fr-FR"/>
        </w:rPr>
        <w:t xml:space="preserve">Sous réserve de l'article 16, </w:t>
      </w:r>
      <w:r w:rsidR="00406732" w:rsidRPr="0013282B">
        <w:rPr>
          <w:rFonts w:ascii="Arial" w:hAnsi="Arial" w:cs="Arial"/>
          <w:color w:val="000000"/>
          <w:sz w:val="24"/>
          <w:szCs w:val="24"/>
          <w:lang w:val="fr-FR"/>
        </w:rPr>
        <w:t>l'autorité contractante</w:t>
      </w:r>
      <w:r w:rsidRPr="0013282B">
        <w:rPr>
          <w:rFonts w:ascii="Arial" w:hAnsi="Arial" w:cs="Arial"/>
          <w:color w:val="000000"/>
          <w:sz w:val="24"/>
          <w:szCs w:val="24"/>
          <w:lang w:val="fr-FR"/>
        </w:rPr>
        <w:t xml:space="preserve"> et le bénéficiaire s'engagent à préserver la confidentialité de tout document, information ou autre matériel communiqué à titre confidentiel jusqu'à au moins sept ans après le paiement final. Lo</w:t>
      </w:r>
      <w:r w:rsidR="002F123A" w:rsidRPr="0013282B">
        <w:rPr>
          <w:rFonts w:ascii="Arial" w:hAnsi="Arial" w:cs="Arial"/>
          <w:color w:val="000000"/>
          <w:sz w:val="24"/>
          <w:szCs w:val="24"/>
          <w:lang w:val="fr-FR"/>
        </w:rPr>
        <w:t>rsque la Commission de l'Union A</w:t>
      </w:r>
      <w:r w:rsidRPr="0013282B">
        <w:rPr>
          <w:rFonts w:ascii="Arial" w:hAnsi="Arial" w:cs="Arial"/>
          <w:color w:val="000000"/>
          <w:sz w:val="24"/>
          <w:szCs w:val="24"/>
          <w:lang w:val="fr-FR"/>
        </w:rPr>
        <w:t>fricaine n'est pas l'autorité contractante, elle a toujours accès à tous les documents communiqués à l'autorité contractante et conservera la même confidentialité</w:t>
      </w:r>
      <w:r w:rsidR="00406732"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p>
    <w:p w14:paraId="4DF07C1A" w14:textId="77777777" w:rsidR="00853EB4" w:rsidRPr="0013282B" w:rsidRDefault="00853EB4" w:rsidP="0013282B">
      <w:pPr>
        <w:autoSpaceDE w:val="0"/>
        <w:autoSpaceDN w:val="0"/>
        <w:adjustRightInd w:val="0"/>
        <w:spacing w:after="0" w:line="240" w:lineRule="auto"/>
        <w:ind w:left="720"/>
        <w:jc w:val="both"/>
        <w:rPr>
          <w:rFonts w:ascii="Arial" w:hAnsi="Arial" w:cs="Arial"/>
          <w:color w:val="000000"/>
          <w:sz w:val="24"/>
          <w:szCs w:val="24"/>
          <w:lang w:val="fr-FR"/>
        </w:rPr>
      </w:pPr>
    </w:p>
    <w:p w14:paraId="1DD5D5DA" w14:textId="4B031193" w:rsidR="00984F43" w:rsidRPr="0013282B" w:rsidRDefault="00984F43" w:rsidP="00DF5DDE">
      <w:pPr>
        <w:autoSpaceDE w:val="0"/>
        <w:autoSpaceDN w:val="0"/>
        <w:adjustRightInd w:val="0"/>
        <w:spacing w:after="0" w:line="240" w:lineRule="auto"/>
        <w:jc w:val="center"/>
        <w:outlineLvl w:val="0"/>
        <w:rPr>
          <w:rFonts w:ascii="Arial" w:hAnsi="Arial" w:cs="Arial"/>
          <w:b/>
          <w:bCs/>
          <w:color w:val="000000"/>
          <w:sz w:val="24"/>
          <w:szCs w:val="24"/>
        </w:rPr>
      </w:pPr>
      <w:r w:rsidRPr="0013282B">
        <w:rPr>
          <w:rFonts w:ascii="Arial" w:hAnsi="Arial" w:cs="Arial"/>
          <w:b/>
          <w:bCs/>
          <w:color w:val="FFFFFF"/>
          <w:sz w:val="24"/>
          <w:szCs w:val="24"/>
        </w:rPr>
        <w:t>6</w:t>
      </w:r>
      <w:r w:rsidRPr="0013282B">
        <w:rPr>
          <w:rFonts w:ascii="Arial" w:hAnsi="Arial" w:cs="Arial"/>
          <w:b/>
          <w:bCs/>
          <w:color w:val="000000"/>
          <w:sz w:val="24"/>
          <w:szCs w:val="24"/>
        </w:rPr>
        <w:t>ARTICLE 6 - V</w:t>
      </w:r>
      <w:r w:rsidR="00406732" w:rsidRPr="0013282B">
        <w:rPr>
          <w:rFonts w:ascii="Arial" w:hAnsi="Arial" w:cs="Arial"/>
          <w:b/>
          <w:bCs/>
          <w:color w:val="000000"/>
          <w:sz w:val="24"/>
          <w:szCs w:val="24"/>
        </w:rPr>
        <w:t>ISIBILITÉ</w:t>
      </w:r>
    </w:p>
    <w:p w14:paraId="2F79CEF5" w14:textId="77777777" w:rsidR="00166EF1" w:rsidRPr="0013282B" w:rsidRDefault="00166EF1" w:rsidP="0013282B">
      <w:pPr>
        <w:autoSpaceDE w:val="0"/>
        <w:autoSpaceDN w:val="0"/>
        <w:adjustRightInd w:val="0"/>
        <w:spacing w:after="0" w:line="240" w:lineRule="auto"/>
        <w:jc w:val="both"/>
        <w:rPr>
          <w:rFonts w:ascii="Arial" w:hAnsi="Arial" w:cs="Arial"/>
          <w:color w:val="000000"/>
          <w:sz w:val="24"/>
          <w:szCs w:val="24"/>
        </w:rPr>
      </w:pPr>
    </w:p>
    <w:p w14:paraId="6F0560C5" w14:textId="08DFE1FD" w:rsidR="00231E2D" w:rsidRPr="0013282B" w:rsidRDefault="00A43FB7" w:rsidP="009A14C9">
      <w:pPr>
        <w:numPr>
          <w:ilvl w:val="0"/>
          <w:numId w:val="5"/>
        </w:numPr>
        <w:autoSpaceDE w:val="0"/>
        <w:autoSpaceDN w:val="0"/>
        <w:adjustRightInd w:val="0"/>
        <w:spacing w:after="0" w:line="240" w:lineRule="auto"/>
        <w:ind w:left="1276"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À moins que la Commission de l'Union Africaine ne l'accepte ou n'en </w:t>
      </w:r>
      <w:proofErr w:type="spellStart"/>
      <w:r w:rsidR="00BB535F" w:rsidRPr="0013282B">
        <w:rPr>
          <w:rFonts w:ascii="Arial" w:hAnsi="Arial" w:cs="Arial"/>
          <w:color w:val="000000"/>
          <w:sz w:val="24"/>
          <w:szCs w:val="24"/>
          <w:lang w:val="fr-FR"/>
        </w:rPr>
        <w:t>decide</w:t>
      </w:r>
      <w:proofErr w:type="spellEnd"/>
      <w:r w:rsidR="00BB535F"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autrement, le bénéficiaire doit prendre toutes les mesures nécessaires pour publier que la Commission de l'Union afri</w:t>
      </w:r>
      <w:r w:rsidR="002F123A" w:rsidRPr="0013282B">
        <w:rPr>
          <w:rFonts w:ascii="Arial" w:hAnsi="Arial" w:cs="Arial"/>
          <w:color w:val="000000"/>
          <w:sz w:val="24"/>
          <w:szCs w:val="24"/>
          <w:lang w:val="fr-FR"/>
        </w:rPr>
        <w:t>caine a financé ou cofinancé l'a</w:t>
      </w:r>
      <w:r w:rsidRPr="0013282B">
        <w:rPr>
          <w:rFonts w:ascii="Arial" w:hAnsi="Arial" w:cs="Arial"/>
          <w:color w:val="000000"/>
          <w:sz w:val="24"/>
          <w:szCs w:val="24"/>
          <w:lang w:val="fr-FR"/>
        </w:rPr>
        <w:t>ction</w:t>
      </w:r>
      <w:r w:rsidR="002024D8"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p>
    <w:p w14:paraId="3C5E689E" w14:textId="77777777" w:rsidR="003307CC" w:rsidRPr="0013282B" w:rsidRDefault="003307CC" w:rsidP="00DF5DDE">
      <w:pPr>
        <w:autoSpaceDE w:val="0"/>
        <w:autoSpaceDN w:val="0"/>
        <w:adjustRightInd w:val="0"/>
        <w:spacing w:after="0" w:line="240" w:lineRule="auto"/>
        <w:ind w:left="1276" w:hanging="567"/>
        <w:jc w:val="both"/>
        <w:rPr>
          <w:rFonts w:ascii="Arial" w:hAnsi="Arial" w:cs="Arial"/>
          <w:color w:val="000000"/>
          <w:sz w:val="24"/>
          <w:szCs w:val="24"/>
          <w:lang w:val="fr-FR"/>
        </w:rPr>
      </w:pPr>
    </w:p>
    <w:p w14:paraId="0CE04367" w14:textId="222C9D0F" w:rsidR="00984F43" w:rsidRPr="0013282B" w:rsidRDefault="00DF6BA2" w:rsidP="009A14C9">
      <w:pPr>
        <w:numPr>
          <w:ilvl w:val="0"/>
          <w:numId w:val="5"/>
        </w:numPr>
        <w:autoSpaceDE w:val="0"/>
        <w:autoSpaceDN w:val="0"/>
        <w:adjustRightInd w:val="0"/>
        <w:spacing w:after="0" w:line="240" w:lineRule="auto"/>
        <w:ind w:left="1276"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 De façon </w:t>
      </w:r>
      <w:proofErr w:type="spellStart"/>
      <w:r w:rsidRPr="0013282B">
        <w:rPr>
          <w:rFonts w:ascii="Arial" w:hAnsi="Arial" w:cs="Arial"/>
          <w:color w:val="000000"/>
          <w:sz w:val="24"/>
          <w:szCs w:val="24"/>
          <w:lang w:val="fr-FR"/>
        </w:rPr>
        <w:t>particuliere</w:t>
      </w:r>
      <w:proofErr w:type="spellEnd"/>
      <w:r w:rsidRPr="0013282B">
        <w:rPr>
          <w:rFonts w:ascii="Arial" w:hAnsi="Arial" w:cs="Arial"/>
          <w:color w:val="000000"/>
          <w:sz w:val="24"/>
          <w:szCs w:val="24"/>
          <w:lang w:val="fr-FR"/>
        </w:rPr>
        <w:t>, le bénéficiaire mentionnera, dans se</w:t>
      </w:r>
      <w:r w:rsidR="0053302C" w:rsidRPr="0013282B">
        <w:rPr>
          <w:rFonts w:ascii="Arial" w:hAnsi="Arial" w:cs="Arial"/>
          <w:color w:val="000000"/>
          <w:sz w:val="24"/>
          <w:szCs w:val="24"/>
          <w:lang w:val="fr-FR"/>
        </w:rPr>
        <w:t xml:space="preserve">s rapports internes et annuels, </w:t>
      </w:r>
      <w:r w:rsidRPr="0013282B">
        <w:rPr>
          <w:rFonts w:ascii="Arial" w:hAnsi="Arial" w:cs="Arial"/>
          <w:color w:val="000000"/>
          <w:sz w:val="24"/>
          <w:szCs w:val="24"/>
          <w:lang w:val="fr-FR"/>
        </w:rPr>
        <w:t xml:space="preserve">l'action et la contribution financière de la Commission de l'Union </w:t>
      </w:r>
      <w:r w:rsidR="00DF5DDE">
        <w:rPr>
          <w:rFonts w:ascii="Arial" w:hAnsi="Arial" w:cs="Arial"/>
          <w:color w:val="000000"/>
          <w:sz w:val="24"/>
          <w:szCs w:val="24"/>
          <w:lang w:val="fr-FR"/>
        </w:rPr>
        <w:t>a</w:t>
      </w:r>
      <w:r w:rsidRPr="0013282B">
        <w:rPr>
          <w:rFonts w:ascii="Arial" w:hAnsi="Arial" w:cs="Arial"/>
          <w:color w:val="000000"/>
          <w:sz w:val="24"/>
          <w:szCs w:val="24"/>
          <w:lang w:val="fr-FR"/>
        </w:rPr>
        <w:t>fricaine dans les informations données aux destinataires finaux de l'action</w:t>
      </w:r>
      <w:r w:rsidR="006E5CCF" w:rsidRPr="0013282B">
        <w:rPr>
          <w:rFonts w:ascii="Arial" w:hAnsi="Arial" w:cs="Arial"/>
          <w:color w:val="000000"/>
          <w:sz w:val="24"/>
          <w:szCs w:val="24"/>
          <w:lang w:val="fr-FR"/>
        </w:rPr>
        <w:t xml:space="preserve"> et éventuellement lors de ses contacts avec les medias</w:t>
      </w:r>
      <w:r w:rsidRPr="0013282B">
        <w:rPr>
          <w:rFonts w:ascii="Arial" w:hAnsi="Arial" w:cs="Arial"/>
          <w:color w:val="000000"/>
          <w:sz w:val="24"/>
          <w:szCs w:val="24"/>
          <w:lang w:val="fr-FR"/>
        </w:rPr>
        <w:t xml:space="preserve">. Il doit afficher le logo de l'UA chaque fois </w:t>
      </w:r>
      <w:r w:rsidR="00C30601" w:rsidRPr="0013282B">
        <w:rPr>
          <w:rFonts w:ascii="Arial" w:hAnsi="Arial" w:cs="Arial"/>
          <w:color w:val="000000"/>
          <w:sz w:val="24"/>
          <w:szCs w:val="24"/>
          <w:lang w:val="fr-FR"/>
        </w:rPr>
        <w:t>que cela est nécessaire</w:t>
      </w:r>
      <w:r w:rsidR="0053302C"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p>
    <w:p w14:paraId="12867D45" w14:textId="77777777" w:rsidR="0090658B" w:rsidRPr="0013282B" w:rsidRDefault="0090658B" w:rsidP="00DF5DDE">
      <w:pPr>
        <w:autoSpaceDE w:val="0"/>
        <w:autoSpaceDN w:val="0"/>
        <w:adjustRightInd w:val="0"/>
        <w:spacing w:after="0" w:line="240" w:lineRule="auto"/>
        <w:ind w:left="1276" w:hanging="567"/>
        <w:jc w:val="both"/>
        <w:rPr>
          <w:rFonts w:ascii="Arial" w:hAnsi="Arial" w:cs="Arial"/>
          <w:color w:val="000000"/>
          <w:sz w:val="24"/>
          <w:szCs w:val="24"/>
          <w:lang w:val="fr-FR"/>
        </w:rPr>
      </w:pPr>
    </w:p>
    <w:p w14:paraId="76A3EFC0" w14:textId="7F12071A" w:rsidR="00443589" w:rsidRPr="0013282B" w:rsidRDefault="0053302C" w:rsidP="009A14C9">
      <w:pPr>
        <w:numPr>
          <w:ilvl w:val="0"/>
          <w:numId w:val="5"/>
        </w:numPr>
        <w:autoSpaceDE w:val="0"/>
        <w:autoSpaceDN w:val="0"/>
        <w:adjustRightInd w:val="0"/>
        <w:spacing w:after="0" w:line="240" w:lineRule="auto"/>
        <w:ind w:left="1276"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Tout avis émis ou toutes publications faites par le bénéficiaire concernant l'action, y compris celles faites lors d'une conférence ou d'un séminaire, doit spécifier que l'action a reçu le financement de la Commission de l'Union Africaine. Toute publication par le bénéficiaire, sous quelque forme et par quelque moyen que ce soit, y compris </w:t>
      </w:r>
      <w:r w:rsidR="004F056E" w:rsidRPr="0013282B">
        <w:rPr>
          <w:rFonts w:ascii="Arial" w:hAnsi="Arial" w:cs="Arial"/>
          <w:color w:val="000000"/>
          <w:sz w:val="24"/>
          <w:szCs w:val="24"/>
          <w:lang w:val="fr-FR"/>
        </w:rPr>
        <w:t>l’i</w:t>
      </w:r>
      <w:r w:rsidRPr="0013282B">
        <w:rPr>
          <w:rFonts w:ascii="Arial" w:hAnsi="Arial" w:cs="Arial"/>
          <w:color w:val="000000"/>
          <w:sz w:val="24"/>
          <w:szCs w:val="24"/>
          <w:lang w:val="fr-FR"/>
        </w:rPr>
        <w:t>nternet, doit in</w:t>
      </w:r>
      <w:r w:rsidR="004F056E" w:rsidRPr="0013282B">
        <w:rPr>
          <w:rFonts w:ascii="Arial" w:hAnsi="Arial" w:cs="Arial"/>
          <w:color w:val="000000"/>
          <w:sz w:val="24"/>
          <w:szCs w:val="24"/>
          <w:lang w:val="fr-FR"/>
        </w:rPr>
        <w:t xml:space="preserve">clure la déclaration suivante: </w:t>
      </w:r>
      <w:r w:rsidR="004F056E" w:rsidRPr="0013282B">
        <w:rPr>
          <w:rFonts w:ascii="Arial" w:hAnsi="Arial" w:cs="Arial"/>
          <w:i/>
          <w:color w:val="000000"/>
          <w:sz w:val="24"/>
          <w:szCs w:val="24"/>
          <w:lang w:val="fr-FR"/>
        </w:rPr>
        <w:t>“</w:t>
      </w:r>
      <w:r w:rsidRPr="0013282B">
        <w:rPr>
          <w:rFonts w:ascii="Arial" w:hAnsi="Arial" w:cs="Arial"/>
          <w:i/>
          <w:color w:val="000000"/>
          <w:sz w:val="24"/>
          <w:szCs w:val="24"/>
          <w:lang w:val="fr-FR"/>
        </w:rPr>
        <w:t xml:space="preserve">Ce document a été élaboré avec l'aide financière </w:t>
      </w:r>
      <w:r w:rsidRPr="0013282B">
        <w:rPr>
          <w:rFonts w:ascii="Arial" w:hAnsi="Arial" w:cs="Arial"/>
          <w:color w:val="000000"/>
          <w:sz w:val="24"/>
          <w:szCs w:val="24"/>
          <w:lang w:val="fr-FR"/>
        </w:rPr>
        <w:t xml:space="preserve">de la Commission de l'Union africaine. </w:t>
      </w:r>
      <w:r w:rsidRPr="0013282B">
        <w:rPr>
          <w:rFonts w:ascii="Arial" w:hAnsi="Arial" w:cs="Arial"/>
          <w:i/>
          <w:color w:val="000000"/>
          <w:sz w:val="24"/>
          <w:szCs w:val="24"/>
          <w:lang w:val="fr-FR"/>
        </w:rPr>
        <w:t>Le contenu de ce document est</w:t>
      </w:r>
      <w:r w:rsidR="004F056E" w:rsidRPr="0013282B">
        <w:rPr>
          <w:rFonts w:ascii="Arial" w:hAnsi="Arial" w:cs="Arial"/>
          <w:i/>
          <w:color w:val="000000"/>
          <w:sz w:val="24"/>
          <w:szCs w:val="24"/>
          <w:lang w:val="fr-FR"/>
        </w:rPr>
        <w:t xml:space="preserve"> sous la seule responsabilité du</w:t>
      </w:r>
      <w:r w:rsidRPr="0013282B">
        <w:rPr>
          <w:rFonts w:ascii="Arial" w:hAnsi="Arial" w:cs="Arial"/>
          <w:i/>
          <w:color w:val="000000"/>
          <w:sz w:val="24"/>
          <w:szCs w:val="24"/>
          <w:lang w:val="fr-FR"/>
        </w:rPr>
        <w:t xml:space="preserve"> &lt;nom du bénéficiaire&gt; et ne peut en aucun cas être considéré comme reflétant la positi</w:t>
      </w:r>
      <w:r w:rsidR="0052386A" w:rsidRPr="0013282B">
        <w:rPr>
          <w:rFonts w:ascii="Arial" w:hAnsi="Arial" w:cs="Arial"/>
          <w:i/>
          <w:color w:val="000000"/>
          <w:sz w:val="24"/>
          <w:szCs w:val="24"/>
          <w:lang w:val="fr-FR"/>
        </w:rPr>
        <w:t>on</w:t>
      </w:r>
      <w:r w:rsidR="0052386A" w:rsidRPr="0013282B">
        <w:rPr>
          <w:rFonts w:ascii="Arial" w:hAnsi="Arial" w:cs="Arial"/>
          <w:color w:val="000000"/>
          <w:sz w:val="24"/>
          <w:szCs w:val="24"/>
          <w:lang w:val="fr-FR"/>
        </w:rPr>
        <w:t xml:space="preserve"> de la Commission de l'Union a</w:t>
      </w:r>
      <w:r w:rsidRPr="0013282B">
        <w:rPr>
          <w:rFonts w:ascii="Arial" w:hAnsi="Arial" w:cs="Arial"/>
          <w:color w:val="000000"/>
          <w:sz w:val="24"/>
          <w:szCs w:val="24"/>
          <w:lang w:val="fr-FR"/>
        </w:rPr>
        <w:t>fricaine</w:t>
      </w:r>
      <w:r w:rsidR="004F056E"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p>
    <w:p w14:paraId="104F1663" w14:textId="10A369E6" w:rsidR="004F056E" w:rsidRPr="0013282B" w:rsidRDefault="004F056E" w:rsidP="00DF5DDE">
      <w:pPr>
        <w:autoSpaceDE w:val="0"/>
        <w:autoSpaceDN w:val="0"/>
        <w:adjustRightInd w:val="0"/>
        <w:spacing w:after="0" w:line="240" w:lineRule="auto"/>
        <w:ind w:left="1276" w:hanging="567"/>
        <w:jc w:val="both"/>
        <w:rPr>
          <w:rFonts w:ascii="Arial" w:hAnsi="Arial" w:cs="Arial"/>
          <w:color w:val="000000"/>
          <w:sz w:val="24"/>
          <w:szCs w:val="24"/>
          <w:lang w:val="fr-FR"/>
        </w:rPr>
      </w:pPr>
    </w:p>
    <w:p w14:paraId="0A319E33" w14:textId="2F722372" w:rsidR="00984F43" w:rsidRPr="0013282B" w:rsidRDefault="004F056E" w:rsidP="009A14C9">
      <w:pPr>
        <w:numPr>
          <w:ilvl w:val="0"/>
          <w:numId w:val="5"/>
        </w:numPr>
        <w:autoSpaceDE w:val="0"/>
        <w:autoSpaceDN w:val="0"/>
        <w:adjustRightInd w:val="0"/>
        <w:spacing w:after="0" w:line="240" w:lineRule="auto"/>
        <w:ind w:left="1276" w:hanging="567"/>
        <w:jc w:val="both"/>
        <w:rPr>
          <w:rFonts w:ascii="Arial" w:hAnsi="Arial" w:cs="Arial"/>
          <w:color w:val="000000"/>
          <w:sz w:val="24"/>
          <w:szCs w:val="24"/>
          <w:lang w:val="fr-FR"/>
        </w:rPr>
      </w:pPr>
      <w:r w:rsidRPr="0013282B">
        <w:rPr>
          <w:rFonts w:ascii="Arial" w:hAnsi="Arial" w:cs="Arial"/>
          <w:color w:val="000000"/>
          <w:sz w:val="24"/>
          <w:szCs w:val="24"/>
          <w:lang w:val="fr-FR"/>
        </w:rPr>
        <w:t>Le b</w:t>
      </w:r>
      <w:r w:rsidR="00B50DAB" w:rsidRPr="0013282B">
        <w:rPr>
          <w:rFonts w:ascii="Arial" w:hAnsi="Arial" w:cs="Arial"/>
          <w:color w:val="000000"/>
          <w:sz w:val="24"/>
          <w:szCs w:val="24"/>
          <w:lang w:val="fr-FR"/>
        </w:rPr>
        <w:t>énéficiaire autorise l'a</w:t>
      </w:r>
      <w:r w:rsidRPr="0013282B">
        <w:rPr>
          <w:rFonts w:ascii="Arial" w:hAnsi="Arial" w:cs="Arial"/>
          <w:color w:val="000000"/>
          <w:sz w:val="24"/>
          <w:szCs w:val="24"/>
          <w:lang w:val="fr-FR"/>
        </w:rPr>
        <w:t xml:space="preserve">utorité contractante et la Commission de l'Union africaine (si elle n'est pas l'autorité contractante) à publier son nom et son adresse, sa nationalité, l'objet de la subvention, sa durée et sa localisation ainsi que le montant </w:t>
      </w:r>
      <w:r w:rsidR="00B50DAB" w:rsidRPr="0013282B">
        <w:rPr>
          <w:rFonts w:ascii="Arial" w:hAnsi="Arial" w:cs="Arial"/>
          <w:color w:val="000000"/>
          <w:sz w:val="24"/>
          <w:szCs w:val="24"/>
          <w:lang w:val="fr-FR"/>
        </w:rPr>
        <w:t>total</w:t>
      </w:r>
      <w:r w:rsidRPr="0013282B">
        <w:rPr>
          <w:rFonts w:ascii="Arial" w:hAnsi="Arial" w:cs="Arial"/>
          <w:color w:val="000000"/>
          <w:sz w:val="24"/>
          <w:szCs w:val="24"/>
          <w:lang w:val="fr-FR"/>
        </w:rPr>
        <w:t xml:space="preserve"> de la subvention et le taux de financement des coûts éligibles de l'action, conformément à l'article 3.2 des conditions particulières. Une dérogation à la publication de ces informations peut être accordée si</w:t>
      </w:r>
      <w:r w:rsidR="00B50DAB" w:rsidRPr="0013282B">
        <w:rPr>
          <w:rFonts w:ascii="Arial" w:hAnsi="Arial" w:cs="Arial"/>
          <w:color w:val="000000"/>
          <w:sz w:val="24"/>
          <w:szCs w:val="24"/>
          <w:lang w:val="fr-FR"/>
        </w:rPr>
        <w:t xml:space="preserve"> elle peut mettre en danger le b</w:t>
      </w:r>
      <w:r w:rsidRPr="0013282B">
        <w:rPr>
          <w:rFonts w:ascii="Arial" w:hAnsi="Arial" w:cs="Arial"/>
          <w:color w:val="000000"/>
          <w:sz w:val="24"/>
          <w:szCs w:val="24"/>
          <w:lang w:val="fr-FR"/>
        </w:rPr>
        <w:t>énéficiaire ou nuire à ses intérêts commerciaux</w:t>
      </w:r>
      <w:r w:rsidR="00B50DAB"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r w:rsidR="00984F43" w:rsidRPr="0013282B">
        <w:rPr>
          <w:rFonts w:ascii="Arial" w:hAnsi="Arial" w:cs="Arial"/>
          <w:color w:val="000000"/>
          <w:sz w:val="24"/>
          <w:szCs w:val="24"/>
          <w:lang w:val="fr-FR"/>
        </w:rPr>
        <w:t xml:space="preserve"> </w:t>
      </w:r>
    </w:p>
    <w:p w14:paraId="2C8ED156" w14:textId="77777777" w:rsidR="00E66640" w:rsidRPr="0013282B" w:rsidRDefault="00E66640" w:rsidP="0013282B">
      <w:pPr>
        <w:autoSpaceDE w:val="0"/>
        <w:autoSpaceDN w:val="0"/>
        <w:adjustRightInd w:val="0"/>
        <w:spacing w:after="0" w:line="240" w:lineRule="auto"/>
        <w:ind w:left="720"/>
        <w:jc w:val="both"/>
        <w:rPr>
          <w:rFonts w:ascii="Arial" w:hAnsi="Arial" w:cs="Arial"/>
          <w:color w:val="000000"/>
          <w:sz w:val="24"/>
          <w:szCs w:val="24"/>
          <w:lang w:val="fr-FR"/>
        </w:rPr>
      </w:pPr>
    </w:p>
    <w:p w14:paraId="7E019CAA" w14:textId="126128F9" w:rsidR="00984F43" w:rsidRPr="0013282B" w:rsidRDefault="00984F43" w:rsidP="00DF5DDE">
      <w:pPr>
        <w:autoSpaceDE w:val="0"/>
        <w:autoSpaceDN w:val="0"/>
        <w:adjustRightInd w:val="0"/>
        <w:spacing w:after="0" w:line="240" w:lineRule="auto"/>
        <w:jc w:val="center"/>
        <w:outlineLvl w:val="0"/>
        <w:rPr>
          <w:rFonts w:ascii="Arial" w:hAnsi="Arial" w:cs="Arial"/>
          <w:b/>
          <w:bCs/>
          <w:color w:val="000000"/>
          <w:sz w:val="24"/>
          <w:szCs w:val="24"/>
          <w:lang w:val="fr-FR"/>
        </w:rPr>
      </w:pPr>
      <w:r w:rsidRPr="0013282B">
        <w:rPr>
          <w:rFonts w:ascii="Arial" w:hAnsi="Arial" w:cs="Arial"/>
          <w:b/>
          <w:bCs/>
          <w:color w:val="FFFFFF"/>
          <w:sz w:val="24"/>
          <w:szCs w:val="24"/>
          <w:lang w:val="fr-FR"/>
        </w:rPr>
        <w:t>7</w:t>
      </w:r>
      <w:r w:rsidRPr="0013282B">
        <w:rPr>
          <w:rFonts w:ascii="Arial" w:hAnsi="Arial" w:cs="Arial"/>
          <w:b/>
          <w:bCs/>
          <w:color w:val="000000"/>
          <w:sz w:val="24"/>
          <w:szCs w:val="24"/>
          <w:lang w:val="fr-FR"/>
        </w:rPr>
        <w:t xml:space="preserve">ARTICLE 7 - </w:t>
      </w:r>
      <w:r w:rsidR="001D0811" w:rsidRPr="0013282B">
        <w:rPr>
          <w:rFonts w:ascii="Arial" w:hAnsi="Arial" w:cs="Arial"/>
          <w:b/>
          <w:bCs/>
          <w:color w:val="000000"/>
          <w:sz w:val="24"/>
          <w:szCs w:val="24"/>
          <w:lang w:val="fr-FR"/>
        </w:rPr>
        <w:t>PROPRIÉTÉ / UTILISATION DES RÉSULTATS ET DES BIENS</w:t>
      </w:r>
    </w:p>
    <w:p w14:paraId="1EE43074" w14:textId="77777777" w:rsidR="00FF32E4" w:rsidRPr="0013282B" w:rsidRDefault="00FF32E4" w:rsidP="0013282B">
      <w:pPr>
        <w:autoSpaceDE w:val="0"/>
        <w:autoSpaceDN w:val="0"/>
        <w:adjustRightInd w:val="0"/>
        <w:spacing w:after="0" w:line="240" w:lineRule="auto"/>
        <w:jc w:val="both"/>
        <w:outlineLvl w:val="0"/>
        <w:rPr>
          <w:rFonts w:ascii="Arial" w:hAnsi="Arial" w:cs="Arial"/>
          <w:color w:val="000000"/>
          <w:sz w:val="24"/>
          <w:szCs w:val="24"/>
          <w:lang w:val="fr-FR"/>
        </w:rPr>
      </w:pPr>
    </w:p>
    <w:p w14:paraId="33238E02" w14:textId="5EAE3735" w:rsidR="00984F43" w:rsidRPr="0013282B" w:rsidRDefault="001D0811" w:rsidP="009A14C9">
      <w:pPr>
        <w:numPr>
          <w:ilvl w:val="0"/>
          <w:numId w:val="6"/>
        </w:numPr>
        <w:autoSpaceDE w:val="0"/>
        <w:autoSpaceDN w:val="0"/>
        <w:adjustRightInd w:val="0"/>
        <w:spacing w:after="0" w:line="240" w:lineRule="auto"/>
        <w:ind w:left="1276"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La </w:t>
      </w:r>
      <w:r w:rsidR="00E52B81" w:rsidRPr="0013282B">
        <w:rPr>
          <w:rFonts w:ascii="Arial" w:hAnsi="Arial" w:cs="Arial"/>
          <w:color w:val="000000"/>
          <w:sz w:val="24"/>
          <w:szCs w:val="24"/>
          <w:lang w:val="fr-FR"/>
        </w:rPr>
        <w:t xml:space="preserve">propriété, </w:t>
      </w:r>
      <w:r w:rsidRPr="0013282B">
        <w:rPr>
          <w:rFonts w:ascii="Arial" w:hAnsi="Arial" w:cs="Arial"/>
          <w:color w:val="000000"/>
          <w:sz w:val="24"/>
          <w:szCs w:val="24"/>
          <w:lang w:val="fr-FR"/>
        </w:rPr>
        <w:t>le</w:t>
      </w:r>
      <w:r w:rsidR="00E52B81"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titre</w:t>
      </w:r>
      <w:r w:rsidR="00E52B81"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ainsi que les droits de propriété intellectuelle et industrielle relatifs aux résultats de l'action, aux rapports et autres documents s'y rapportant sont dévolus au bénéficiaire</w:t>
      </w:r>
      <w:r w:rsidR="00984F43" w:rsidRPr="0013282B">
        <w:rPr>
          <w:rFonts w:ascii="Arial" w:hAnsi="Arial" w:cs="Arial"/>
          <w:color w:val="000000"/>
          <w:sz w:val="24"/>
          <w:szCs w:val="24"/>
          <w:lang w:val="fr-FR"/>
        </w:rPr>
        <w:t>.</w:t>
      </w:r>
    </w:p>
    <w:p w14:paraId="760BC195" w14:textId="77777777" w:rsidR="00FF32E4" w:rsidRPr="0013282B" w:rsidRDefault="00FF32E4" w:rsidP="00DF5DDE">
      <w:pPr>
        <w:autoSpaceDE w:val="0"/>
        <w:autoSpaceDN w:val="0"/>
        <w:adjustRightInd w:val="0"/>
        <w:spacing w:after="0" w:line="240" w:lineRule="auto"/>
        <w:ind w:left="1276" w:hanging="567"/>
        <w:jc w:val="both"/>
        <w:rPr>
          <w:rFonts w:ascii="Arial" w:hAnsi="Arial" w:cs="Arial"/>
          <w:color w:val="000000"/>
          <w:sz w:val="24"/>
          <w:szCs w:val="24"/>
          <w:lang w:val="fr-FR"/>
        </w:rPr>
      </w:pPr>
    </w:p>
    <w:p w14:paraId="3C0E6FAF" w14:textId="655D2D34" w:rsidR="00984F43" w:rsidRPr="0013282B" w:rsidRDefault="00E52B81" w:rsidP="009A14C9">
      <w:pPr>
        <w:numPr>
          <w:ilvl w:val="0"/>
          <w:numId w:val="6"/>
        </w:numPr>
        <w:autoSpaceDE w:val="0"/>
        <w:autoSpaceDN w:val="0"/>
        <w:adjustRightInd w:val="0"/>
        <w:spacing w:after="0" w:line="240" w:lineRule="auto"/>
        <w:ind w:left="1276"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Nonobstant les dispositions de l'article 7.1 et sous réserve des dispositions de l'article </w:t>
      </w:r>
      <w:r w:rsidR="00D032C0" w:rsidRPr="0013282B">
        <w:rPr>
          <w:rFonts w:ascii="Arial" w:hAnsi="Arial" w:cs="Arial"/>
          <w:color w:val="000000"/>
          <w:sz w:val="24"/>
          <w:szCs w:val="24"/>
          <w:lang w:val="fr-FR"/>
        </w:rPr>
        <w:t>5, le bénéficiaire accorde à l'autorité</w:t>
      </w:r>
      <w:r w:rsidRPr="0013282B">
        <w:rPr>
          <w:rFonts w:ascii="Arial" w:hAnsi="Arial" w:cs="Arial"/>
          <w:color w:val="000000"/>
          <w:sz w:val="24"/>
          <w:szCs w:val="24"/>
          <w:lang w:val="fr-FR"/>
        </w:rPr>
        <w:t xml:space="preserve"> contractante </w:t>
      </w:r>
      <w:r w:rsidR="00D032C0" w:rsidRPr="0013282B">
        <w:rPr>
          <w:rFonts w:ascii="Arial" w:hAnsi="Arial" w:cs="Arial"/>
          <w:color w:val="000000"/>
          <w:sz w:val="24"/>
          <w:szCs w:val="24"/>
          <w:lang w:val="fr-FR"/>
        </w:rPr>
        <w:t>(et à la Commission de l'Union Africaine lorsqu’</w:t>
      </w:r>
      <w:r w:rsidRPr="0013282B">
        <w:rPr>
          <w:rFonts w:ascii="Arial" w:hAnsi="Arial" w:cs="Arial"/>
          <w:color w:val="000000"/>
          <w:sz w:val="24"/>
          <w:szCs w:val="24"/>
          <w:lang w:val="fr-FR"/>
        </w:rPr>
        <w:t>elle n'est pas l'autorité contractante)</w:t>
      </w:r>
      <w:r w:rsidR="00D032C0"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le droit d'utiliser librement et à sa guise tous les documents issus</w:t>
      </w:r>
      <w:r w:rsidR="00D032C0" w:rsidRPr="0013282B">
        <w:rPr>
          <w:rFonts w:ascii="Arial" w:hAnsi="Arial" w:cs="Arial"/>
          <w:color w:val="000000"/>
          <w:sz w:val="24"/>
          <w:szCs w:val="24"/>
          <w:lang w:val="fr-FR"/>
        </w:rPr>
        <w:t xml:space="preserve"> de l'a</w:t>
      </w:r>
      <w:r w:rsidRPr="0013282B">
        <w:rPr>
          <w:rFonts w:ascii="Arial" w:hAnsi="Arial" w:cs="Arial"/>
          <w:color w:val="000000"/>
          <w:sz w:val="24"/>
          <w:szCs w:val="24"/>
          <w:lang w:val="fr-FR"/>
        </w:rPr>
        <w:t xml:space="preserve">ction, quelle que soit leur forme, à condition de ne pas </w:t>
      </w:r>
      <w:r w:rsidR="00D032C0" w:rsidRPr="0013282B">
        <w:rPr>
          <w:rFonts w:ascii="Arial" w:hAnsi="Arial" w:cs="Arial"/>
          <w:color w:val="000000"/>
          <w:sz w:val="24"/>
          <w:szCs w:val="24"/>
          <w:lang w:val="fr-FR"/>
        </w:rPr>
        <w:t>porter atteinte aux</w:t>
      </w:r>
      <w:r w:rsidRPr="0013282B">
        <w:rPr>
          <w:rFonts w:ascii="Arial" w:hAnsi="Arial" w:cs="Arial"/>
          <w:color w:val="000000"/>
          <w:sz w:val="24"/>
          <w:szCs w:val="24"/>
          <w:lang w:val="fr-FR"/>
        </w:rPr>
        <w:t xml:space="preserve"> droits de propriété industrielle et intellectuelle existants. </w:t>
      </w:r>
    </w:p>
    <w:p w14:paraId="10DF5E79" w14:textId="77777777" w:rsidR="0056402C" w:rsidRPr="0013282B" w:rsidRDefault="0056402C" w:rsidP="00DF5DDE">
      <w:pPr>
        <w:autoSpaceDE w:val="0"/>
        <w:autoSpaceDN w:val="0"/>
        <w:adjustRightInd w:val="0"/>
        <w:spacing w:after="0" w:line="240" w:lineRule="auto"/>
        <w:ind w:left="1276" w:hanging="567"/>
        <w:jc w:val="both"/>
        <w:rPr>
          <w:rFonts w:ascii="Arial" w:hAnsi="Arial" w:cs="Arial"/>
          <w:color w:val="000000"/>
          <w:sz w:val="24"/>
          <w:szCs w:val="24"/>
          <w:lang w:val="fr-FR"/>
        </w:rPr>
      </w:pPr>
    </w:p>
    <w:p w14:paraId="64380FE3" w14:textId="6956AB42" w:rsidR="00984F43" w:rsidRPr="0013282B" w:rsidRDefault="004A2E9C" w:rsidP="009A14C9">
      <w:pPr>
        <w:numPr>
          <w:ilvl w:val="0"/>
          <w:numId w:val="6"/>
        </w:numPr>
        <w:autoSpaceDE w:val="0"/>
        <w:autoSpaceDN w:val="0"/>
        <w:adjustRightInd w:val="0"/>
        <w:spacing w:after="0" w:line="240" w:lineRule="auto"/>
        <w:ind w:left="1276" w:hanging="567"/>
        <w:jc w:val="both"/>
        <w:rPr>
          <w:rFonts w:ascii="Arial" w:hAnsi="Arial" w:cs="Arial"/>
          <w:color w:val="000000"/>
          <w:sz w:val="24"/>
          <w:szCs w:val="24"/>
          <w:lang w:val="fr-FR"/>
        </w:rPr>
      </w:pPr>
      <w:r w:rsidRPr="0013282B">
        <w:rPr>
          <w:rFonts w:ascii="Arial" w:hAnsi="Arial" w:cs="Arial"/>
          <w:color w:val="000000"/>
          <w:sz w:val="24"/>
          <w:szCs w:val="24"/>
          <w:lang w:val="fr-FR"/>
        </w:rPr>
        <w:t>Lor</w:t>
      </w:r>
      <w:r w:rsidR="00AA20F3" w:rsidRPr="0013282B">
        <w:rPr>
          <w:rFonts w:ascii="Arial" w:hAnsi="Arial" w:cs="Arial"/>
          <w:color w:val="000000"/>
          <w:sz w:val="24"/>
          <w:szCs w:val="24"/>
          <w:lang w:val="fr-FR"/>
        </w:rPr>
        <w:t>s</w:t>
      </w:r>
      <w:r w:rsidR="00855DAE" w:rsidRPr="0013282B">
        <w:rPr>
          <w:rFonts w:ascii="Arial" w:hAnsi="Arial" w:cs="Arial"/>
          <w:color w:val="000000"/>
          <w:sz w:val="24"/>
          <w:szCs w:val="24"/>
          <w:lang w:val="fr-FR"/>
        </w:rPr>
        <w:t>que</w:t>
      </w:r>
      <w:r w:rsidR="00984F43" w:rsidRPr="0013282B">
        <w:rPr>
          <w:rFonts w:ascii="Arial" w:hAnsi="Arial" w:cs="Arial"/>
          <w:color w:val="000000"/>
          <w:sz w:val="24"/>
          <w:szCs w:val="24"/>
          <w:lang w:val="fr-FR"/>
        </w:rPr>
        <w:t xml:space="preserve"> </w:t>
      </w:r>
      <w:r w:rsidR="00855DAE" w:rsidRPr="0013282B">
        <w:rPr>
          <w:rFonts w:ascii="Arial" w:hAnsi="Arial" w:cs="Arial"/>
          <w:color w:val="000000"/>
          <w:sz w:val="24"/>
          <w:szCs w:val="24"/>
          <w:lang w:val="fr-FR"/>
        </w:rPr>
        <w:t>le b</w:t>
      </w:r>
      <w:r w:rsidRPr="0013282B">
        <w:rPr>
          <w:rFonts w:ascii="Arial" w:hAnsi="Arial" w:cs="Arial"/>
          <w:color w:val="000000"/>
          <w:sz w:val="24"/>
          <w:szCs w:val="24"/>
          <w:lang w:val="fr-FR"/>
        </w:rPr>
        <w:t>énéficiaire n'a p</w:t>
      </w:r>
      <w:r w:rsidR="00AA20F3" w:rsidRPr="0013282B">
        <w:rPr>
          <w:rFonts w:ascii="Arial" w:hAnsi="Arial" w:cs="Arial"/>
          <w:color w:val="000000"/>
          <w:sz w:val="24"/>
          <w:szCs w:val="24"/>
          <w:lang w:val="fr-FR"/>
        </w:rPr>
        <w:t xml:space="preserve">as </w:t>
      </w:r>
      <w:r w:rsidR="000B4E0A" w:rsidRPr="0013282B">
        <w:rPr>
          <w:rFonts w:ascii="Arial" w:hAnsi="Arial" w:cs="Arial"/>
          <w:color w:val="000000"/>
          <w:sz w:val="24"/>
          <w:szCs w:val="24"/>
          <w:lang w:val="fr-FR"/>
        </w:rPr>
        <w:t>son siège dans le pays où l'a</w:t>
      </w:r>
      <w:r w:rsidRPr="0013282B">
        <w:rPr>
          <w:rFonts w:ascii="Arial" w:hAnsi="Arial" w:cs="Arial"/>
          <w:color w:val="000000"/>
          <w:sz w:val="24"/>
          <w:szCs w:val="24"/>
          <w:lang w:val="fr-FR"/>
        </w:rPr>
        <w:t xml:space="preserve">ction est </w:t>
      </w:r>
      <w:r w:rsidR="000B4E0A" w:rsidRPr="0013282B">
        <w:rPr>
          <w:rFonts w:ascii="Arial" w:hAnsi="Arial" w:cs="Arial"/>
          <w:color w:val="000000"/>
          <w:sz w:val="24"/>
          <w:szCs w:val="24"/>
          <w:lang w:val="fr-FR"/>
        </w:rPr>
        <w:t>exécutée</w:t>
      </w:r>
      <w:r w:rsidRPr="0013282B">
        <w:rPr>
          <w:rFonts w:ascii="Arial" w:hAnsi="Arial" w:cs="Arial"/>
          <w:color w:val="000000"/>
          <w:sz w:val="24"/>
          <w:szCs w:val="24"/>
          <w:lang w:val="fr-FR"/>
        </w:rPr>
        <w:t xml:space="preserve"> et sauf </w:t>
      </w:r>
      <w:proofErr w:type="spellStart"/>
      <w:r w:rsidR="0052386A" w:rsidRPr="0013282B">
        <w:rPr>
          <w:rFonts w:ascii="Arial" w:hAnsi="Arial" w:cs="Arial"/>
          <w:color w:val="000000"/>
          <w:sz w:val="24"/>
          <w:szCs w:val="24"/>
          <w:lang w:val="fr-FR"/>
        </w:rPr>
        <w:t>sptipulation</w:t>
      </w:r>
      <w:proofErr w:type="spellEnd"/>
      <w:r w:rsidR="000B4E0A" w:rsidRPr="0013282B">
        <w:rPr>
          <w:rFonts w:ascii="Arial" w:hAnsi="Arial" w:cs="Arial"/>
          <w:color w:val="000000"/>
          <w:sz w:val="24"/>
          <w:szCs w:val="24"/>
          <w:lang w:val="fr-FR"/>
        </w:rPr>
        <w:t xml:space="preserve"> contraire dans les conditions p</w:t>
      </w:r>
      <w:r w:rsidRPr="0013282B">
        <w:rPr>
          <w:rFonts w:ascii="Arial" w:hAnsi="Arial" w:cs="Arial"/>
          <w:color w:val="000000"/>
          <w:sz w:val="24"/>
          <w:szCs w:val="24"/>
          <w:lang w:val="fr-FR"/>
        </w:rPr>
        <w:t>articulières, les équipements, véhicul</w:t>
      </w:r>
      <w:r w:rsidR="000B4E0A" w:rsidRPr="0013282B">
        <w:rPr>
          <w:rFonts w:ascii="Arial" w:hAnsi="Arial" w:cs="Arial"/>
          <w:color w:val="000000"/>
          <w:sz w:val="24"/>
          <w:szCs w:val="24"/>
          <w:lang w:val="fr-FR"/>
        </w:rPr>
        <w:t>es et fournitures payés par le budget de l'a</w:t>
      </w:r>
      <w:r w:rsidRPr="0013282B">
        <w:rPr>
          <w:rFonts w:ascii="Arial" w:hAnsi="Arial" w:cs="Arial"/>
          <w:color w:val="000000"/>
          <w:sz w:val="24"/>
          <w:szCs w:val="24"/>
          <w:lang w:val="fr-FR"/>
        </w:rPr>
        <w:t>ction doivent être transférés à tous les parten</w:t>
      </w:r>
      <w:r w:rsidR="000B4E0A" w:rsidRPr="0013282B">
        <w:rPr>
          <w:rFonts w:ascii="Arial" w:hAnsi="Arial" w:cs="Arial"/>
          <w:color w:val="000000"/>
          <w:sz w:val="24"/>
          <w:szCs w:val="24"/>
          <w:lang w:val="fr-FR"/>
        </w:rPr>
        <w:t>aires locaux du b</w:t>
      </w:r>
      <w:r w:rsidRPr="0013282B">
        <w:rPr>
          <w:rFonts w:ascii="Arial" w:hAnsi="Arial" w:cs="Arial"/>
          <w:color w:val="000000"/>
          <w:sz w:val="24"/>
          <w:szCs w:val="24"/>
          <w:lang w:val="fr-FR"/>
        </w:rPr>
        <w:t xml:space="preserve">énéficiaire </w:t>
      </w:r>
      <w:r w:rsidR="000B4E0A" w:rsidRPr="0013282B">
        <w:rPr>
          <w:rFonts w:ascii="Arial" w:hAnsi="Arial" w:cs="Arial"/>
          <w:color w:val="000000"/>
          <w:sz w:val="24"/>
          <w:szCs w:val="24"/>
          <w:lang w:val="fr-FR"/>
        </w:rPr>
        <w:t xml:space="preserve">et / ou </w:t>
      </w:r>
      <w:r w:rsidR="00295EA1" w:rsidRPr="0013282B">
        <w:rPr>
          <w:rFonts w:ascii="Arial" w:hAnsi="Arial" w:cs="Arial"/>
          <w:color w:val="000000"/>
          <w:sz w:val="24"/>
          <w:szCs w:val="24"/>
          <w:lang w:val="fr-FR"/>
        </w:rPr>
        <w:t>aux</w:t>
      </w:r>
      <w:r w:rsidR="000B4E0A" w:rsidRPr="0013282B">
        <w:rPr>
          <w:rFonts w:ascii="Arial" w:hAnsi="Arial" w:cs="Arial"/>
          <w:color w:val="000000"/>
          <w:sz w:val="24"/>
          <w:szCs w:val="24"/>
          <w:lang w:val="fr-FR"/>
        </w:rPr>
        <w:t xml:space="preserve"> bénéficiaires finaux de l'a</w:t>
      </w:r>
      <w:r w:rsidRPr="0013282B">
        <w:rPr>
          <w:rFonts w:ascii="Arial" w:hAnsi="Arial" w:cs="Arial"/>
          <w:color w:val="000000"/>
          <w:sz w:val="24"/>
          <w:szCs w:val="24"/>
          <w:lang w:val="fr-FR"/>
        </w:rPr>
        <w:t>ction, au plus tard à l</w:t>
      </w:r>
      <w:r w:rsidR="000B4E0A" w:rsidRPr="0013282B">
        <w:rPr>
          <w:rFonts w:ascii="Arial" w:hAnsi="Arial" w:cs="Arial"/>
          <w:color w:val="000000"/>
          <w:sz w:val="24"/>
          <w:szCs w:val="24"/>
          <w:lang w:val="fr-FR"/>
        </w:rPr>
        <w:t>a fin de la mise en œuvre de l'a</w:t>
      </w:r>
      <w:r w:rsidRPr="0013282B">
        <w:rPr>
          <w:rFonts w:ascii="Arial" w:hAnsi="Arial" w:cs="Arial"/>
          <w:color w:val="000000"/>
          <w:sz w:val="24"/>
          <w:szCs w:val="24"/>
          <w:lang w:val="fr-FR"/>
        </w:rPr>
        <w:t xml:space="preserve">ction. </w:t>
      </w:r>
      <w:r w:rsidR="000B4E0A" w:rsidRPr="0013282B">
        <w:rPr>
          <w:rFonts w:ascii="Arial" w:hAnsi="Arial" w:cs="Arial"/>
          <w:color w:val="000000"/>
          <w:sz w:val="24"/>
          <w:szCs w:val="24"/>
          <w:lang w:val="fr-FR"/>
        </w:rPr>
        <w:t>L</w:t>
      </w:r>
      <w:r w:rsidRPr="0013282B">
        <w:rPr>
          <w:rFonts w:ascii="Arial" w:hAnsi="Arial" w:cs="Arial"/>
          <w:color w:val="000000"/>
          <w:sz w:val="24"/>
          <w:szCs w:val="24"/>
          <w:lang w:val="fr-FR"/>
        </w:rPr>
        <w:t>es copies des preuves de transferts d'équipements et de véhic</w:t>
      </w:r>
      <w:r w:rsidR="007C1DE6" w:rsidRPr="0013282B">
        <w:rPr>
          <w:rFonts w:ascii="Arial" w:hAnsi="Arial" w:cs="Arial"/>
          <w:color w:val="000000"/>
          <w:sz w:val="24"/>
          <w:szCs w:val="24"/>
          <w:lang w:val="fr-FR"/>
        </w:rPr>
        <w:t xml:space="preserve">ules </w:t>
      </w:r>
      <w:r w:rsidR="000B4E0A" w:rsidRPr="0013282B">
        <w:rPr>
          <w:rFonts w:ascii="Arial" w:hAnsi="Arial" w:cs="Arial"/>
          <w:color w:val="000000"/>
          <w:sz w:val="24"/>
          <w:szCs w:val="24"/>
          <w:lang w:val="fr-FR"/>
        </w:rPr>
        <w:t>dont le coût d'achat est</w:t>
      </w:r>
      <w:r w:rsidRPr="0013282B">
        <w:rPr>
          <w:rFonts w:ascii="Arial" w:hAnsi="Arial" w:cs="Arial"/>
          <w:color w:val="000000"/>
          <w:sz w:val="24"/>
          <w:szCs w:val="24"/>
          <w:lang w:val="fr-FR"/>
        </w:rPr>
        <w:t xml:space="preserve"> supérieur à 5 000 USD par article, doivent être jointes au rapport final. De telles preuves</w:t>
      </w:r>
      <w:r w:rsidR="005D6E06" w:rsidRPr="0013282B">
        <w:rPr>
          <w:rFonts w:ascii="Arial" w:hAnsi="Arial" w:cs="Arial"/>
          <w:color w:val="000000"/>
          <w:sz w:val="24"/>
          <w:szCs w:val="24"/>
          <w:lang w:val="fr-FR"/>
        </w:rPr>
        <w:t xml:space="preserve"> doivent être conservées pour des besoins de</w:t>
      </w:r>
      <w:r w:rsidR="008044F9" w:rsidRPr="0013282B">
        <w:rPr>
          <w:rFonts w:ascii="Arial" w:hAnsi="Arial" w:cs="Arial"/>
          <w:color w:val="000000"/>
          <w:sz w:val="24"/>
          <w:szCs w:val="24"/>
          <w:lang w:val="fr-FR"/>
        </w:rPr>
        <w:t xml:space="preserve"> contrôle.</w:t>
      </w:r>
    </w:p>
    <w:p w14:paraId="55C65FB0" w14:textId="77777777" w:rsidR="0056402C" w:rsidRPr="0013282B" w:rsidRDefault="0056402C" w:rsidP="0013282B">
      <w:pPr>
        <w:autoSpaceDE w:val="0"/>
        <w:autoSpaceDN w:val="0"/>
        <w:adjustRightInd w:val="0"/>
        <w:spacing w:after="0" w:line="240" w:lineRule="auto"/>
        <w:ind w:left="720"/>
        <w:jc w:val="both"/>
        <w:rPr>
          <w:rFonts w:ascii="Arial" w:hAnsi="Arial" w:cs="Arial"/>
          <w:color w:val="000000"/>
          <w:sz w:val="24"/>
          <w:szCs w:val="24"/>
          <w:lang w:val="fr-FR"/>
        </w:rPr>
      </w:pPr>
    </w:p>
    <w:p w14:paraId="3651D62E" w14:textId="7D93BC82" w:rsidR="00984F43" w:rsidRPr="0013282B" w:rsidRDefault="00984F43" w:rsidP="00DF5DDE">
      <w:pPr>
        <w:autoSpaceDE w:val="0"/>
        <w:autoSpaceDN w:val="0"/>
        <w:adjustRightInd w:val="0"/>
        <w:spacing w:after="0" w:line="240" w:lineRule="auto"/>
        <w:jc w:val="center"/>
        <w:outlineLvl w:val="0"/>
        <w:rPr>
          <w:rFonts w:ascii="Arial" w:hAnsi="Arial" w:cs="Arial"/>
          <w:b/>
          <w:bCs/>
          <w:color w:val="000000"/>
          <w:sz w:val="24"/>
          <w:szCs w:val="24"/>
        </w:rPr>
      </w:pPr>
      <w:r w:rsidRPr="0013282B">
        <w:rPr>
          <w:rFonts w:ascii="Arial" w:hAnsi="Arial" w:cs="Arial"/>
          <w:b/>
          <w:bCs/>
          <w:color w:val="FFFFFF"/>
          <w:sz w:val="24"/>
          <w:szCs w:val="24"/>
        </w:rPr>
        <w:t>8</w:t>
      </w:r>
      <w:r w:rsidRPr="0013282B">
        <w:rPr>
          <w:rFonts w:ascii="Arial" w:hAnsi="Arial" w:cs="Arial"/>
          <w:b/>
          <w:bCs/>
          <w:color w:val="000000"/>
          <w:sz w:val="24"/>
          <w:szCs w:val="24"/>
        </w:rPr>
        <w:t>ARTICLE 8 –</w:t>
      </w:r>
      <w:r w:rsidR="005D6E06" w:rsidRPr="0013282B">
        <w:rPr>
          <w:rFonts w:ascii="Arial" w:hAnsi="Arial" w:cs="Arial"/>
          <w:b/>
          <w:bCs/>
          <w:color w:val="000000"/>
          <w:sz w:val="24"/>
          <w:szCs w:val="24"/>
        </w:rPr>
        <w:t>ÉVALUATION / SUIVI DE L'ACTION</w:t>
      </w:r>
    </w:p>
    <w:p w14:paraId="7C92641F" w14:textId="77777777" w:rsidR="00A74962" w:rsidRPr="0013282B" w:rsidRDefault="00A74962" w:rsidP="0013282B">
      <w:pPr>
        <w:autoSpaceDE w:val="0"/>
        <w:autoSpaceDN w:val="0"/>
        <w:adjustRightInd w:val="0"/>
        <w:spacing w:after="0" w:line="240" w:lineRule="auto"/>
        <w:jc w:val="both"/>
        <w:rPr>
          <w:rFonts w:ascii="Arial" w:hAnsi="Arial" w:cs="Arial"/>
          <w:b/>
          <w:bCs/>
          <w:color w:val="000000"/>
          <w:sz w:val="24"/>
          <w:szCs w:val="24"/>
        </w:rPr>
      </w:pPr>
    </w:p>
    <w:p w14:paraId="0B54983A" w14:textId="772B246F" w:rsidR="00A74962" w:rsidRPr="0013282B" w:rsidRDefault="005D6E06" w:rsidP="009A14C9">
      <w:pPr>
        <w:numPr>
          <w:ilvl w:val="0"/>
          <w:numId w:val="7"/>
        </w:numPr>
        <w:autoSpaceDE w:val="0"/>
        <w:autoSpaceDN w:val="0"/>
        <w:adjustRightInd w:val="0"/>
        <w:spacing w:after="0" w:line="240" w:lineRule="auto"/>
        <w:ind w:left="1276"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Si </w:t>
      </w:r>
      <w:r w:rsidR="0030673A" w:rsidRPr="0013282B">
        <w:rPr>
          <w:rFonts w:ascii="Arial" w:hAnsi="Arial" w:cs="Arial"/>
          <w:color w:val="000000"/>
          <w:sz w:val="24"/>
          <w:szCs w:val="24"/>
          <w:lang w:val="fr-FR"/>
        </w:rPr>
        <w:t>la Commission de l'Union A</w:t>
      </w:r>
      <w:r w:rsidRPr="0013282B">
        <w:rPr>
          <w:rFonts w:ascii="Arial" w:hAnsi="Arial" w:cs="Arial"/>
          <w:color w:val="000000"/>
          <w:sz w:val="24"/>
          <w:szCs w:val="24"/>
          <w:lang w:val="fr-FR"/>
        </w:rPr>
        <w:t xml:space="preserve">fricaine effectue une évaluation </w:t>
      </w:r>
      <w:r w:rsidR="0030673A" w:rsidRPr="0013282B">
        <w:rPr>
          <w:rFonts w:ascii="Arial" w:hAnsi="Arial" w:cs="Arial"/>
          <w:color w:val="000000"/>
          <w:sz w:val="24"/>
          <w:szCs w:val="24"/>
          <w:lang w:val="fr-FR"/>
        </w:rPr>
        <w:t>provisoire</w:t>
      </w:r>
      <w:r w:rsidRPr="0013282B">
        <w:rPr>
          <w:rFonts w:ascii="Arial" w:hAnsi="Arial" w:cs="Arial"/>
          <w:color w:val="000000"/>
          <w:sz w:val="24"/>
          <w:szCs w:val="24"/>
          <w:lang w:val="fr-FR"/>
        </w:rPr>
        <w:t xml:space="preserve"> ou ex post ou une mission de suivi, le bénéficiaire s'engage à fournir à ce dernier et / ou aux personnes mandatées, tout document ou information susceptible d'aider à l'évaluation ou à la mission de suivi</w:t>
      </w:r>
      <w:r w:rsidR="00050245" w:rsidRPr="0013282B">
        <w:rPr>
          <w:rFonts w:ascii="Arial" w:hAnsi="Arial" w:cs="Arial"/>
          <w:color w:val="000000"/>
          <w:sz w:val="24"/>
          <w:szCs w:val="24"/>
          <w:lang w:val="fr-FR"/>
        </w:rPr>
        <w:t xml:space="preserve"> et de l</w:t>
      </w:r>
      <w:r w:rsidRPr="0013282B">
        <w:rPr>
          <w:rFonts w:ascii="Arial" w:hAnsi="Arial" w:cs="Arial"/>
          <w:color w:val="000000"/>
          <w:sz w:val="24"/>
          <w:szCs w:val="24"/>
          <w:lang w:val="fr-FR"/>
        </w:rPr>
        <w:t xml:space="preserve">eur accorder les droits d'accès </w:t>
      </w:r>
      <w:r w:rsidR="00050245" w:rsidRPr="0013282B">
        <w:rPr>
          <w:rFonts w:ascii="Arial" w:hAnsi="Arial" w:cs="Arial"/>
          <w:color w:val="000000"/>
          <w:sz w:val="24"/>
          <w:szCs w:val="24"/>
          <w:lang w:val="fr-FR"/>
        </w:rPr>
        <w:t xml:space="preserve">tels que </w:t>
      </w:r>
      <w:r w:rsidR="006D1A40" w:rsidRPr="0013282B">
        <w:rPr>
          <w:rFonts w:ascii="Arial" w:hAnsi="Arial" w:cs="Arial"/>
          <w:color w:val="000000"/>
          <w:sz w:val="24"/>
          <w:szCs w:val="24"/>
          <w:lang w:val="fr-FR"/>
        </w:rPr>
        <w:t>décrits dans</w:t>
      </w:r>
      <w:r w:rsidRPr="0013282B">
        <w:rPr>
          <w:rFonts w:ascii="Arial" w:hAnsi="Arial" w:cs="Arial"/>
          <w:color w:val="000000"/>
          <w:sz w:val="24"/>
          <w:szCs w:val="24"/>
          <w:lang w:val="fr-FR"/>
        </w:rPr>
        <w:t xml:space="preserve"> l'article 16.2</w:t>
      </w:r>
      <w:r w:rsidR="00050245" w:rsidRPr="0013282B">
        <w:rPr>
          <w:rFonts w:ascii="Arial" w:hAnsi="Arial" w:cs="Arial"/>
          <w:color w:val="000000"/>
          <w:sz w:val="24"/>
          <w:szCs w:val="24"/>
          <w:lang w:val="fr-FR"/>
        </w:rPr>
        <w:t>.</w:t>
      </w:r>
      <w:r w:rsidR="00984F43" w:rsidRPr="0013282B">
        <w:rPr>
          <w:rFonts w:ascii="Arial" w:hAnsi="Arial" w:cs="Arial"/>
          <w:color w:val="000000"/>
          <w:sz w:val="24"/>
          <w:szCs w:val="24"/>
          <w:lang w:val="fr-FR"/>
        </w:rPr>
        <w:t xml:space="preserve"> </w:t>
      </w:r>
    </w:p>
    <w:p w14:paraId="4D21A9DD" w14:textId="77777777" w:rsidR="00592886" w:rsidRPr="0013282B" w:rsidRDefault="00592886" w:rsidP="00DF5DDE">
      <w:pPr>
        <w:autoSpaceDE w:val="0"/>
        <w:autoSpaceDN w:val="0"/>
        <w:adjustRightInd w:val="0"/>
        <w:spacing w:after="0" w:line="240" w:lineRule="auto"/>
        <w:ind w:left="1276" w:hanging="567"/>
        <w:jc w:val="both"/>
        <w:rPr>
          <w:rFonts w:ascii="Arial" w:hAnsi="Arial" w:cs="Arial"/>
          <w:color w:val="000000"/>
          <w:sz w:val="24"/>
          <w:szCs w:val="24"/>
          <w:lang w:val="fr-FR"/>
        </w:rPr>
      </w:pPr>
    </w:p>
    <w:p w14:paraId="359A5061" w14:textId="77777777" w:rsidR="00B55CA0" w:rsidRPr="0013282B" w:rsidRDefault="00B55CA0" w:rsidP="009A14C9">
      <w:pPr>
        <w:numPr>
          <w:ilvl w:val="0"/>
          <w:numId w:val="7"/>
        </w:numPr>
        <w:autoSpaceDE w:val="0"/>
        <w:autoSpaceDN w:val="0"/>
        <w:adjustRightInd w:val="0"/>
        <w:spacing w:after="0" w:line="240" w:lineRule="auto"/>
        <w:ind w:left="1276"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Si une partie (ou la Commission de l’Union Africaine) effectue ou commandite une évaluation pendant le déroulement de l’action, il doit fournir à l’autre partie et à la Commission de l’Union Africaine (ou aux autres </w:t>
      </w:r>
      <w:proofErr w:type="spellStart"/>
      <w:r w:rsidRPr="0013282B">
        <w:rPr>
          <w:rFonts w:ascii="Arial" w:hAnsi="Arial" w:cs="Arial"/>
          <w:color w:val="000000"/>
          <w:sz w:val="24"/>
          <w:szCs w:val="24"/>
          <w:lang w:val="fr-FR"/>
        </w:rPr>
        <w:t>paties</w:t>
      </w:r>
      <w:proofErr w:type="spellEnd"/>
      <w:r w:rsidRPr="0013282B">
        <w:rPr>
          <w:rFonts w:ascii="Arial" w:hAnsi="Arial" w:cs="Arial"/>
          <w:color w:val="000000"/>
          <w:sz w:val="24"/>
          <w:szCs w:val="24"/>
          <w:lang w:val="fr-FR"/>
        </w:rPr>
        <w:t>) une copie du rapport d’évaluation.</w:t>
      </w:r>
    </w:p>
    <w:p w14:paraId="63567684" w14:textId="44D4DFCB" w:rsidR="00A74962" w:rsidRPr="0013282B" w:rsidRDefault="00B55CA0" w:rsidP="0013282B">
      <w:pPr>
        <w:autoSpaceDE w:val="0"/>
        <w:autoSpaceDN w:val="0"/>
        <w:adjustRightInd w:val="0"/>
        <w:spacing w:after="0" w:line="240" w:lineRule="auto"/>
        <w:ind w:left="720"/>
        <w:jc w:val="both"/>
        <w:rPr>
          <w:rFonts w:ascii="Arial" w:hAnsi="Arial" w:cs="Arial"/>
          <w:color w:val="000000"/>
          <w:sz w:val="24"/>
          <w:szCs w:val="24"/>
          <w:lang w:val="fr-FR"/>
        </w:rPr>
      </w:pPr>
      <w:r w:rsidRPr="0013282B">
        <w:rPr>
          <w:rFonts w:ascii="Arial" w:hAnsi="Arial" w:cs="Arial"/>
          <w:color w:val="000000"/>
          <w:sz w:val="24"/>
          <w:szCs w:val="24"/>
          <w:lang w:val="fr-FR"/>
        </w:rPr>
        <w:t xml:space="preserve"> </w:t>
      </w:r>
    </w:p>
    <w:p w14:paraId="070D9C0B" w14:textId="10386D70" w:rsidR="00984F43" w:rsidRPr="0013282B" w:rsidRDefault="00984F43" w:rsidP="00DF5DDE">
      <w:pPr>
        <w:autoSpaceDE w:val="0"/>
        <w:autoSpaceDN w:val="0"/>
        <w:adjustRightInd w:val="0"/>
        <w:spacing w:after="0" w:line="240" w:lineRule="auto"/>
        <w:jc w:val="center"/>
        <w:outlineLvl w:val="0"/>
        <w:rPr>
          <w:rFonts w:ascii="Arial" w:hAnsi="Arial" w:cs="Arial"/>
          <w:b/>
          <w:bCs/>
          <w:color w:val="000000"/>
          <w:sz w:val="24"/>
          <w:szCs w:val="24"/>
        </w:rPr>
      </w:pPr>
      <w:r w:rsidRPr="0013282B">
        <w:rPr>
          <w:rFonts w:ascii="Arial" w:hAnsi="Arial" w:cs="Arial"/>
          <w:b/>
          <w:bCs/>
          <w:color w:val="FFFFFF"/>
          <w:sz w:val="24"/>
          <w:szCs w:val="24"/>
        </w:rPr>
        <w:t>9</w:t>
      </w:r>
      <w:r w:rsidRPr="0013282B">
        <w:rPr>
          <w:rFonts w:ascii="Arial" w:hAnsi="Arial" w:cs="Arial"/>
          <w:b/>
          <w:bCs/>
          <w:color w:val="000000"/>
          <w:sz w:val="24"/>
          <w:szCs w:val="24"/>
        </w:rPr>
        <w:t xml:space="preserve">ARTICLE 9 - </w:t>
      </w:r>
      <w:r w:rsidR="002A61DF" w:rsidRPr="0013282B">
        <w:rPr>
          <w:rFonts w:ascii="Arial" w:hAnsi="Arial" w:cs="Arial"/>
          <w:b/>
          <w:bCs/>
          <w:color w:val="000000"/>
          <w:sz w:val="24"/>
          <w:szCs w:val="24"/>
        </w:rPr>
        <w:t>MODIFICATION DU CONTRAT</w:t>
      </w:r>
    </w:p>
    <w:p w14:paraId="30280FAA" w14:textId="77777777" w:rsidR="00AF3954" w:rsidRPr="0013282B" w:rsidRDefault="00AF3954" w:rsidP="0013282B">
      <w:pPr>
        <w:autoSpaceDE w:val="0"/>
        <w:autoSpaceDN w:val="0"/>
        <w:adjustRightInd w:val="0"/>
        <w:spacing w:after="0" w:line="240" w:lineRule="auto"/>
        <w:jc w:val="both"/>
        <w:rPr>
          <w:rFonts w:ascii="Arial" w:hAnsi="Arial" w:cs="Arial"/>
          <w:b/>
          <w:bCs/>
          <w:color w:val="000000"/>
          <w:sz w:val="24"/>
          <w:szCs w:val="24"/>
        </w:rPr>
      </w:pPr>
    </w:p>
    <w:p w14:paraId="0BEDB30B" w14:textId="40C20A7B" w:rsidR="00984F43" w:rsidRPr="0013282B" w:rsidRDefault="002A61DF" w:rsidP="009A14C9">
      <w:pPr>
        <w:numPr>
          <w:ilvl w:val="0"/>
          <w:numId w:val="8"/>
        </w:numPr>
        <w:autoSpaceDE w:val="0"/>
        <w:autoSpaceDN w:val="0"/>
        <w:adjustRightInd w:val="0"/>
        <w:spacing w:after="0" w:line="240" w:lineRule="auto"/>
        <w:ind w:left="1276"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Toute modification du Contrat, y compris ses annexes, doit être présentée par écrit dans un </w:t>
      </w:r>
      <w:r w:rsidR="00627A05" w:rsidRPr="0013282B">
        <w:rPr>
          <w:rFonts w:ascii="Arial" w:hAnsi="Arial" w:cs="Arial"/>
          <w:color w:val="000000"/>
          <w:sz w:val="24"/>
          <w:szCs w:val="24"/>
          <w:lang w:val="fr-FR"/>
        </w:rPr>
        <w:t>document complémentaire</w:t>
      </w:r>
      <w:r w:rsidRPr="0013282B">
        <w:rPr>
          <w:rFonts w:ascii="Arial" w:hAnsi="Arial" w:cs="Arial"/>
          <w:color w:val="000000"/>
          <w:sz w:val="24"/>
          <w:szCs w:val="24"/>
          <w:lang w:val="fr-FR"/>
        </w:rPr>
        <w:t xml:space="preserve">. Ce contrat ne peut être modifié que pendant sa période d'exécution. </w:t>
      </w:r>
    </w:p>
    <w:p w14:paraId="38FA6F02" w14:textId="77777777" w:rsidR="00AF3954" w:rsidRPr="0013282B" w:rsidRDefault="00AF3954" w:rsidP="0013282B">
      <w:pPr>
        <w:autoSpaceDE w:val="0"/>
        <w:autoSpaceDN w:val="0"/>
        <w:adjustRightInd w:val="0"/>
        <w:spacing w:after="0" w:line="240" w:lineRule="auto"/>
        <w:ind w:left="720"/>
        <w:jc w:val="both"/>
        <w:rPr>
          <w:rFonts w:ascii="Arial" w:hAnsi="Arial" w:cs="Arial"/>
          <w:color w:val="000000"/>
          <w:sz w:val="24"/>
          <w:szCs w:val="24"/>
          <w:lang w:val="fr-FR"/>
        </w:rPr>
      </w:pPr>
    </w:p>
    <w:p w14:paraId="7A817A89" w14:textId="00B4CE11" w:rsidR="00984F43" w:rsidRPr="0013282B" w:rsidRDefault="002A61DF" w:rsidP="00DF5DDE">
      <w:pPr>
        <w:autoSpaceDE w:val="0"/>
        <w:autoSpaceDN w:val="0"/>
        <w:adjustRightInd w:val="0"/>
        <w:spacing w:after="0" w:line="240" w:lineRule="auto"/>
        <w:ind w:left="1276"/>
        <w:jc w:val="both"/>
        <w:rPr>
          <w:rFonts w:ascii="Arial" w:hAnsi="Arial" w:cs="Arial"/>
          <w:color w:val="000000"/>
          <w:sz w:val="24"/>
          <w:szCs w:val="24"/>
          <w:lang w:val="fr-FR"/>
        </w:rPr>
      </w:pPr>
      <w:r w:rsidRPr="0013282B">
        <w:rPr>
          <w:rFonts w:ascii="Arial" w:hAnsi="Arial" w:cs="Arial"/>
          <w:color w:val="000000"/>
          <w:sz w:val="24"/>
          <w:szCs w:val="24"/>
          <w:lang w:val="fr-FR"/>
        </w:rPr>
        <w:t>Si une mo</w:t>
      </w:r>
      <w:r w:rsidR="003E58D6" w:rsidRPr="0013282B">
        <w:rPr>
          <w:rFonts w:ascii="Arial" w:hAnsi="Arial" w:cs="Arial"/>
          <w:color w:val="000000"/>
          <w:sz w:val="24"/>
          <w:szCs w:val="24"/>
          <w:lang w:val="fr-FR"/>
        </w:rPr>
        <w:t>dification est demandée par le bénéficiaire, il</w:t>
      </w:r>
      <w:r w:rsidRPr="0013282B">
        <w:rPr>
          <w:rFonts w:ascii="Arial" w:hAnsi="Arial" w:cs="Arial"/>
          <w:color w:val="000000"/>
          <w:sz w:val="24"/>
          <w:szCs w:val="24"/>
          <w:lang w:val="fr-FR"/>
        </w:rPr>
        <w:t xml:space="preserve"> doit</w:t>
      </w:r>
      <w:r w:rsidR="003E58D6" w:rsidRPr="0013282B">
        <w:rPr>
          <w:rFonts w:ascii="Arial" w:hAnsi="Arial" w:cs="Arial"/>
          <w:color w:val="000000"/>
          <w:sz w:val="24"/>
          <w:szCs w:val="24"/>
          <w:lang w:val="fr-FR"/>
        </w:rPr>
        <w:t xml:space="preserve"> </w:t>
      </w:r>
      <w:r w:rsidR="005163DC" w:rsidRPr="0013282B">
        <w:rPr>
          <w:rFonts w:ascii="Arial" w:hAnsi="Arial" w:cs="Arial"/>
          <w:color w:val="000000"/>
          <w:sz w:val="24"/>
          <w:szCs w:val="24"/>
          <w:lang w:val="fr-FR"/>
        </w:rPr>
        <w:t>soumettre cette demande à l'a</w:t>
      </w:r>
      <w:r w:rsidR="003E58D6" w:rsidRPr="0013282B">
        <w:rPr>
          <w:rFonts w:ascii="Arial" w:hAnsi="Arial" w:cs="Arial"/>
          <w:color w:val="000000"/>
          <w:sz w:val="24"/>
          <w:szCs w:val="24"/>
          <w:lang w:val="fr-FR"/>
        </w:rPr>
        <w:t xml:space="preserve">utorité </w:t>
      </w:r>
      <w:r w:rsidRPr="0013282B">
        <w:rPr>
          <w:rFonts w:ascii="Arial" w:hAnsi="Arial" w:cs="Arial"/>
          <w:color w:val="000000"/>
          <w:sz w:val="24"/>
          <w:szCs w:val="24"/>
          <w:lang w:val="fr-FR"/>
        </w:rPr>
        <w:t>contractante trente jours avant la date à laquelle l'amendement doit entrer en vigueur, à moins qu'il n'y ait des circonstances particul</w:t>
      </w:r>
      <w:r w:rsidR="003E58D6" w:rsidRPr="0013282B">
        <w:rPr>
          <w:rFonts w:ascii="Arial" w:hAnsi="Arial" w:cs="Arial"/>
          <w:color w:val="000000"/>
          <w:sz w:val="24"/>
          <w:szCs w:val="24"/>
          <w:lang w:val="fr-FR"/>
        </w:rPr>
        <w:t>ières dûment justifiées par le b</w:t>
      </w:r>
      <w:r w:rsidRPr="0013282B">
        <w:rPr>
          <w:rFonts w:ascii="Arial" w:hAnsi="Arial" w:cs="Arial"/>
          <w:color w:val="000000"/>
          <w:sz w:val="24"/>
          <w:szCs w:val="24"/>
          <w:lang w:val="fr-FR"/>
        </w:rPr>
        <w:t xml:space="preserve">énéficiaire et </w:t>
      </w:r>
      <w:r w:rsidR="003E58D6" w:rsidRPr="0013282B">
        <w:rPr>
          <w:rFonts w:ascii="Arial" w:hAnsi="Arial" w:cs="Arial"/>
          <w:color w:val="000000"/>
          <w:sz w:val="24"/>
          <w:szCs w:val="24"/>
          <w:lang w:val="fr-FR"/>
        </w:rPr>
        <w:t>acceptées par l’autorité contractante.</w:t>
      </w:r>
      <w:r w:rsidRPr="0013282B">
        <w:rPr>
          <w:rFonts w:ascii="Arial" w:hAnsi="Arial" w:cs="Arial"/>
          <w:color w:val="000000"/>
          <w:sz w:val="24"/>
          <w:szCs w:val="24"/>
          <w:lang w:val="fr-FR"/>
        </w:rPr>
        <w:t xml:space="preserve"> </w:t>
      </w:r>
    </w:p>
    <w:p w14:paraId="5446DFAA" w14:textId="77777777" w:rsidR="00AF3954" w:rsidRPr="0013282B" w:rsidRDefault="00AF3954" w:rsidP="0013282B">
      <w:pPr>
        <w:autoSpaceDE w:val="0"/>
        <w:autoSpaceDN w:val="0"/>
        <w:adjustRightInd w:val="0"/>
        <w:spacing w:after="0" w:line="240" w:lineRule="auto"/>
        <w:jc w:val="both"/>
        <w:rPr>
          <w:rFonts w:ascii="Arial" w:hAnsi="Arial" w:cs="Arial"/>
          <w:color w:val="000000"/>
          <w:sz w:val="24"/>
          <w:szCs w:val="24"/>
          <w:lang w:val="fr-FR"/>
        </w:rPr>
      </w:pPr>
    </w:p>
    <w:p w14:paraId="45BD40A7" w14:textId="77777777" w:rsidR="00DF5DDE" w:rsidRDefault="00DD6067" w:rsidP="009A14C9">
      <w:pPr>
        <w:numPr>
          <w:ilvl w:val="0"/>
          <w:numId w:val="8"/>
        </w:numPr>
        <w:tabs>
          <w:tab w:val="left" w:pos="1843"/>
        </w:tabs>
        <w:autoSpaceDE w:val="0"/>
        <w:autoSpaceDN w:val="0"/>
        <w:adjustRightInd w:val="0"/>
        <w:spacing w:after="0" w:line="240" w:lineRule="auto"/>
        <w:ind w:left="1276" w:hanging="567"/>
        <w:jc w:val="both"/>
        <w:rPr>
          <w:rFonts w:ascii="Arial" w:hAnsi="Arial" w:cs="Arial"/>
          <w:color w:val="000000"/>
          <w:sz w:val="24"/>
          <w:szCs w:val="24"/>
          <w:lang w:val="fr-FR"/>
        </w:rPr>
      </w:pPr>
      <w:r w:rsidRPr="0013282B">
        <w:rPr>
          <w:rFonts w:ascii="Arial" w:hAnsi="Arial" w:cs="Arial"/>
          <w:color w:val="000000"/>
          <w:sz w:val="24"/>
          <w:szCs w:val="24"/>
          <w:lang w:val="fr-FR"/>
        </w:rPr>
        <w:t>a)</w:t>
      </w:r>
      <w:r w:rsidRPr="0013282B">
        <w:rPr>
          <w:rFonts w:ascii="Arial" w:hAnsi="Arial" w:cs="Arial"/>
          <w:color w:val="000000"/>
          <w:sz w:val="24"/>
          <w:szCs w:val="24"/>
          <w:lang w:val="fr-FR"/>
        </w:rPr>
        <w:tab/>
      </w:r>
      <w:r w:rsidR="00B223C6" w:rsidRPr="0013282B">
        <w:rPr>
          <w:rFonts w:ascii="Arial" w:hAnsi="Arial" w:cs="Arial"/>
          <w:color w:val="000000"/>
          <w:sz w:val="24"/>
          <w:szCs w:val="24"/>
          <w:lang w:val="fr-FR"/>
        </w:rPr>
        <w:t xml:space="preserve">Toutefois, lorsque la modification du budget ou de la description de </w:t>
      </w:r>
    </w:p>
    <w:p w14:paraId="0B13D5F1" w14:textId="62F139A6" w:rsidR="00FC1CC2" w:rsidRPr="0013282B" w:rsidRDefault="00B223C6" w:rsidP="00DF5DDE">
      <w:pPr>
        <w:autoSpaceDE w:val="0"/>
        <w:autoSpaceDN w:val="0"/>
        <w:adjustRightInd w:val="0"/>
        <w:spacing w:after="0" w:line="240" w:lineRule="auto"/>
        <w:ind w:left="1843"/>
        <w:jc w:val="both"/>
        <w:rPr>
          <w:rFonts w:ascii="Arial" w:hAnsi="Arial" w:cs="Arial"/>
          <w:color w:val="000000"/>
          <w:sz w:val="24"/>
          <w:szCs w:val="24"/>
          <w:lang w:val="fr-FR"/>
        </w:rPr>
      </w:pPr>
      <w:r w:rsidRPr="0013282B">
        <w:rPr>
          <w:rFonts w:ascii="Arial" w:hAnsi="Arial" w:cs="Arial"/>
          <w:color w:val="000000"/>
          <w:sz w:val="24"/>
          <w:szCs w:val="24"/>
          <w:lang w:val="fr-FR"/>
        </w:rPr>
        <w:t>l'action n'affecte pas l'</w:t>
      </w:r>
      <w:r w:rsidR="005163DC" w:rsidRPr="0013282B">
        <w:rPr>
          <w:rFonts w:ascii="Arial" w:hAnsi="Arial" w:cs="Arial"/>
          <w:color w:val="000000"/>
          <w:sz w:val="24"/>
          <w:szCs w:val="24"/>
          <w:lang w:val="fr-FR"/>
        </w:rPr>
        <w:t>objectif premier de l’action</w:t>
      </w:r>
      <w:r w:rsidR="00C15F25" w:rsidRPr="0013282B">
        <w:rPr>
          <w:rFonts w:ascii="Arial" w:hAnsi="Arial" w:cs="Arial"/>
          <w:color w:val="000000"/>
          <w:sz w:val="24"/>
          <w:szCs w:val="24"/>
          <w:lang w:val="fr-FR"/>
        </w:rPr>
        <w:t xml:space="preserve"> et que l'implication financière</w:t>
      </w:r>
      <w:r w:rsidR="00ED144C" w:rsidRPr="0013282B">
        <w:rPr>
          <w:rFonts w:ascii="Arial" w:hAnsi="Arial" w:cs="Arial"/>
          <w:color w:val="000000"/>
          <w:sz w:val="24"/>
          <w:szCs w:val="24"/>
          <w:lang w:val="fr-FR"/>
        </w:rPr>
        <w:t xml:space="preserve"> se limite à un virement</w:t>
      </w:r>
      <w:r w:rsidRPr="0013282B">
        <w:rPr>
          <w:rFonts w:ascii="Arial" w:hAnsi="Arial" w:cs="Arial"/>
          <w:color w:val="000000"/>
          <w:sz w:val="24"/>
          <w:szCs w:val="24"/>
          <w:lang w:val="fr-FR"/>
        </w:rPr>
        <w:t xml:space="preserve"> entre les </w:t>
      </w:r>
      <w:r w:rsidR="00ED144C" w:rsidRPr="0013282B">
        <w:rPr>
          <w:rFonts w:ascii="Arial" w:hAnsi="Arial" w:cs="Arial"/>
          <w:color w:val="000000"/>
          <w:sz w:val="24"/>
          <w:szCs w:val="24"/>
          <w:lang w:val="fr-FR"/>
        </w:rPr>
        <w:t xml:space="preserve">rubriques d’une </w:t>
      </w:r>
      <w:r w:rsidRPr="0013282B">
        <w:rPr>
          <w:rFonts w:ascii="Arial" w:hAnsi="Arial" w:cs="Arial"/>
          <w:color w:val="000000"/>
          <w:sz w:val="24"/>
          <w:szCs w:val="24"/>
          <w:lang w:val="fr-FR"/>
        </w:rPr>
        <w:t>même</w:t>
      </w:r>
      <w:r w:rsidR="002320B7">
        <w:rPr>
          <w:rFonts w:ascii="Arial" w:hAnsi="Arial" w:cs="Arial"/>
          <w:color w:val="000000"/>
          <w:sz w:val="24"/>
          <w:szCs w:val="24"/>
          <w:lang w:val="fr-FR"/>
        </w:rPr>
        <w:t xml:space="preserve"> ligne </w:t>
      </w:r>
      <w:r w:rsidRPr="0013282B">
        <w:rPr>
          <w:rFonts w:ascii="Arial" w:hAnsi="Arial" w:cs="Arial"/>
          <w:color w:val="000000"/>
          <w:sz w:val="24"/>
          <w:szCs w:val="24"/>
          <w:lang w:val="fr-FR"/>
        </w:rPr>
        <w:t xml:space="preserve"> </w:t>
      </w:r>
      <w:r w:rsidR="00ED144C" w:rsidRPr="0013282B">
        <w:rPr>
          <w:rFonts w:ascii="Arial" w:hAnsi="Arial" w:cs="Arial"/>
          <w:color w:val="000000"/>
          <w:sz w:val="24"/>
          <w:szCs w:val="24"/>
          <w:lang w:val="fr-FR"/>
        </w:rPr>
        <w:lastRenderedPageBreak/>
        <w:t>budgétaire</w:t>
      </w:r>
      <w:r w:rsidRPr="0013282B">
        <w:rPr>
          <w:rFonts w:ascii="Arial" w:hAnsi="Arial" w:cs="Arial"/>
          <w:color w:val="000000"/>
          <w:sz w:val="24"/>
          <w:szCs w:val="24"/>
          <w:lang w:val="fr-FR"/>
        </w:rPr>
        <w:t xml:space="preserve">, </w:t>
      </w:r>
      <w:r w:rsidR="005163DC" w:rsidRPr="0013282B">
        <w:rPr>
          <w:rFonts w:ascii="Arial" w:hAnsi="Arial" w:cs="Arial"/>
          <w:color w:val="000000"/>
          <w:sz w:val="24"/>
          <w:szCs w:val="24"/>
          <w:lang w:val="fr-FR"/>
        </w:rPr>
        <w:t>telle</w:t>
      </w:r>
      <w:r w:rsidR="00334560" w:rsidRPr="0013282B">
        <w:rPr>
          <w:rFonts w:ascii="Arial" w:hAnsi="Arial" w:cs="Arial"/>
          <w:color w:val="000000"/>
          <w:sz w:val="24"/>
          <w:szCs w:val="24"/>
          <w:lang w:val="fr-FR"/>
        </w:rPr>
        <w:t xml:space="preserve"> que </w:t>
      </w:r>
      <w:r w:rsidRPr="0013282B">
        <w:rPr>
          <w:rFonts w:ascii="Arial" w:hAnsi="Arial" w:cs="Arial"/>
          <w:color w:val="000000"/>
          <w:sz w:val="24"/>
          <w:szCs w:val="24"/>
          <w:lang w:val="fr-FR"/>
        </w:rPr>
        <w:t>l'annulati</w:t>
      </w:r>
      <w:r w:rsidR="00ED144C" w:rsidRPr="0013282B">
        <w:rPr>
          <w:rFonts w:ascii="Arial" w:hAnsi="Arial" w:cs="Arial"/>
          <w:color w:val="000000"/>
          <w:sz w:val="24"/>
          <w:szCs w:val="24"/>
          <w:lang w:val="fr-FR"/>
        </w:rPr>
        <w:t>on ou l'introduction d'une rubrique</w:t>
      </w:r>
      <w:r w:rsidRPr="0013282B">
        <w:rPr>
          <w:rFonts w:ascii="Arial" w:hAnsi="Arial" w:cs="Arial"/>
          <w:color w:val="000000"/>
          <w:sz w:val="24"/>
          <w:szCs w:val="24"/>
          <w:lang w:val="fr-FR"/>
        </w:rPr>
        <w:t xml:space="preserve"> </w:t>
      </w:r>
      <w:r w:rsidR="00ED144C" w:rsidRPr="0013282B">
        <w:rPr>
          <w:rFonts w:ascii="Arial" w:hAnsi="Arial" w:cs="Arial"/>
          <w:color w:val="000000"/>
          <w:sz w:val="24"/>
          <w:szCs w:val="24"/>
          <w:lang w:val="fr-FR"/>
        </w:rPr>
        <w:t>ou un virement entre le</w:t>
      </w:r>
      <w:r w:rsidR="00334560" w:rsidRPr="0013282B">
        <w:rPr>
          <w:rFonts w:ascii="Arial" w:hAnsi="Arial" w:cs="Arial"/>
          <w:color w:val="000000"/>
          <w:sz w:val="24"/>
          <w:szCs w:val="24"/>
          <w:lang w:val="fr-FR"/>
        </w:rPr>
        <w:t>s principal</w:t>
      </w:r>
      <w:r w:rsidR="004635BC" w:rsidRPr="0013282B">
        <w:rPr>
          <w:rFonts w:ascii="Arial" w:hAnsi="Arial" w:cs="Arial"/>
          <w:color w:val="000000"/>
          <w:sz w:val="24"/>
          <w:szCs w:val="24"/>
          <w:lang w:val="fr-FR"/>
        </w:rPr>
        <w:t>e</w:t>
      </w:r>
      <w:r w:rsidR="00334560" w:rsidRPr="0013282B">
        <w:rPr>
          <w:rFonts w:ascii="Arial" w:hAnsi="Arial" w:cs="Arial"/>
          <w:color w:val="000000"/>
          <w:sz w:val="24"/>
          <w:szCs w:val="24"/>
          <w:lang w:val="fr-FR"/>
        </w:rPr>
        <w:t>s lignes budgétaires</w:t>
      </w:r>
      <w:r w:rsidRPr="0013282B">
        <w:rPr>
          <w:rFonts w:ascii="Arial" w:hAnsi="Arial" w:cs="Arial"/>
          <w:color w:val="000000"/>
          <w:sz w:val="24"/>
          <w:szCs w:val="24"/>
          <w:lang w:val="fr-FR"/>
        </w:rPr>
        <w:t xml:space="preserve"> </w:t>
      </w:r>
      <w:r w:rsidR="00334560" w:rsidRPr="0013282B">
        <w:rPr>
          <w:rFonts w:ascii="Arial" w:hAnsi="Arial" w:cs="Arial"/>
          <w:color w:val="000000"/>
          <w:sz w:val="24"/>
          <w:szCs w:val="24"/>
          <w:lang w:val="fr-FR"/>
        </w:rPr>
        <w:t>avec</w:t>
      </w:r>
      <w:r w:rsidRPr="0013282B">
        <w:rPr>
          <w:rFonts w:ascii="Arial" w:hAnsi="Arial" w:cs="Arial"/>
          <w:color w:val="000000"/>
          <w:sz w:val="24"/>
          <w:szCs w:val="24"/>
          <w:lang w:val="fr-FR"/>
        </w:rPr>
        <w:t xml:space="preserve"> une variation de 15% ou moins du montant initialement inscrit (ou </w:t>
      </w:r>
      <w:r w:rsidR="00F71D34" w:rsidRPr="0013282B">
        <w:rPr>
          <w:rFonts w:ascii="Arial" w:hAnsi="Arial" w:cs="Arial"/>
          <w:color w:val="000000"/>
          <w:sz w:val="24"/>
          <w:szCs w:val="24"/>
          <w:lang w:val="fr-FR"/>
        </w:rPr>
        <w:t xml:space="preserve">tel que </w:t>
      </w:r>
      <w:r w:rsidRPr="0013282B">
        <w:rPr>
          <w:rFonts w:ascii="Arial" w:hAnsi="Arial" w:cs="Arial"/>
          <w:color w:val="000000"/>
          <w:sz w:val="24"/>
          <w:szCs w:val="24"/>
          <w:lang w:val="fr-FR"/>
        </w:rPr>
        <w:t xml:space="preserve">modifié par addendum) </w:t>
      </w:r>
      <w:r w:rsidR="00F71D34" w:rsidRPr="0013282B">
        <w:rPr>
          <w:rFonts w:ascii="Arial" w:hAnsi="Arial" w:cs="Arial"/>
          <w:color w:val="000000"/>
          <w:sz w:val="24"/>
          <w:szCs w:val="24"/>
          <w:lang w:val="fr-FR"/>
        </w:rPr>
        <w:t xml:space="preserve">en lien avec chaque ligne </w:t>
      </w:r>
      <w:r w:rsidR="00EA0719" w:rsidRPr="0013282B">
        <w:rPr>
          <w:rFonts w:ascii="Arial" w:hAnsi="Arial" w:cs="Arial"/>
          <w:color w:val="000000"/>
          <w:sz w:val="24"/>
          <w:szCs w:val="24"/>
          <w:lang w:val="fr-FR"/>
        </w:rPr>
        <w:t>bu</w:t>
      </w:r>
      <w:r w:rsidR="00F71D34" w:rsidRPr="0013282B">
        <w:rPr>
          <w:rFonts w:ascii="Arial" w:hAnsi="Arial" w:cs="Arial"/>
          <w:color w:val="000000"/>
          <w:sz w:val="24"/>
          <w:szCs w:val="24"/>
          <w:lang w:val="fr-FR"/>
        </w:rPr>
        <w:t>dgétaire</w:t>
      </w:r>
      <w:r w:rsidR="00013B5E" w:rsidRPr="0013282B">
        <w:rPr>
          <w:rFonts w:ascii="Arial" w:hAnsi="Arial" w:cs="Arial"/>
          <w:color w:val="000000"/>
          <w:sz w:val="24"/>
          <w:szCs w:val="24"/>
          <w:lang w:val="fr-FR"/>
        </w:rPr>
        <w:t xml:space="preserve"> concernée en </w:t>
      </w:r>
      <w:r w:rsidR="002320B7">
        <w:rPr>
          <w:rFonts w:ascii="Arial" w:hAnsi="Arial" w:cs="Arial"/>
          <w:color w:val="000000"/>
          <w:sz w:val="24"/>
          <w:szCs w:val="24"/>
          <w:lang w:val="fr-FR"/>
        </w:rPr>
        <w:t xml:space="preserve">ce </w:t>
      </w:r>
      <w:r w:rsidR="00013B5E" w:rsidRPr="0013282B">
        <w:rPr>
          <w:rFonts w:ascii="Arial" w:hAnsi="Arial" w:cs="Arial"/>
          <w:color w:val="000000"/>
          <w:sz w:val="24"/>
          <w:szCs w:val="24"/>
          <w:lang w:val="fr-FR"/>
        </w:rPr>
        <w:t xml:space="preserve">qui concerne </w:t>
      </w:r>
      <w:r w:rsidR="00F71D34" w:rsidRPr="0013282B">
        <w:rPr>
          <w:rFonts w:ascii="Arial" w:hAnsi="Arial" w:cs="Arial"/>
          <w:color w:val="000000"/>
          <w:sz w:val="24"/>
          <w:szCs w:val="24"/>
          <w:lang w:val="fr-FR"/>
        </w:rPr>
        <w:t>les coûts éligibles, le b</w:t>
      </w:r>
      <w:r w:rsidRPr="0013282B">
        <w:rPr>
          <w:rFonts w:ascii="Arial" w:hAnsi="Arial" w:cs="Arial"/>
          <w:color w:val="000000"/>
          <w:sz w:val="24"/>
          <w:szCs w:val="24"/>
          <w:lang w:val="fr-FR"/>
        </w:rPr>
        <w:t>énéficiair</w:t>
      </w:r>
      <w:r w:rsidR="00F71D34" w:rsidRPr="0013282B">
        <w:rPr>
          <w:rFonts w:ascii="Arial" w:hAnsi="Arial" w:cs="Arial"/>
          <w:color w:val="000000"/>
          <w:sz w:val="24"/>
          <w:szCs w:val="24"/>
          <w:lang w:val="fr-FR"/>
        </w:rPr>
        <w:t>e peut</w:t>
      </w:r>
      <w:r w:rsidR="00A3519D" w:rsidRPr="0013282B">
        <w:rPr>
          <w:rFonts w:ascii="Arial" w:hAnsi="Arial" w:cs="Arial"/>
          <w:color w:val="000000"/>
          <w:sz w:val="24"/>
          <w:szCs w:val="24"/>
          <w:lang w:val="fr-FR"/>
        </w:rPr>
        <w:t xml:space="preserve">, en </w:t>
      </w:r>
      <w:r w:rsidR="00EA0719" w:rsidRPr="0013282B">
        <w:rPr>
          <w:rFonts w:ascii="Arial" w:hAnsi="Arial" w:cs="Arial"/>
          <w:color w:val="000000"/>
          <w:sz w:val="24"/>
          <w:szCs w:val="24"/>
          <w:lang w:val="fr-FR"/>
        </w:rPr>
        <w:t>consé</w:t>
      </w:r>
      <w:r w:rsidR="00A3519D" w:rsidRPr="0013282B">
        <w:rPr>
          <w:rFonts w:ascii="Arial" w:hAnsi="Arial" w:cs="Arial"/>
          <w:color w:val="000000"/>
          <w:sz w:val="24"/>
          <w:szCs w:val="24"/>
          <w:lang w:val="fr-FR"/>
        </w:rPr>
        <w:t>quence,</w:t>
      </w:r>
      <w:r w:rsidR="00F71D34" w:rsidRPr="0013282B">
        <w:rPr>
          <w:rFonts w:ascii="Arial" w:hAnsi="Arial" w:cs="Arial"/>
          <w:color w:val="000000"/>
          <w:sz w:val="24"/>
          <w:szCs w:val="24"/>
          <w:lang w:val="fr-FR"/>
        </w:rPr>
        <w:t xml:space="preserve"> modifier le budget et </w:t>
      </w:r>
      <w:r w:rsidRPr="0013282B">
        <w:rPr>
          <w:rFonts w:ascii="Arial" w:hAnsi="Arial" w:cs="Arial"/>
          <w:color w:val="000000"/>
          <w:sz w:val="24"/>
          <w:szCs w:val="24"/>
          <w:lang w:val="fr-FR"/>
        </w:rPr>
        <w:t xml:space="preserve">informer par écrit sans délai </w:t>
      </w:r>
      <w:r w:rsidR="00F71D34" w:rsidRPr="0013282B">
        <w:rPr>
          <w:rFonts w:ascii="Arial" w:hAnsi="Arial" w:cs="Arial"/>
          <w:color w:val="000000"/>
          <w:sz w:val="24"/>
          <w:szCs w:val="24"/>
          <w:lang w:val="fr-FR"/>
        </w:rPr>
        <w:t>l</w:t>
      </w:r>
      <w:r w:rsidRPr="0013282B">
        <w:rPr>
          <w:rFonts w:ascii="Arial" w:hAnsi="Arial" w:cs="Arial"/>
          <w:color w:val="000000"/>
          <w:sz w:val="24"/>
          <w:szCs w:val="24"/>
          <w:lang w:val="fr-FR"/>
        </w:rPr>
        <w:t xml:space="preserve">'autorité contractante. Cette méthode ne peut pas être utilisée pour modifier les </w:t>
      </w:r>
      <w:r w:rsidR="00F71D34" w:rsidRPr="0013282B">
        <w:rPr>
          <w:rFonts w:ascii="Arial" w:hAnsi="Arial" w:cs="Arial"/>
          <w:color w:val="000000"/>
          <w:sz w:val="24"/>
          <w:szCs w:val="24"/>
          <w:lang w:val="fr-FR"/>
        </w:rPr>
        <w:t xml:space="preserve">lignes </w:t>
      </w:r>
      <w:r w:rsidR="008972B1" w:rsidRPr="0013282B">
        <w:rPr>
          <w:rFonts w:ascii="Arial" w:hAnsi="Arial" w:cs="Arial"/>
          <w:color w:val="000000"/>
          <w:sz w:val="24"/>
          <w:szCs w:val="24"/>
          <w:lang w:val="fr-FR"/>
        </w:rPr>
        <w:t>portant sur les charges</w:t>
      </w:r>
      <w:r w:rsidR="00E001AA" w:rsidRPr="0013282B">
        <w:rPr>
          <w:rFonts w:ascii="Arial" w:hAnsi="Arial" w:cs="Arial"/>
          <w:color w:val="000000"/>
          <w:sz w:val="24"/>
          <w:szCs w:val="24"/>
          <w:lang w:val="fr-FR"/>
        </w:rPr>
        <w:t xml:space="preserve"> administratives</w:t>
      </w:r>
      <w:r w:rsidR="008972B1" w:rsidRPr="0013282B">
        <w:rPr>
          <w:rFonts w:ascii="Arial" w:hAnsi="Arial" w:cs="Arial"/>
          <w:color w:val="000000"/>
          <w:sz w:val="24"/>
          <w:szCs w:val="24"/>
          <w:lang w:val="fr-FR"/>
        </w:rPr>
        <w:t xml:space="preserve"> ou</w:t>
      </w:r>
      <w:r w:rsidR="009D22E2" w:rsidRPr="0013282B">
        <w:rPr>
          <w:rFonts w:ascii="Arial" w:hAnsi="Arial" w:cs="Arial"/>
          <w:color w:val="000000"/>
          <w:sz w:val="24"/>
          <w:szCs w:val="24"/>
          <w:lang w:val="fr-FR"/>
        </w:rPr>
        <w:t xml:space="preserve"> sur </w:t>
      </w:r>
      <w:r w:rsidRPr="0013282B">
        <w:rPr>
          <w:rFonts w:ascii="Arial" w:hAnsi="Arial" w:cs="Arial"/>
          <w:color w:val="000000"/>
          <w:sz w:val="24"/>
          <w:szCs w:val="24"/>
          <w:lang w:val="fr-FR"/>
        </w:rPr>
        <w:t xml:space="preserve">la réserve pour </w:t>
      </w:r>
      <w:r w:rsidR="008972B1" w:rsidRPr="0013282B">
        <w:rPr>
          <w:rFonts w:ascii="Arial" w:hAnsi="Arial" w:cs="Arial"/>
          <w:color w:val="000000"/>
          <w:sz w:val="24"/>
          <w:szCs w:val="24"/>
          <w:lang w:val="fr-FR"/>
        </w:rPr>
        <w:t>les imprévus</w:t>
      </w:r>
      <w:r w:rsidRPr="0013282B">
        <w:rPr>
          <w:rFonts w:ascii="Arial" w:hAnsi="Arial" w:cs="Arial"/>
          <w:color w:val="000000"/>
          <w:sz w:val="24"/>
          <w:szCs w:val="24"/>
          <w:lang w:val="fr-FR"/>
        </w:rPr>
        <w:t>.</w:t>
      </w:r>
    </w:p>
    <w:p w14:paraId="4222444A" w14:textId="77777777" w:rsidR="00E001AA" w:rsidRPr="0013282B" w:rsidRDefault="00E001AA" w:rsidP="0013282B">
      <w:pPr>
        <w:autoSpaceDE w:val="0"/>
        <w:autoSpaceDN w:val="0"/>
        <w:adjustRightInd w:val="0"/>
        <w:spacing w:after="0" w:line="240" w:lineRule="auto"/>
        <w:ind w:left="720"/>
        <w:jc w:val="both"/>
        <w:rPr>
          <w:rFonts w:ascii="Arial" w:hAnsi="Arial" w:cs="Arial"/>
          <w:color w:val="000000"/>
          <w:sz w:val="24"/>
          <w:szCs w:val="24"/>
          <w:lang w:val="fr-FR"/>
        </w:rPr>
      </w:pPr>
    </w:p>
    <w:p w14:paraId="13033EC4" w14:textId="67E19C42" w:rsidR="00984F43" w:rsidRPr="00DF5DDE" w:rsidRDefault="00D4663A" w:rsidP="009A14C9">
      <w:pPr>
        <w:pStyle w:val="Paragraphedeliste"/>
        <w:numPr>
          <w:ilvl w:val="0"/>
          <w:numId w:val="33"/>
        </w:numPr>
        <w:autoSpaceDE w:val="0"/>
        <w:autoSpaceDN w:val="0"/>
        <w:adjustRightInd w:val="0"/>
        <w:spacing w:after="0" w:line="240" w:lineRule="auto"/>
        <w:ind w:left="1843" w:hanging="567"/>
        <w:jc w:val="both"/>
        <w:rPr>
          <w:rFonts w:ascii="Arial" w:hAnsi="Arial" w:cs="Arial"/>
          <w:color w:val="000000"/>
          <w:sz w:val="24"/>
          <w:szCs w:val="24"/>
          <w:lang w:val="fr-FR"/>
        </w:rPr>
      </w:pPr>
      <w:r w:rsidRPr="00DF5DDE">
        <w:rPr>
          <w:rFonts w:ascii="Arial" w:hAnsi="Arial" w:cs="Arial"/>
          <w:color w:val="000000"/>
          <w:sz w:val="24"/>
          <w:szCs w:val="24"/>
          <w:lang w:val="fr-FR"/>
        </w:rPr>
        <w:t>Les changements d'adresse, ainsi que ceux du</w:t>
      </w:r>
      <w:r w:rsidR="0055451D" w:rsidRPr="00DF5DDE">
        <w:rPr>
          <w:rFonts w:ascii="Arial" w:hAnsi="Arial" w:cs="Arial"/>
          <w:color w:val="000000"/>
          <w:sz w:val="24"/>
          <w:szCs w:val="24"/>
          <w:lang w:val="fr-FR"/>
        </w:rPr>
        <w:t xml:space="preserve"> compte bancaire et </w:t>
      </w:r>
      <w:r w:rsidRPr="00DF5DDE">
        <w:rPr>
          <w:rFonts w:ascii="Arial" w:hAnsi="Arial" w:cs="Arial"/>
          <w:color w:val="000000"/>
          <w:sz w:val="24"/>
          <w:szCs w:val="24"/>
          <w:lang w:val="fr-FR"/>
        </w:rPr>
        <w:t xml:space="preserve">du cabinet </w:t>
      </w:r>
      <w:r w:rsidR="0055451D" w:rsidRPr="00DF5DDE">
        <w:rPr>
          <w:rFonts w:ascii="Arial" w:hAnsi="Arial" w:cs="Arial"/>
          <w:color w:val="000000"/>
          <w:sz w:val="24"/>
          <w:szCs w:val="24"/>
          <w:lang w:val="fr-FR"/>
        </w:rPr>
        <w:t xml:space="preserve">d'audit peuvent </w:t>
      </w:r>
      <w:r w:rsidRPr="00DF5DDE">
        <w:rPr>
          <w:rFonts w:ascii="Arial" w:hAnsi="Arial" w:cs="Arial"/>
          <w:color w:val="000000"/>
          <w:sz w:val="24"/>
          <w:szCs w:val="24"/>
          <w:lang w:val="fr-FR"/>
        </w:rPr>
        <w:t xml:space="preserve">faire l’objet d’une </w:t>
      </w:r>
      <w:r w:rsidR="0055451D" w:rsidRPr="00DF5DDE">
        <w:rPr>
          <w:rFonts w:ascii="Arial" w:hAnsi="Arial" w:cs="Arial"/>
          <w:color w:val="000000"/>
          <w:sz w:val="24"/>
          <w:szCs w:val="24"/>
          <w:lang w:val="fr-FR"/>
        </w:rPr>
        <w:t>simple</w:t>
      </w:r>
      <w:r w:rsidRPr="00DF5DDE">
        <w:rPr>
          <w:rFonts w:ascii="Arial" w:hAnsi="Arial" w:cs="Arial"/>
          <w:color w:val="000000"/>
          <w:sz w:val="24"/>
          <w:szCs w:val="24"/>
          <w:lang w:val="fr-FR"/>
        </w:rPr>
        <w:t xml:space="preserve"> notification</w:t>
      </w:r>
      <w:r w:rsidR="0055451D" w:rsidRPr="00DF5DDE">
        <w:rPr>
          <w:rFonts w:ascii="Arial" w:hAnsi="Arial" w:cs="Arial"/>
          <w:color w:val="000000"/>
          <w:sz w:val="24"/>
          <w:szCs w:val="24"/>
          <w:lang w:val="fr-FR"/>
        </w:rPr>
        <w:t xml:space="preserve">, bien que cela n'empêche pas l’autorité contractante de s'opposer </w:t>
      </w:r>
      <w:r w:rsidR="00484662" w:rsidRPr="00DF5DDE">
        <w:rPr>
          <w:rFonts w:ascii="Arial" w:hAnsi="Arial" w:cs="Arial"/>
          <w:color w:val="000000"/>
          <w:sz w:val="24"/>
          <w:szCs w:val="24"/>
          <w:lang w:val="fr-FR"/>
        </w:rPr>
        <w:t xml:space="preserve">à la </w:t>
      </w:r>
      <w:proofErr w:type="spellStart"/>
      <w:r w:rsidR="00484662" w:rsidRPr="00DF5DDE">
        <w:rPr>
          <w:rFonts w:ascii="Arial" w:hAnsi="Arial" w:cs="Arial"/>
          <w:color w:val="000000"/>
          <w:sz w:val="24"/>
          <w:szCs w:val="24"/>
          <w:lang w:val="fr-FR"/>
        </w:rPr>
        <w:t>creation</w:t>
      </w:r>
      <w:proofErr w:type="spellEnd"/>
      <w:r w:rsidR="00484662" w:rsidRPr="00DF5DDE">
        <w:rPr>
          <w:rFonts w:ascii="Arial" w:hAnsi="Arial" w:cs="Arial"/>
          <w:color w:val="000000"/>
          <w:sz w:val="24"/>
          <w:szCs w:val="24"/>
          <w:lang w:val="fr-FR"/>
        </w:rPr>
        <w:t xml:space="preserve"> d’un</w:t>
      </w:r>
      <w:r w:rsidR="0055451D" w:rsidRPr="00DF5DDE">
        <w:rPr>
          <w:rFonts w:ascii="Arial" w:hAnsi="Arial" w:cs="Arial"/>
          <w:color w:val="000000"/>
          <w:sz w:val="24"/>
          <w:szCs w:val="24"/>
          <w:lang w:val="fr-FR"/>
        </w:rPr>
        <w:t xml:space="preserve"> compte </w:t>
      </w:r>
      <w:r w:rsidRPr="00DF5DDE">
        <w:rPr>
          <w:rFonts w:ascii="Arial" w:hAnsi="Arial" w:cs="Arial"/>
          <w:color w:val="000000"/>
          <w:sz w:val="24"/>
          <w:szCs w:val="24"/>
          <w:lang w:val="fr-FR"/>
        </w:rPr>
        <w:t xml:space="preserve">bancaire et </w:t>
      </w:r>
      <w:r w:rsidR="00484662" w:rsidRPr="00DF5DDE">
        <w:rPr>
          <w:rFonts w:ascii="Arial" w:hAnsi="Arial" w:cs="Arial"/>
          <w:color w:val="000000"/>
          <w:sz w:val="24"/>
          <w:szCs w:val="24"/>
          <w:lang w:val="fr-FR"/>
        </w:rPr>
        <w:t>a</w:t>
      </w:r>
      <w:r w:rsidRPr="00DF5DDE">
        <w:rPr>
          <w:rFonts w:ascii="Arial" w:hAnsi="Arial" w:cs="Arial"/>
          <w:color w:val="000000"/>
          <w:sz w:val="24"/>
          <w:szCs w:val="24"/>
          <w:lang w:val="fr-FR"/>
        </w:rPr>
        <w:t xml:space="preserve">u </w:t>
      </w:r>
      <w:r w:rsidR="00484662" w:rsidRPr="00DF5DDE">
        <w:rPr>
          <w:rFonts w:ascii="Arial" w:hAnsi="Arial" w:cs="Arial"/>
          <w:color w:val="000000"/>
          <w:sz w:val="24"/>
          <w:szCs w:val="24"/>
          <w:lang w:val="fr-FR"/>
        </w:rPr>
        <w:t xml:space="preserve">choix d’un </w:t>
      </w:r>
      <w:r w:rsidRPr="00DF5DDE">
        <w:rPr>
          <w:rFonts w:ascii="Arial" w:hAnsi="Arial" w:cs="Arial"/>
          <w:color w:val="000000"/>
          <w:sz w:val="24"/>
          <w:szCs w:val="24"/>
          <w:lang w:val="fr-FR"/>
        </w:rPr>
        <w:t>cabinet d’audit effectué par le bénéficiaire.</w:t>
      </w:r>
      <w:r w:rsidR="0055451D" w:rsidRPr="00DF5DDE">
        <w:rPr>
          <w:rFonts w:ascii="Arial" w:hAnsi="Arial" w:cs="Arial"/>
          <w:color w:val="000000"/>
          <w:sz w:val="24"/>
          <w:szCs w:val="24"/>
          <w:lang w:val="fr-FR"/>
        </w:rPr>
        <w:t xml:space="preserve">  </w:t>
      </w:r>
    </w:p>
    <w:p w14:paraId="7E8BB23A" w14:textId="77777777" w:rsidR="00FC1CC2" w:rsidRPr="0013282B" w:rsidRDefault="00FC1CC2" w:rsidP="0013282B">
      <w:pPr>
        <w:autoSpaceDE w:val="0"/>
        <w:autoSpaceDN w:val="0"/>
        <w:adjustRightInd w:val="0"/>
        <w:spacing w:after="0" w:line="240" w:lineRule="auto"/>
        <w:ind w:left="720" w:hanging="360"/>
        <w:jc w:val="both"/>
        <w:rPr>
          <w:rFonts w:ascii="Arial" w:hAnsi="Arial" w:cs="Arial"/>
          <w:color w:val="000000"/>
          <w:sz w:val="24"/>
          <w:szCs w:val="24"/>
          <w:lang w:val="fr-FR"/>
        </w:rPr>
      </w:pPr>
    </w:p>
    <w:p w14:paraId="504150C8" w14:textId="7C8959C7" w:rsidR="00984F43" w:rsidRPr="0013282B" w:rsidRDefault="00D4663A" w:rsidP="009A14C9">
      <w:pPr>
        <w:pStyle w:val="Paragraphedeliste"/>
        <w:numPr>
          <w:ilvl w:val="0"/>
          <w:numId w:val="33"/>
        </w:numPr>
        <w:autoSpaceDE w:val="0"/>
        <w:autoSpaceDN w:val="0"/>
        <w:adjustRightInd w:val="0"/>
        <w:spacing w:after="0" w:line="240" w:lineRule="auto"/>
        <w:ind w:left="1843"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L'autorité contractante se réserve le droit d'exiger que </w:t>
      </w:r>
      <w:r w:rsidR="007868F8" w:rsidRPr="0013282B">
        <w:rPr>
          <w:rFonts w:ascii="Arial" w:hAnsi="Arial" w:cs="Arial"/>
          <w:color w:val="000000"/>
          <w:sz w:val="24"/>
          <w:szCs w:val="24"/>
          <w:lang w:val="fr-FR"/>
        </w:rPr>
        <w:t>le cabinet d’audit</w:t>
      </w:r>
      <w:r w:rsidR="004A20D2" w:rsidRPr="0013282B">
        <w:rPr>
          <w:rFonts w:ascii="Arial" w:hAnsi="Arial" w:cs="Arial"/>
          <w:color w:val="000000"/>
          <w:sz w:val="24"/>
          <w:szCs w:val="24"/>
          <w:lang w:val="fr-FR"/>
        </w:rPr>
        <w:t xml:space="preserve"> indiqué</w:t>
      </w:r>
      <w:r w:rsidRPr="0013282B">
        <w:rPr>
          <w:rFonts w:ascii="Arial" w:hAnsi="Arial" w:cs="Arial"/>
          <w:color w:val="000000"/>
          <w:sz w:val="24"/>
          <w:szCs w:val="24"/>
          <w:lang w:val="fr-FR"/>
        </w:rPr>
        <w:t xml:space="preserve"> à l'article 5.2 des conditions particulières soit remplacé si des considérations inconnues lors de la signature du contrat</w:t>
      </w:r>
      <w:r w:rsidR="007868F8"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mettent en doute l'indépendance ou les norm</w:t>
      </w:r>
      <w:r w:rsidR="007868F8" w:rsidRPr="0013282B">
        <w:rPr>
          <w:rFonts w:ascii="Arial" w:hAnsi="Arial" w:cs="Arial"/>
          <w:color w:val="000000"/>
          <w:sz w:val="24"/>
          <w:szCs w:val="24"/>
          <w:lang w:val="fr-FR"/>
        </w:rPr>
        <w:t>es professionnelles du cabinet.</w:t>
      </w:r>
      <w:r w:rsidRPr="0013282B">
        <w:rPr>
          <w:rFonts w:ascii="Arial" w:hAnsi="Arial" w:cs="Arial"/>
          <w:color w:val="000000"/>
          <w:sz w:val="24"/>
          <w:szCs w:val="24"/>
          <w:lang w:val="fr-FR"/>
        </w:rPr>
        <w:t xml:space="preserve"> </w:t>
      </w:r>
    </w:p>
    <w:p w14:paraId="74C4F047" w14:textId="77777777" w:rsidR="002C2931" w:rsidRPr="0013282B" w:rsidRDefault="002C2931" w:rsidP="0013282B">
      <w:pPr>
        <w:autoSpaceDE w:val="0"/>
        <w:autoSpaceDN w:val="0"/>
        <w:adjustRightInd w:val="0"/>
        <w:spacing w:after="0" w:line="240" w:lineRule="auto"/>
        <w:ind w:left="720"/>
        <w:jc w:val="both"/>
        <w:rPr>
          <w:rFonts w:ascii="Arial" w:hAnsi="Arial" w:cs="Arial"/>
          <w:color w:val="000000"/>
          <w:sz w:val="24"/>
          <w:szCs w:val="24"/>
          <w:lang w:val="fr-FR"/>
        </w:rPr>
      </w:pPr>
    </w:p>
    <w:p w14:paraId="19FF41A0" w14:textId="026F9436" w:rsidR="002C2931" w:rsidRPr="0013282B" w:rsidRDefault="007868F8" w:rsidP="009A14C9">
      <w:pPr>
        <w:numPr>
          <w:ilvl w:val="0"/>
          <w:numId w:val="8"/>
        </w:numPr>
        <w:tabs>
          <w:tab w:val="left" w:pos="1843"/>
        </w:tabs>
        <w:autoSpaceDE w:val="0"/>
        <w:autoSpaceDN w:val="0"/>
        <w:adjustRightInd w:val="0"/>
        <w:spacing w:after="0" w:line="240" w:lineRule="auto"/>
        <w:ind w:left="1276"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Un </w:t>
      </w:r>
      <w:proofErr w:type="spellStart"/>
      <w:r w:rsidRPr="0013282B">
        <w:rPr>
          <w:rFonts w:ascii="Arial" w:hAnsi="Arial" w:cs="Arial"/>
          <w:color w:val="000000"/>
          <w:sz w:val="24"/>
          <w:szCs w:val="24"/>
          <w:lang w:val="fr-FR"/>
        </w:rPr>
        <w:t>avénant</w:t>
      </w:r>
      <w:proofErr w:type="spellEnd"/>
      <w:r w:rsidRPr="0013282B">
        <w:rPr>
          <w:rFonts w:ascii="Arial" w:hAnsi="Arial" w:cs="Arial"/>
          <w:color w:val="000000"/>
          <w:sz w:val="24"/>
          <w:szCs w:val="24"/>
          <w:lang w:val="fr-FR"/>
        </w:rPr>
        <w:t xml:space="preserve"> ne peut avoir pour objet ni pour effet de modifier le contrat de façon à remettre en cause la décision d'octroi de subvention ou de mettre en cause l'égalité de traitement entre demandeurs. </w:t>
      </w:r>
      <w:r w:rsidR="004A20D2" w:rsidRPr="0013282B">
        <w:rPr>
          <w:rFonts w:ascii="Arial" w:hAnsi="Arial" w:cs="Arial"/>
          <w:color w:val="000000"/>
          <w:sz w:val="24"/>
          <w:szCs w:val="24"/>
          <w:lang w:val="fr-FR"/>
        </w:rPr>
        <w:t xml:space="preserve">La subvention maximale </w:t>
      </w:r>
      <w:r w:rsidR="00DF5DDE" w:rsidRPr="0013282B">
        <w:rPr>
          <w:rFonts w:ascii="Arial" w:hAnsi="Arial" w:cs="Arial"/>
          <w:color w:val="000000"/>
          <w:sz w:val="24"/>
          <w:szCs w:val="24"/>
          <w:lang w:val="fr-FR"/>
        </w:rPr>
        <w:t>indiquée</w:t>
      </w:r>
      <w:r w:rsidRPr="0013282B">
        <w:rPr>
          <w:rFonts w:ascii="Arial" w:hAnsi="Arial" w:cs="Arial"/>
          <w:color w:val="000000"/>
          <w:sz w:val="24"/>
          <w:szCs w:val="24"/>
          <w:lang w:val="fr-FR"/>
        </w:rPr>
        <w:t xml:space="preserve"> à l'article 3.2 des Conditions particulières</w:t>
      </w:r>
      <w:r w:rsidR="004A20D2"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ne peut être augmentée. </w:t>
      </w:r>
    </w:p>
    <w:p w14:paraId="6D08C499" w14:textId="77777777" w:rsidR="004A20D2" w:rsidRPr="0013282B" w:rsidRDefault="004A20D2" w:rsidP="0013282B">
      <w:pPr>
        <w:autoSpaceDE w:val="0"/>
        <w:autoSpaceDN w:val="0"/>
        <w:adjustRightInd w:val="0"/>
        <w:spacing w:after="0" w:line="240" w:lineRule="auto"/>
        <w:ind w:left="720"/>
        <w:jc w:val="both"/>
        <w:rPr>
          <w:rFonts w:ascii="Arial" w:hAnsi="Arial" w:cs="Arial"/>
          <w:color w:val="000000"/>
          <w:sz w:val="24"/>
          <w:szCs w:val="24"/>
          <w:lang w:val="fr-FR"/>
        </w:rPr>
      </w:pPr>
    </w:p>
    <w:p w14:paraId="70854521" w14:textId="68CF303B" w:rsidR="00984F43" w:rsidRPr="0013282B" w:rsidRDefault="00984F43" w:rsidP="00DF5DDE">
      <w:pPr>
        <w:autoSpaceDE w:val="0"/>
        <w:autoSpaceDN w:val="0"/>
        <w:adjustRightInd w:val="0"/>
        <w:spacing w:after="0" w:line="240" w:lineRule="auto"/>
        <w:jc w:val="center"/>
        <w:outlineLvl w:val="0"/>
        <w:rPr>
          <w:rFonts w:ascii="Arial" w:hAnsi="Arial" w:cs="Arial"/>
          <w:b/>
          <w:bCs/>
          <w:color w:val="000000"/>
          <w:sz w:val="24"/>
          <w:szCs w:val="24"/>
          <w:lang w:val="fr-FR"/>
        </w:rPr>
      </w:pPr>
      <w:r w:rsidRPr="0013282B">
        <w:rPr>
          <w:rFonts w:ascii="Arial" w:hAnsi="Arial" w:cs="Arial"/>
          <w:b/>
          <w:bCs/>
          <w:color w:val="000000"/>
          <w:sz w:val="24"/>
          <w:szCs w:val="24"/>
          <w:lang w:val="fr-FR"/>
        </w:rPr>
        <w:t xml:space="preserve">ARTICLE 10 </w:t>
      </w:r>
      <w:r w:rsidR="002C2931" w:rsidRPr="0013282B">
        <w:rPr>
          <w:rFonts w:ascii="Arial" w:hAnsi="Arial" w:cs="Arial"/>
          <w:b/>
          <w:bCs/>
          <w:color w:val="000000"/>
          <w:sz w:val="24"/>
          <w:szCs w:val="24"/>
          <w:lang w:val="fr-FR"/>
        </w:rPr>
        <w:t>–</w:t>
      </w:r>
      <w:r w:rsidR="004A20D2" w:rsidRPr="0013282B">
        <w:rPr>
          <w:rFonts w:ascii="Arial" w:hAnsi="Arial" w:cs="Arial"/>
          <w:b/>
          <w:bCs/>
          <w:color w:val="000000"/>
          <w:sz w:val="24"/>
          <w:szCs w:val="24"/>
          <w:lang w:val="fr-FR"/>
        </w:rPr>
        <w:t xml:space="preserve"> CESSION</w:t>
      </w:r>
    </w:p>
    <w:p w14:paraId="43B9F10F" w14:textId="77777777" w:rsidR="002C2931" w:rsidRPr="0013282B" w:rsidRDefault="002C2931" w:rsidP="0013282B">
      <w:pPr>
        <w:autoSpaceDE w:val="0"/>
        <w:autoSpaceDN w:val="0"/>
        <w:adjustRightInd w:val="0"/>
        <w:spacing w:after="0" w:line="240" w:lineRule="auto"/>
        <w:jc w:val="both"/>
        <w:rPr>
          <w:rFonts w:ascii="Arial" w:hAnsi="Arial" w:cs="Arial"/>
          <w:b/>
          <w:bCs/>
          <w:color w:val="000000"/>
          <w:sz w:val="24"/>
          <w:szCs w:val="24"/>
          <w:lang w:val="fr-FR"/>
        </w:rPr>
      </w:pPr>
    </w:p>
    <w:p w14:paraId="4F619FD8" w14:textId="5B3D7FA0" w:rsidR="003721CE" w:rsidRPr="0013282B" w:rsidRDefault="004A20D2" w:rsidP="0013282B">
      <w:pPr>
        <w:autoSpaceDE w:val="0"/>
        <w:autoSpaceDN w:val="0"/>
        <w:adjustRightInd w:val="0"/>
        <w:spacing w:after="0" w:line="240" w:lineRule="auto"/>
        <w:ind w:left="720"/>
        <w:jc w:val="both"/>
        <w:rPr>
          <w:rFonts w:ascii="Arial" w:hAnsi="Arial" w:cs="Arial"/>
          <w:color w:val="000000"/>
          <w:sz w:val="24"/>
          <w:szCs w:val="24"/>
          <w:lang w:val="fr-FR"/>
        </w:rPr>
      </w:pPr>
      <w:r w:rsidRPr="0013282B">
        <w:rPr>
          <w:rFonts w:ascii="Arial" w:hAnsi="Arial" w:cs="Arial"/>
          <w:color w:val="000000"/>
          <w:sz w:val="24"/>
          <w:szCs w:val="24"/>
          <w:lang w:val="fr-FR"/>
        </w:rPr>
        <w:t>Le Contrat et les paiements qui y sont rattachés ne peuvent être cédés à un tiers de quelque manière que ce soit sans le consentement écrit préalable</w:t>
      </w:r>
      <w:r w:rsidR="002320B7">
        <w:rPr>
          <w:rFonts w:ascii="Arial" w:hAnsi="Arial" w:cs="Arial"/>
          <w:color w:val="000000"/>
          <w:sz w:val="24"/>
          <w:szCs w:val="24"/>
          <w:lang w:val="fr-FR"/>
        </w:rPr>
        <w:t>ment</w:t>
      </w:r>
      <w:r w:rsidRPr="0013282B">
        <w:rPr>
          <w:rFonts w:ascii="Arial" w:hAnsi="Arial" w:cs="Arial"/>
          <w:color w:val="000000"/>
          <w:sz w:val="24"/>
          <w:szCs w:val="24"/>
          <w:lang w:val="fr-FR"/>
        </w:rPr>
        <w:t xml:space="preserve"> de l'autorité contractante. </w:t>
      </w:r>
    </w:p>
    <w:p w14:paraId="6F3E01AD" w14:textId="77777777" w:rsidR="002C2931" w:rsidRPr="0013282B" w:rsidRDefault="002C2931" w:rsidP="0013282B">
      <w:pPr>
        <w:tabs>
          <w:tab w:val="left" w:pos="720"/>
        </w:tabs>
        <w:autoSpaceDE w:val="0"/>
        <w:autoSpaceDN w:val="0"/>
        <w:adjustRightInd w:val="0"/>
        <w:spacing w:after="0" w:line="240" w:lineRule="auto"/>
        <w:ind w:left="720"/>
        <w:jc w:val="both"/>
        <w:rPr>
          <w:rFonts w:ascii="Arial" w:hAnsi="Arial" w:cs="Arial"/>
          <w:color w:val="000000"/>
          <w:sz w:val="24"/>
          <w:szCs w:val="24"/>
          <w:lang w:val="fr-FR"/>
        </w:rPr>
      </w:pPr>
    </w:p>
    <w:p w14:paraId="185A59AF" w14:textId="66473C67" w:rsidR="00984F43" w:rsidRPr="0013282B" w:rsidRDefault="00984F43" w:rsidP="00DF5DDE">
      <w:pPr>
        <w:autoSpaceDE w:val="0"/>
        <w:autoSpaceDN w:val="0"/>
        <w:adjustRightInd w:val="0"/>
        <w:spacing w:after="0" w:line="240" w:lineRule="auto"/>
        <w:jc w:val="center"/>
        <w:outlineLvl w:val="0"/>
        <w:rPr>
          <w:rFonts w:ascii="Arial" w:hAnsi="Arial" w:cs="Arial"/>
          <w:b/>
          <w:bCs/>
          <w:color w:val="000000"/>
          <w:sz w:val="24"/>
          <w:szCs w:val="24"/>
          <w:lang w:val="fr-FR"/>
        </w:rPr>
      </w:pPr>
      <w:r w:rsidRPr="0013282B">
        <w:rPr>
          <w:rFonts w:ascii="Arial" w:hAnsi="Arial" w:cs="Arial"/>
          <w:b/>
          <w:bCs/>
          <w:color w:val="000000"/>
          <w:sz w:val="24"/>
          <w:szCs w:val="24"/>
          <w:lang w:val="fr-FR"/>
        </w:rPr>
        <w:t xml:space="preserve">ARTICLE 11 - </w:t>
      </w:r>
      <w:r w:rsidR="004A20D2" w:rsidRPr="0013282B">
        <w:rPr>
          <w:rFonts w:ascii="Arial" w:hAnsi="Arial" w:cs="Arial"/>
          <w:b/>
          <w:bCs/>
          <w:color w:val="000000"/>
          <w:sz w:val="24"/>
          <w:szCs w:val="24"/>
          <w:lang w:val="fr-FR"/>
        </w:rPr>
        <w:t xml:space="preserve">PÉRIODE D'EXÉCUTION, D’EXTENSION, DE SUSPENSION, DE FORCE MAJEURE ET </w:t>
      </w:r>
      <w:r w:rsidR="00490153" w:rsidRPr="0013282B">
        <w:rPr>
          <w:rFonts w:ascii="Arial" w:hAnsi="Arial" w:cs="Arial"/>
          <w:b/>
          <w:bCs/>
          <w:color w:val="000000"/>
          <w:sz w:val="24"/>
          <w:szCs w:val="24"/>
          <w:lang w:val="fr-FR"/>
        </w:rPr>
        <w:t xml:space="preserve"> LA </w:t>
      </w:r>
      <w:r w:rsidR="004A20D2" w:rsidRPr="0013282B">
        <w:rPr>
          <w:rFonts w:ascii="Arial" w:hAnsi="Arial" w:cs="Arial"/>
          <w:b/>
          <w:bCs/>
          <w:color w:val="000000"/>
          <w:sz w:val="24"/>
          <w:szCs w:val="24"/>
          <w:lang w:val="fr-FR"/>
        </w:rPr>
        <w:t>DATE DE FIN DE L'ACTION</w:t>
      </w:r>
    </w:p>
    <w:p w14:paraId="5D2F5D3F" w14:textId="77777777" w:rsidR="00FD5CFA" w:rsidRPr="0013282B" w:rsidRDefault="00FD5CFA" w:rsidP="0013282B">
      <w:pPr>
        <w:autoSpaceDE w:val="0"/>
        <w:autoSpaceDN w:val="0"/>
        <w:adjustRightInd w:val="0"/>
        <w:spacing w:after="0" w:line="240" w:lineRule="auto"/>
        <w:jc w:val="both"/>
        <w:rPr>
          <w:rFonts w:ascii="Arial" w:hAnsi="Arial" w:cs="Arial"/>
          <w:b/>
          <w:bCs/>
          <w:color w:val="000000"/>
          <w:sz w:val="24"/>
          <w:szCs w:val="24"/>
          <w:lang w:val="fr-FR"/>
        </w:rPr>
      </w:pPr>
    </w:p>
    <w:p w14:paraId="4A3E2864" w14:textId="71662DFB" w:rsidR="00FD5CFA" w:rsidRPr="0013282B" w:rsidRDefault="004A20D2" w:rsidP="009A14C9">
      <w:pPr>
        <w:numPr>
          <w:ilvl w:val="0"/>
          <w:numId w:val="9"/>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La période de mise en œuvre de l'action est fixée </w:t>
      </w:r>
      <w:proofErr w:type="spellStart"/>
      <w:r w:rsidRPr="0013282B">
        <w:rPr>
          <w:rFonts w:ascii="Arial" w:hAnsi="Arial" w:cs="Arial"/>
          <w:color w:val="000000"/>
          <w:sz w:val="24"/>
          <w:szCs w:val="24"/>
          <w:lang w:val="fr-FR"/>
        </w:rPr>
        <w:t>conformement</w:t>
      </w:r>
      <w:proofErr w:type="spellEnd"/>
      <w:r w:rsidRPr="0013282B">
        <w:rPr>
          <w:rFonts w:ascii="Arial" w:hAnsi="Arial" w:cs="Arial"/>
          <w:color w:val="000000"/>
          <w:sz w:val="24"/>
          <w:szCs w:val="24"/>
          <w:lang w:val="fr-FR"/>
        </w:rPr>
        <w:t xml:space="preserve"> à l'article 2 des conditions particulières. Le bénéficiaire doit informer sans délai</w:t>
      </w:r>
      <w:r w:rsidR="00B65524"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l'autorité contractante de toute</w:t>
      </w:r>
      <w:r w:rsidR="00B65524"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circonstance</w:t>
      </w:r>
      <w:r w:rsidR="00B65524"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susceptible</w:t>
      </w:r>
      <w:r w:rsidR="00B65524"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d'entraver ou de retarder la mise en œuvre de l'action. Le bénéficiaire peut demander une prolongation de la</w:t>
      </w:r>
      <w:r w:rsidR="00B65524" w:rsidRPr="0013282B">
        <w:rPr>
          <w:rFonts w:ascii="Arial" w:hAnsi="Arial" w:cs="Arial"/>
          <w:color w:val="000000"/>
          <w:sz w:val="24"/>
          <w:szCs w:val="24"/>
          <w:lang w:val="fr-FR"/>
        </w:rPr>
        <w:t xml:space="preserve"> période de mise en œuvre de l'a</w:t>
      </w:r>
      <w:r w:rsidRPr="0013282B">
        <w:rPr>
          <w:rFonts w:ascii="Arial" w:hAnsi="Arial" w:cs="Arial"/>
          <w:color w:val="000000"/>
          <w:sz w:val="24"/>
          <w:szCs w:val="24"/>
          <w:lang w:val="fr-FR"/>
        </w:rPr>
        <w:t xml:space="preserve">ction au plus tard trente jours avant sa fin. La période de mise en œuvre peut être modifiée suivant l'article 9. La demande doit être accompagnée de tous les éléments de preuves nécessaires à son appréciation. </w:t>
      </w:r>
    </w:p>
    <w:p w14:paraId="77FEE693" w14:textId="77777777" w:rsidR="00B65524" w:rsidRPr="0013282B" w:rsidRDefault="00B65524" w:rsidP="0013282B">
      <w:pPr>
        <w:tabs>
          <w:tab w:val="left" w:pos="360"/>
          <w:tab w:val="left" w:pos="810"/>
        </w:tabs>
        <w:autoSpaceDE w:val="0"/>
        <w:autoSpaceDN w:val="0"/>
        <w:adjustRightInd w:val="0"/>
        <w:spacing w:after="0" w:line="240" w:lineRule="auto"/>
        <w:ind w:left="634"/>
        <w:jc w:val="both"/>
        <w:rPr>
          <w:rFonts w:ascii="Arial" w:hAnsi="Arial" w:cs="Arial"/>
          <w:color w:val="000000"/>
          <w:sz w:val="24"/>
          <w:szCs w:val="24"/>
          <w:lang w:val="fr-FR"/>
        </w:rPr>
      </w:pPr>
    </w:p>
    <w:p w14:paraId="4DA06775" w14:textId="453A1357" w:rsidR="00984F43" w:rsidRPr="0013282B" w:rsidRDefault="00B65524" w:rsidP="009A14C9">
      <w:pPr>
        <w:numPr>
          <w:ilvl w:val="0"/>
          <w:numId w:val="9"/>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Le bénéficiaire peut suspendre la mise en œuvre de tout ou partie de l'action si les circonstances (principalement </w:t>
      </w:r>
      <w:r w:rsidR="003A4894">
        <w:rPr>
          <w:rFonts w:ascii="Arial" w:hAnsi="Arial" w:cs="Arial"/>
          <w:color w:val="000000"/>
          <w:sz w:val="24"/>
          <w:szCs w:val="24"/>
          <w:lang w:val="fr-FR"/>
        </w:rPr>
        <w:t>le cas</w:t>
      </w:r>
      <w:r w:rsidR="003A4894"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 xml:space="preserve">de force majeure) rendent trop difficile ou dangereux sa continuité. Le bénéficiaire doit en informer l'autorité </w:t>
      </w:r>
      <w:r w:rsidRPr="0013282B">
        <w:rPr>
          <w:rFonts w:ascii="Arial" w:hAnsi="Arial" w:cs="Arial"/>
          <w:color w:val="000000"/>
          <w:sz w:val="24"/>
          <w:szCs w:val="24"/>
          <w:lang w:val="fr-FR"/>
        </w:rPr>
        <w:lastRenderedPageBreak/>
        <w:t>contractante sans délai et fournir tous les détails nécessaires. Chaque partie peut résilier le contrat conformément à l'article 12.1. Si le contrat n'est pas résilié, le bénéficiaire s'efforce de minimiser le temps de sa suspension et reprendre l'exécution dès que les circonstances l’autorisent, tout en informant</w:t>
      </w:r>
      <w:r w:rsidR="009B775E" w:rsidRPr="0013282B">
        <w:rPr>
          <w:rFonts w:ascii="Arial" w:hAnsi="Arial" w:cs="Arial"/>
          <w:color w:val="000000"/>
          <w:sz w:val="24"/>
          <w:szCs w:val="24"/>
          <w:lang w:val="fr-FR"/>
        </w:rPr>
        <w:t xml:space="preserve"> l'a</w:t>
      </w:r>
      <w:r w:rsidRPr="0013282B">
        <w:rPr>
          <w:rFonts w:ascii="Arial" w:hAnsi="Arial" w:cs="Arial"/>
          <w:color w:val="000000"/>
          <w:sz w:val="24"/>
          <w:szCs w:val="24"/>
          <w:lang w:val="fr-FR"/>
        </w:rPr>
        <w:t>utorité c</w:t>
      </w:r>
      <w:r w:rsidR="009B775E" w:rsidRPr="0013282B">
        <w:rPr>
          <w:rFonts w:ascii="Arial" w:hAnsi="Arial" w:cs="Arial"/>
          <w:color w:val="000000"/>
          <w:sz w:val="24"/>
          <w:szCs w:val="24"/>
          <w:lang w:val="fr-FR"/>
        </w:rPr>
        <w:t>ompétente</w:t>
      </w:r>
      <w:r w:rsidRPr="0013282B">
        <w:rPr>
          <w:rFonts w:ascii="Arial" w:hAnsi="Arial" w:cs="Arial"/>
          <w:color w:val="000000"/>
          <w:sz w:val="24"/>
          <w:szCs w:val="24"/>
          <w:lang w:val="fr-FR"/>
        </w:rPr>
        <w:t xml:space="preserve">. </w:t>
      </w:r>
    </w:p>
    <w:p w14:paraId="1DADD942" w14:textId="77777777" w:rsidR="00FA4B35" w:rsidRPr="0013282B" w:rsidRDefault="00FA4B35" w:rsidP="0013282B">
      <w:pPr>
        <w:tabs>
          <w:tab w:val="left" w:pos="360"/>
          <w:tab w:val="left" w:pos="810"/>
        </w:tabs>
        <w:autoSpaceDE w:val="0"/>
        <w:autoSpaceDN w:val="0"/>
        <w:adjustRightInd w:val="0"/>
        <w:spacing w:after="0" w:line="240" w:lineRule="auto"/>
        <w:ind w:left="810"/>
        <w:jc w:val="both"/>
        <w:rPr>
          <w:rFonts w:ascii="Arial" w:hAnsi="Arial" w:cs="Arial"/>
          <w:color w:val="222222"/>
          <w:sz w:val="24"/>
          <w:szCs w:val="24"/>
          <w:lang w:val="fr-FR"/>
        </w:rPr>
      </w:pPr>
    </w:p>
    <w:p w14:paraId="3D5DAB39" w14:textId="32EB682F" w:rsidR="000A281C" w:rsidRPr="0013282B" w:rsidRDefault="009B775E" w:rsidP="009A14C9">
      <w:pPr>
        <w:numPr>
          <w:ilvl w:val="0"/>
          <w:numId w:val="9"/>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l'autorité contractante peut demander au bénéficiaire de suspendre la mise en œuvre de la totalité ou d'une partie de l'action si les circonstances (principalement celles de force majeure) l</w:t>
      </w:r>
      <w:r w:rsidR="003A4894">
        <w:rPr>
          <w:rFonts w:ascii="Arial" w:hAnsi="Arial" w:cs="Arial"/>
          <w:color w:val="000000"/>
          <w:sz w:val="24"/>
          <w:szCs w:val="24"/>
          <w:lang w:val="fr-FR"/>
        </w:rPr>
        <w:t>a</w:t>
      </w:r>
      <w:r w:rsidRPr="0013282B">
        <w:rPr>
          <w:rFonts w:ascii="Arial" w:hAnsi="Arial" w:cs="Arial"/>
          <w:color w:val="000000"/>
          <w:sz w:val="24"/>
          <w:szCs w:val="24"/>
          <w:lang w:val="fr-FR"/>
        </w:rPr>
        <w:t xml:space="preserve"> rendent trop difficile ou dangereu</w:t>
      </w:r>
      <w:r w:rsidR="003A4894">
        <w:rPr>
          <w:rFonts w:ascii="Arial" w:hAnsi="Arial" w:cs="Arial"/>
          <w:color w:val="000000"/>
          <w:sz w:val="24"/>
          <w:szCs w:val="24"/>
          <w:lang w:val="fr-FR"/>
        </w:rPr>
        <w:t>se</w:t>
      </w:r>
      <w:r w:rsidRPr="0013282B">
        <w:rPr>
          <w:rFonts w:ascii="Arial" w:hAnsi="Arial" w:cs="Arial"/>
          <w:color w:val="000000"/>
          <w:sz w:val="24"/>
          <w:szCs w:val="24"/>
          <w:lang w:val="fr-FR"/>
        </w:rPr>
        <w:t>. Chaque partie peut résilier le contrat conformément à l'article 12.1. Si le contrat n'est pas résilié, le bénéficiaire s'efforce de minimiser le temps de sa suspension et reprendra l'exécution une fois que les circonstances le permettront, aprè</w:t>
      </w:r>
      <w:r w:rsidR="000A281C" w:rsidRPr="0013282B">
        <w:rPr>
          <w:rFonts w:ascii="Arial" w:hAnsi="Arial" w:cs="Arial"/>
          <w:color w:val="000000"/>
          <w:sz w:val="24"/>
          <w:szCs w:val="24"/>
          <w:lang w:val="fr-FR"/>
        </w:rPr>
        <w:t>s approbation préalable écrite à l’autorité contractante.</w:t>
      </w:r>
    </w:p>
    <w:p w14:paraId="5E488395" w14:textId="189263CD" w:rsidR="00300A6D" w:rsidRPr="0013282B" w:rsidRDefault="000A281C" w:rsidP="0013282B">
      <w:pPr>
        <w:tabs>
          <w:tab w:val="left" w:pos="360"/>
          <w:tab w:val="left" w:pos="810"/>
        </w:tabs>
        <w:autoSpaceDE w:val="0"/>
        <w:autoSpaceDN w:val="0"/>
        <w:adjustRightInd w:val="0"/>
        <w:spacing w:after="0" w:line="240" w:lineRule="auto"/>
        <w:jc w:val="both"/>
        <w:rPr>
          <w:rFonts w:ascii="Arial" w:hAnsi="Arial" w:cs="Arial"/>
          <w:color w:val="000000"/>
          <w:sz w:val="24"/>
          <w:szCs w:val="24"/>
          <w:lang w:val="fr-FR"/>
        </w:rPr>
      </w:pPr>
      <w:r w:rsidRPr="0013282B">
        <w:rPr>
          <w:rFonts w:ascii="Arial" w:hAnsi="Arial" w:cs="Arial"/>
          <w:color w:val="000000"/>
          <w:sz w:val="24"/>
          <w:szCs w:val="24"/>
          <w:lang w:val="fr-FR"/>
        </w:rPr>
        <w:t xml:space="preserve"> </w:t>
      </w:r>
    </w:p>
    <w:p w14:paraId="7DBD1F35" w14:textId="4ECD0431" w:rsidR="001A4720" w:rsidRPr="0013282B" w:rsidRDefault="00372CAA" w:rsidP="009A14C9">
      <w:pPr>
        <w:numPr>
          <w:ilvl w:val="0"/>
          <w:numId w:val="9"/>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La période de mise en œuvre de l'action est prolongée d'une durée équivalente à la durée de la suspension, sans </w:t>
      </w:r>
      <w:r w:rsidR="000D6116" w:rsidRPr="0013282B">
        <w:rPr>
          <w:rFonts w:ascii="Arial" w:hAnsi="Arial" w:cs="Arial"/>
          <w:color w:val="000000"/>
          <w:sz w:val="24"/>
          <w:szCs w:val="24"/>
          <w:lang w:val="fr-FR"/>
        </w:rPr>
        <w:t>mettre en cause</w:t>
      </w:r>
      <w:r w:rsidRPr="0013282B">
        <w:rPr>
          <w:rFonts w:ascii="Arial" w:hAnsi="Arial" w:cs="Arial"/>
          <w:color w:val="000000"/>
          <w:sz w:val="24"/>
          <w:szCs w:val="24"/>
          <w:lang w:val="fr-FR"/>
        </w:rPr>
        <w:t xml:space="preserve"> toute modification </w:t>
      </w:r>
      <w:r w:rsidR="00766C3F" w:rsidRPr="0013282B">
        <w:rPr>
          <w:rFonts w:ascii="Arial" w:hAnsi="Arial" w:cs="Arial"/>
          <w:color w:val="000000"/>
          <w:sz w:val="24"/>
          <w:szCs w:val="24"/>
          <w:lang w:val="fr-FR"/>
        </w:rPr>
        <w:t>né</w:t>
      </w:r>
      <w:r w:rsidR="000D6116" w:rsidRPr="0013282B">
        <w:rPr>
          <w:rFonts w:ascii="Arial" w:hAnsi="Arial" w:cs="Arial"/>
          <w:color w:val="000000"/>
          <w:sz w:val="24"/>
          <w:szCs w:val="24"/>
          <w:lang w:val="fr-FR"/>
        </w:rPr>
        <w:t>cessaire a</w:t>
      </w:r>
      <w:r w:rsidRPr="0013282B">
        <w:rPr>
          <w:rFonts w:ascii="Arial" w:hAnsi="Arial" w:cs="Arial"/>
          <w:color w:val="000000"/>
          <w:sz w:val="24"/>
          <w:szCs w:val="24"/>
          <w:lang w:val="fr-FR"/>
        </w:rPr>
        <w:t>u contrat pour adapter l'action aux nouve</w:t>
      </w:r>
      <w:r w:rsidR="000D6116" w:rsidRPr="0013282B">
        <w:rPr>
          <w:rFonts w:ascii="Arial" w:hAnsi="Arial" w:cs="Arial"/>
          <w:color w:val="000000"/>
          <w:sz w:val="24"/>
          <w:szCs w:val="24"/>
          <w:lang w:val="fr-FR"/>
        </w:rPr>
        <w:t xml:space="preserve">lles conditions de sa mise en </w:t>
      </w:r>
      <w:proofErr w:type="spellStart"/>
      <w:r w:rsidR="000D6116" w:rsidRPr="0013282B">
        <w:rPr>
          <w:rFonts w:ascii="Arial" w:hAnsi="Arial" w:cs="Arial"/>
          <w:color w:val="000000"/>
          <w:sz w:val="24"/>
          <w:szCs w:val="24"/>
          <w:lang w:val="fr-FR"/>
        </w:rPr>
        <w:t>oeuvre</w:t>
      </w:r>
      <w:proofErr w:type="spellEnd"/>
      <w:r w:rsidR="000D6116" w:rsidRPr="0013282B">
        <w:rPr>
          <w:rFonts w:ascii="Arial" w:hAnsi="Arial" w:cs="Arial"/>
          <w:color w:val="222222"/>
          <w:sz w:val="24"/>
          <w:szCs w:val="24"/>
          <w:lang w:val="fr-FR"/>
        </w:rPr>
        <w:t>.</w:t>
      </w:r>
      <w:r w:rsidRPr="0013282B">
        <w:rPr>
          <w:rFonts w:ascii="Arial" w:hAnsi="Arial" w:cs="Arial"/>
          <w:color w:val="000000"/>
          <w:sz w:val="24"/>
          <w:szCs w:val="24"/>
          <w:lang w:val="fr-FR"/>
        </w:rPr>
        <w:t xml:space="preserve"> </w:t>
      </w:r>
    </w:p>
    <w:p w14:paraId="66DD0F74" w14:textId="5164D330" w:rsidR="000D6116" w:rsidRPr="0013282B" w:rsidRDefault="000D6116" w:rsidP="0013282B">
      <w:pPr>
        <w:tabs>
          <w:tab w:val="left" w:pos="360"/>
          <w:tab w:val="left" w:pos="810"/>
        </w:tabs>
        <w:autoSpaceDE w:val="0"/>
        <w:autoSpaceDN w:val="0"/>
        <w:adjustRightInd w:val="0"/>
        <w:spacing w:after="0" w:line="240" w:lineRule="auto"/>
        <w:jc w:val="both"/>
        <w:rPr>
          <w:rFonts w:ascii="Arial" w:hAnsi="Arial" w:cs="Arial"/>
          <w:color w:val="000000"/>
          <w:sz w:val="24"/>
          <w:szCs w:val="24"/>
          <w:lang w:val="fr-FR"/>
        </w:rPr>
      </w:pPr>
    </w:p>
    <w:p w14:paraId="54BF6C6B" w14:textId="537E0448" w:rsidR="00F8279A" w:rsidRPr="0013282B" w:rsidRDefault="00F8279A" w:rsidP="009A14C9">
      <w:pPr>
        <w:numPr>
          <w:ilvl w:val="0"/>
          <w:numId w:val="9"/>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 Par "force majeure", on entend toute situation exceptionnelle imprévisible ou événement échappant au contrôle des parties qui empêche l'une ou l'autre d'accomplir l'une de l</w:t>
      </w:r>
      <w:r w:rsidR="00E839CF" w:rsidRPr="0013282B">
        <w:rPr>
          <w:rFonts w:ascii="Arial" w:hAnsi="Arial" w:cs="Arial"/>
          <w:color w:val="000000"/>
          <w:sz w:val="24"/>
          <w:szCs w:val="24"/>
          <w:lang w:val="fr-FR"/>
        </w:rPr>
        <w:t>eurs obligations contractuelles.</w:t>
      </w:r>
      <w:r w:rsidR="00A3519D" w:rsidRPr="0013282B">
        <w:rPr>
          <w:rFonts w:ascii="Arial" w:hAnsi="Arial" w:cs="Arial"/>
          <w:color w:val="000000"/>
          <w:sz w:val="24"/>
          <w:szCs w:val="24"/>
          <w:lang w:val="fr-FR"/>
        </w:rPr>
        <w:t xml:space="preserve"> </w:t>
      </w:r>
      <w:r w:rsidR="00E839CF" w:rsidRPr="0013282B">
        <w:rPr>
          <w:rFonts w:ascii="Arial" w:hAnsi="Arial" w:cs="Arial"/>
          <w:color w:val="000000"/>
          <w:sz w:val="24"/>
          <w:szCs w:val="24"/>
          <w:lang w:val="fr-FR"/>
        </w:rPr>
        <w:t>Elle n'est pas due</w:t>
      </w:r>
      <w:r w:rsidRPr="0013282B">
        <w:rPr>
          <w:rFonts w:ascii="Arial" w:hAnsi="Arial" w:cs="Arial"/>
          <w:color w:val="000000"/>
          <w:sz w:val="24"/>
          <w:szCs w:val="24"/>
          <w:lang w:val="fr-FR"/>
        </w:rPr>
        <w:t xml:space="preserve"> à une erreur ou négligence de leur part (ou de la </w:t>
      </w:r>
      <w:r w:rsidR="00BD3872" w:rsidRPr="0013282B">
        <w:rPr>
          <w:rFonts w:ascii="Arial" w:hAnsi="Arial" w:cs="Arial"/>
          <w:color w:val="000000"/>
          <w:sz w:val="24"/>
          <w:szCs w:val="24"/>
          <w:lang w:val="fr-FR"/>
        </w:rPr>
        <w:t>part</w:t>
      </w:r>
      <w:r w:rsidR="00E839CF" w:rsidRPr="0013282B">
        <w:rPr>
          <w:rFonts w:ascii="Arial" w:hAnsi="Arial" w:cs="Arial"/>
          <w:color w:val="000000"/>
          <w:sz w:val="24"/>
          <w:szCs w:val="24"/>
          <w:lang w:val="fr-FR"/>
        </w:rPr>
        <w:t xml:space="preserve"> de leurs sous-traitants,</w:t>
      </w:r>
      <w:r w:rsidR="00BD3872" w:rsidRPr="0013282B">
        <w:rPr>
          <w:rFonts w:ascii="Arial" w:hAnsi="Arial" w:cs="Arial"/>
          <w:color w:val="000000"/>
          <w:sz w:val="24"/>
          <w:szCs w:val="24"/>
          <w:lang w:val="fr-FR"/>
        </w:rPr>
        <w:t>), e</w:t>
      </w:r>
      <w:r w:rsidRPr="0013282B">
        <w:rPr>
          <w:rFonts w:ascii="Arial" w:hAnsi="Arial" w:cs="Arial"/>
          <w:color w:val="000000"/>
          <w:sz w:val="24"/>
          <w:szCs w:val="24"/>
          <w:lang w:val="fr-FR"/>
        </w:rPr>
        <w:t>t s'avère insurmontable en dépit de toute diligence raisonnable. Les défauts d'équipement</w:t>
      </w:r>
      <w:r w:rsidR="00BD3872" w:rsidRPr="0013282B">
        <w:rPr>
          <w:rFonts w:ascii="Arial" w:hAnsi="Arial" w:cs="Arial"/>
          <w:color w:val="000000"/>
          <w:sz w:val="24"/>
          <w:szCs w:val="24"/>
          <w:lang w:val="fr-FR"/>
        </w:rPr>
        <w:t xml:space="preserve">s, </w:t>
      </w:r>
      <w:r w:rsidRPr="0013282B">
        <w:rPr>
          <w:rFonts w:ascii="Arial" w:hAnsi="Arial" w:cs="Arial"/>
          <w:color w:val="000000"/>
          <w:sz w:val="24"/>
          <w:szCs w:val="24"/>
          <w:lang w:val="fr-FR"/>
        </w:rPr>
        <w:t>de matériel</w:t>
      </w:r>
      <w:r w:rsidR="00BD3872" w:rsidRPr="0013282B">
        <w:rPr>
          <w:rFonts w:ascii="Arial" w:hAnsi="Arial" w:cs="Arial"/>
          <w:color w:val="000000"/>
          <w:sz w:val="24"/>
          <w:szCs w:val="24"/>
          <w:lang w:val="fr-FR"/>
        </w:rPr>
        <w:t>s ou les retards lors de</w:t>
      </w:r>
      <w:r w:rsidRPr="0013282B">
        <w:rPr>
          <w:rFonts w:ascii="Arial" w:hAnsi="Arial" w:cs="Arial"/>
          <w:color w:val="000000"/>
          <w:sz w:val="24"/>
          <w:szCs w:val="24"/>
          <w:lang w:val="fr-FR"/>
        </w:rPr>
        <w:t xml:space="preserve"> </w:t>
      </w:r>
      <w:r w:rsidR="00DF5DDE" w:rsidRPr="0013282B">
        <w:rPr>
          <w:rFonts w:ascii="Arial" w:hAnsi="Arial" w:cs="Arial"/>
          <w:color w:val="000000"/>
          <w:sz w:val="24"/>
          <w:szCs w:val="24"/>
          <w:lang w:val="fr-FR"/>
        </w:rPr>
        <w:t>leurs livraisons</w:t>
      </w:r>
      <w:r w:rsidR="00BD3872" w:rsidRPr="0013282B">
        <w:rPr>
          <w:rFonts w:ascii="Arial" w:hAnsi="Arial" w:cs="Arial"/>
          <w:color w:val="000000"/>
          <w:sz w:val="24"/>
          <w:szCs w:val="24"/>
          <w:lang w:val="fr-FR"/>
        </w:rPr>
        <w:t>, les conflits pendant le</w:t>
      </w:r>
      <w:r w:rsidRPr="0013282B">
        <w:rPr>
          <w:rFonts w:ascii="Arial" w:hAnsi="Arial" w:cs="Arial"/>
          <w:color w:val="000000"/>
          <w:sz w:val="24"/>
          <w:szCs w:val="24"/>
          <w:lang w:val="fr-FR"/>
        </w:rPr>
        <w:t xml:space="preserve"> travail, les grèves ou les difficultés financières ne peuvent être invoqués comme </w:t>
      </w:r>
      <w:r w:rsidR="00BD3872" w:rsidRPr="0013282B">
        <w:rPr>
          <w:rFonts w:ascii="Arial" w:hAnsi="Arial" w:cs="Arial"/>
          <w:color w:val="000000"/>
          <w:sz w:val="24"/>
          <w:szCs w:val="24"/>
          <w:lang w:val="fr-FR"/>
        </w:rPr>
        <w:t>des cas de force majeure. Une p</w:t>
      </w:r>
      <w:r w:rsidRPr="0013282B">
        <w:rPr>
          <w:rFonts w:ascii="Arial" w:hAnsi="Arial" w:cs="Arial"/>
          <w:color w:val="000000"/>
          <w:sz w:val="24"/>
          <w:szCs w:val="24"/>
          <w:lang w:val="fr-FR"/>
        </w:rPr>
        <w:t xml:space="preserve">artie ne sera pas </w:t>
      </w:r>
      <w:r w:rsidR="007266E9" w:rsidRPr="0013282B">
        <w:rPr>
          <w:rFonts w:ascii="Arial" w:hAnsi="Arial" w:cs="Arial"/>
          <w:color w:val="000000"/>
          <w:sz w:val="24"/>
          <w:szCs w:val="24"/>
          <w:lang w:val="fr-FR"/>
        </w:rPr>
        <w:t>mis</w:t>
      </w:r>
      <w:r w:rsidR="007E09C7">
        <w:rPr>
          <w:rFonts w:ascii="Arial" w:hAnsi="Arial" w:cs="Arial"/>
          <w:color w:val="000000"/>
          <w:sz w:val="24"/>
          <w:szCs w:val="24"/>
          <w:lang w:val="fr-FR"/>
        </w:rPr>
        <w:t>e</w:t>
      </w:r>
      <w:r w:rsidR="007266E9" w:rsidRPr="0013282B">
        <w:rPr>
          <w:rFonts w:ascii="Arial" w:hAnsi="Arial" w:cs="Arial"/>
          <w:color w:val="000000"/>
          <w:sz w:val="24"/>
          <w:szCs w:val="24"/>
          <w:lang w:val="fr-FR"/>
        </w:rPr>
        <w:t xml:space="preserve"> en cause pour </w:t>
      </w:r>
      <w:r w:rsidRPr="0013282B">
        <w:rPr>
          <w:rFonts w:ascii="Arial" w:hAnsi="Arial" w:cs="Arial"/>
          <w:color w:val="000000"/>
          <w:sz w:val="24"/>
          <w:szCs w:val="24"/>
          <w:lang w:val="fr-FR"/>
        </w:rPr>
        <w:t xml:space="preserve">violation de ses obligations contractuelles si elle est empêchée de les exécuter par force majeure. Sans </w:t>
      </w:r>
      <w:r w:rsidR="00E226BC" w:rsidRPr="0013282B">
        <w:rPr>
          <w:rFonts w:ascii="Arial" w:hAnsi="Arial" w:cs="Arial"/>
          <w:color w:val="000000"/>
          <w:sz w:val="24"/>
          <w:szCs w:val="24"/>
          <w:lang w:val="fr-FR"/>
        </w:rPr>
        <w:t>mettre en cause les articles 12.2 et 12.4, la p</w:t>
      </w:r>
      <w:r w:rsidRPr="0013282B">
        <w:rPr>
          <w:rFonts w:ascii="Arial" w:hAnsi="Arial" w:cs="Arial"/>
          <w:color w:val="000000"/>
          <w:sz w:val="24"/>
          <w:szCs w:val="24"/>
          <w:lang w:val="fr-FR"/>
        </w:rPr>
        <w:t xml:space="preserve">artie </w:t>
      </w:r>
      <w:r w:rsidR="00E226BC" w:rsidRPr="0013282B">
        <w:rPr>
          <w:rFonts w:ascii="Arial" w:hAnsi="Arial" w:cs="Arial"/>
          <w:color w:val="000000"/>
          <w:sz w:val="24"/>
          <w:szCs w:val="24"/>
          <w:lang w:val="fr-FR"/>
        </w:rPr>
        <w:t>confronté</w:t>
      </w:r>
      <w:r w:rsidR="00293F75">
        <w:rPr>
          <w:rFonts w:ascii="Arial" w:hAnsi="Arial" w:cs="Arial"/>
          <w:color w:val="000000"/>
          <w:sz w:val="24"/>
          <w:szCs w:val="24"/>
          <w:lang w:val="fr-FR"/>
        </w:rPr>
        <w:t>e</w:t>
      </w:r>
      <w:r w:rsidR="00E226BC" w:rsidRPr="0013282B">
        <w:rPr>
          <w:rFonts w:ascii="Arial" w:hAnsi="Arial" w:cs="Arial"/>
          <w:color w:val="000000"/>
          <w:sz w:val="24"/>
          <w:szCs w:val="24"/>
          <w:lang w:val="fr-FR"/>
        </w:rPr>
        <w:t xml:space="preserve"> au</w:t>
      </w:r>
      <w:r w:rsidRPr="0013282B">
        <w:rPr>
          <w:rFonts w:ascii="Arial" w:hAnsi="Arial" w:cs="Arial"/>
          <w:color w:val="000000"/>
          <w:sz w:val="24"/>
          <w:szCs w:val="24"/>
          <w:lang w:val="fr-FR"/>
        </w:rPr>
        <w:t xml:space="preserve"> cas de force majeure </w:t>
      </w:r>
      <w:r w:rsidR="00E226BC" w:rsidRPr="0013282B">
        <w:rPr>
          <w:rFonts w:ascii="Arial" w:hAnsi="Arial" w:cs="Arial"/>
          <w:color w:val="000000"/>
          <w:sz w:val="24"/>
          <w:szCs w:val="24"/>
          <w:lang w:val="fr-FR"/>
        </w:rPr>
        <w:t>doit</w:t>
      </w:r>
      <w:r w:rsidRPr="0013282B">
        <w:rPr>
          <w:rFonts w:ascii="Arial" w:hAnsi="Arial" w:cs="Arial"/>
          <w:color w:val="000000"/>
          <w:sz w:val="24"/>
          <w:szCs w:val="24"/>
          <w:lang w:val="fr-FR"/>
        </w:rPr>
        <w:t xml:space="preserve"> informe</w:t>
      </w:r>
      <w:r w:rsidR="00E226BC" w:rsidRPr="0013282B">
        <w:rPr>
          <w:rFonts w:ascii="Arial" w:hAnsi="Arial" w:cs="Arial"/>
          <w:color w:val="000000"/>
          <w:sz w:val="24"/>
          <w:szCs w:val="24"/>
          <w:lang w:val="fr-FR"/>
        </w:rPr>
        <w:t>r sans délai l'autre p</w:t>
      </w:r>
      <w:r w:rsidRPr="0013282B">
        <w:rPr>
          <w:rFonts w:ascii="Arial" w:hAnsi="Arial" w:cs="Arial"/>
          <w:color w:val="000000"/>
          <w:sz w:val="24"/>
          <w:szCs w:val="24"/>
          <w:lang w:val="fr-FR"/>
        </w:rPr>
        <w:t xml:space="preserve">artie, en indiquant </w:t>
      </w:r>
      <w:r w:rsidR="00E226BC" w:rsidRPr="0013282B">
        <w:rPr>
          <w:rFonts w:ascii="Arial" w:hAnsi="Arial" w:cs="Arial"/>
          <w:color w:val="000000"/>
          <w:sz w:val="24"/>
          <w:szCs w:val="24"/>
          <w:lang w:val="fr-FR"/>
        </w:rPr>
        <w:t xml:space="preserve">la nature, la durée probable, </w:t>
      </w:r>
      <w:r w:rsidRPr="0013282B">
        <w:rPr>
          <w:rFonts w:ascii="Arial" w:hAnsi="Arial" w:cs="Arial"/>
          <w:color w:val="000000"/>
          <w:sz w:val="24"/>
          <w:szCs w:val="24"/>
          <w:lang w:val="fr-FR"/>
        </w:rPr>
        <w:t>les effets prévisibles du problème et prend</w:t>
      </w:r>
      <w:r w:rsidR="00E226BC" w:rsidRPr="0013282B">
        <w:rPr>
          <w:rFonts w:ascii="Arial" w:hAnsi="Arial" w:cs="Arial"/>
          <w:color w:val="000000"/>
          <w:sz w:val="24"/>
          <w:szCs w:val="24"/>
          <w:lang w:val="fr-FR"/>
        </w:rPr>
        <w:t>re</w:t>
      </w:r>
      <w:r w:rsidRPr="0013282B">
        <w:rPr>
          <w:rFonts w:ascii="Arial" w:hAnsi="Arial" w:cs="Arial"/>
          <w:color w:val="000000"/>
          <w:sz w:val="24"/>
          <w:szCs w:val="24"/>
          <w:lang w:val="fr-FR"/>
        </w:rPr>
        <w:t xml:space="preserve"> toute</w:t>
      </w:r>
      <w:r w:rsidR="00E226BC" w:rsidRPr="0013282B">
        <w:rPr>
          <w:rFonts w:ascii="Arial" w:hAnsi="Arial" w:cs="Arial"/>
          <w:color w:val="000000"/>
          <w:sz w:val="24"/>
          <w:szCs w:val="24"/>
          <w:lang w:val="fr-FR"/>
        </w:rPr>
        <w:t>s les dispositions possibles</w:t>
      </w:r>
      <w:r w:rsidRPr="0013282B">
        <w:rPr>
          <w:rFonts w:ascii="Arial" w:hAnsi="Arial" w:cs="Arial"/>
          <w:color w:val="000000"/>
          <w:sz w:val="24"/>
          <w:szCs w:val="24"/>
          <w:lang w:val="fr-FR"/>
        </w:rPr>
        <w:t xml:space="preserve"> pour minimiser les dommages éventuel</w:t>
      </w:r>
      <w:r w:rsidR="007266E9" w:rsidRPr="0013282B">
        <w:rPr>
          <w:rFonts w:ascii="Arial" w:hAnsi="Arial" w:cs="Arial"/>
          <w:color w:val="000000"/>
          <w:sz w:val="24"/>
          <w:szCs w:val="24"/>
          <w:lang w:val="fr-FR"/>
        </w:rPr>
        <w:t>s.</w:t>
      </w:r>
      <w:r w:rsidRPr="0013282B">
        <w:rPr>
          <w:rFonts w:ascii="Arial" w:hAnsi="Arial" w:cs="Arial"/>
          <w:color w:val="222222"/>
          <w:sz w:val="24"/>
          <w:szCs w:val="24"/>
          <w:lang w:val="fr-FR"/>
        </w:rPr>
        <w:t xml:space="preserve">       </w:t>
      </w:r>
    </w:p>
    <w:p w14:paraId="362D3087" w14:textId="77777777" w:rsidR="00F8279A" w:rsidRPr="0013282B" w:rsidRDefault="00F8279A" w:rsidP="0013282B">
      <w:pPr>
        <w:pStyle w:val="Paragraphedeliste"/>
        <w:spacing w:after="0" w:line="240" w:lineRule="auto"/>
        <w:jc w:val="both"/>
        <w:rPr>
          <w:rFonts w:ascii="Arial" w:hAnsi="Arial" w:cs="Arial"/>
          <w:color w:val="000000"/>
          <w:sz w:val="24"/>
          <w:szCs w:val="24"/>
          <w:lang w:val="fr-FR"/>
        </w:rPr>
      </w:pPr>
    </w:p>
    <w:p w14:paraId="592C4C83" w14:textId="02922EB1" w:rsidR="00F43568" w:rsidRPr="0013282B" w:rsidRDefault="00D92D4C" w:rsidP="009A14C9">
      <w:pPr>
        <w:numPr>
          <w:ilvl w:val="0"/>
          <w:numId w:val="9"/>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Les obligations de </w:t>
      </w:r>
      <w:r w:rsidR="00BD761F" w:rsidRPr="0013282B">
        <w:rPr>
          <w:rFonts w:ascii="Arial" w:hAnsi="Arial" w:cs="Arial"/>
          <w:color w:val="000000"/>
          <w:sz w:val="24"/>
          <w:szCs w:val="24"/>
          <w:lang w:val="fr-FR"/>
        </w:rPr>
        <w:t>paiement de la c</w:t>
      </w:r>
      <w:r w:rsidRPr="0013282B">
        <w:rPr>
          <w:rFonts w:ascii="Arial" w:hAnsi="Arial" w:cs="Arial"/>
          <w:color w:val="000000"/>
          <w:sz w:val="24"/>
          <w:szCs w:val="24"/>
          <w:lang w:val="fr-FR"/>
        </w:rPr>
        <w:t>ommission de l'Union</w:t>
      </w:r>
      <w:r w:rsidR="00AF4177" w:rsidRPr="0013282B">
        <w:rPr>
          <w:rFonts w:ascii="Arial" w:hAnsi="Arial" w:cs="Arial"/>
          <w:color w:val="000000"/>
          <w:sz w:val="24"/>
          <w:szCs w:val="24"/>
          <w:lang w:val="fr-FR"/>
        </w:rPr>
        <w:t xml:space="preserve"> A</w:t>
      </w:r>
      <w:r w:rsidR="00BD761F" w:rsidRPr="0013282B">
        <w:rPr>
          <w:rFonts w:ascii="Arial" w:hAnsi="Arial" w:cs="Arial"/>
          <w:color w:val="000000"/>
          <w:sz w:val="24"/>
          <w:szCs w:val="24"/>
          <w:lang w:val="fr-FR"/>
        </w:rPr>
        <w:t>fricaine en vertu du présent c</w:t>
      </w:r>
      <w:r w:rsidRPr="0013282B">
        <w:rPr>
          <w:rFonts w:ascii="Arial" w:hAnsi="Arial" w:cs="Arial"/>
          <w:color w:val="000000"/>
          <w:sz w:val="24"/>
          <w:szCs w:val="24"/>
          <w:lang w:val="fr-FR"/>
        </w:rPr>
        <w:t>ontrat</w:t>
      </w:r>
      <w:r w:rsidR="00BD761F"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prendront fin 18 mois après la période de mise en </w:t>
      </w:r>
      <w:r w:rsidR="00BD761F" w:rsidRPr="0013282B">
        <w:rPr>
          <w:rFonts w:ascii="Arial" w:hAnsi="Arial" w:cs="Arial"/>
          <w:color w:val="000000"/>
          <w:sz w:val="24"/>
          <w:szCs w:val="24"/>
          <w:lang w:val="fr-FR"/>
        </w:rPr>
        <w:t xml:space="preserve">œuvre prévue à l'article 2 des conditions particulières, à moins que le contrat ne soit résilié </w:t>
      </w:r>
      <w:proofErr w:type="spellStart"/>
      <w:r w:rsidR="00BD761F" w:rsidRPr="0013282B">
        <w:rPr>
          <w:rFonts w:ascii="Arial" w:hAnsi="Arial" w:cs="Arial"/>
          <w:color w:val="000000"/>
          <w:sz w:val="24"/>
          <w:szCs w:val="24"/>
          <w:lang w:val="fr-FR"/>
        </w:rPr>
        <w:t>conformement</w:t>
      </w:r>
      <w:proofErr w:type="spellEnd"/>
      <w:r w:rsidR="00BD761F" w:rsidRPr="0013282B">
        <w:rPr>
          <w:rFonts w:ascii="Arial" w:hAnsi="Arial" w:cs="Arial"/>
          <w:color w:val="000000"/>
          <w:sz w:val="24"/>
          <w:szCs w:val="24"/>
          <w:lang w:val="fr-FR"/>
        </w:rPr>
        <w:t xml:space="preserve"> à</w:t>
      </w:r>
      <w:r w:rsidRPr="0013282B">
        <w:rPr>
          <w:rFonts w:ascii="Arial" w:hAnsi="Arial" w:cs="Arial"/>
          <w:color w:val="000000"/>
          <w:sz w:val="24"/>
          <w:szCs w:val="24"/>
          <w:lang w:val="fr-FR"/>
        </w:rPr>
        <w:t xml:space="preserve"> l'Article 12.</w:t>
      </w:r>
      <w:r w:rsidR="00BD761F" w:rsidRPr="0013282B">
        <w:rPr>
          <w:rFonts w:ascii="Arial" w:hAnsi="Arial" w:cs="Arial"/>
          <w:color w:val="000000"/>
          <w:sz w:val="24"/>
          <w:szCs w:val="24"/>
          <w:lang w:val="fr-FR"/>
        </w:rPr>
        <w:t xml:space="preserve"> L'autorité</w:t>
      </w:r>
      <w:r w:rsidRPr="0013282B">
        <w:rPr>
          <w:rFonts w:ascii="Arial" w:hAnsi="Arial" w:cs="Arial"/>
          <w:color w:val="000000"/>
          <w:sz w:val="24"/>
          <w:szCs w:val="24"/>
          <w:lang w:val="fr-FR"/>
        </w:rPr>
        <w:t xml:space="preserve"> contractant</w:t>
      </w:r>
      <w:r w:rsidR="00BD761F" w:rsidRPr="0013282B">
        <w:rPr>
          <w:rFonts w:ascii="Arial" w:hAnsi="Arial" w:cs="Arial"/>
          <w:color w:val="000000"/>
          <w:sz w:val="24"/>
          <w:szCs w:val="24"/>
          <w:lang w:val="fr-FR"/>
        </w:rPr>
        <w:t>e notifiera au b</w:t>
      </w:r>
      <w:r w:rsidRPr="0013282B">
        <w:rPr>
          <w:rFonts w:ascii="Arial" w:hAnsi="Arial" w:cs="Arial"/>
          <w:color w:val="000000"/>
          <w:sz w:val="24"/>
          <w:szCs w:val="24"/>
          <w:lang w:val="fr-FR"/>
        </w:rPr>
        <w:t xml:space="preserve">énéficiaire tout report de </w:t>
      </w:r>
      <w:r w:rsidR="00BD761F" w:rsidRPr="0013282B">
        <w:rPr>
          <w:rFonts w:ascii="Arial" w:hAnsi="Arial" w:cs="Arial"/>
          <w:color w:val="000000"/>
          <w:sz w:val="24"/>
          <w:szCs w:val="24"/>
          <w:lang w:val="fr-FR"/>
        </w:rPr>
        <w:t>l</w:t>
      </w:r>
      <w:r w:rsidRPr="0013282B">
        <w:rPr>
          <w:rFonts w:ascii="Arial" w:hAnsi="Arial" w:cs="Arial"/>
          <w:color w:val="000000"/>
          <w:sz w:val="24"/>
          <w:szCs w:val="24"/>
          <w:lang w:val="fr-FR"/>
        </w:rPr>
        <w:t>a date de fin.</w:t>
      </w:r>
      <w:r w:rsidR="00984F43" w:rsidRPr="0013282B">
        <w:rPr>
          <w:rFonts w:ascii="Arial" w:hAnsi="Arial" w:cs="Arial"/>
          <w:color w:val="000000"/>
          <w:sz w:val="24"/>
          <w:szCs w:val="24"/>
          <w:lang w:val="fr-FR"/>
        </w:rPr>
        <w:t xml:space="preserve"> </w:t>
      </w:r>
    </w:p>
    <w:p w14:paraId="586F6134" w14:textId="200AB663" w:rsidR="00BD761F" w:rsidRPr="0013282B" w:rsidRDefault="00BD761F" w:rsidP="0013282B">
      <w:pPr>
        <w:tabs>
          <w:tab w:val="left" w:pos="360"/>
          <w:tab w:val="left" w:pos="810"/>
        </w:tabs>
        <w:autoSpaceDE w:val="0"/>
        <w:autoSpaceDN w:val="0"/>
        <w:adjustRightInd w:val="0"/>
        <w:spacing w:after="0" w:line="240" w:lineRule="auto"/>
        <w:jc w:val="both"/>
        <w:rPr>
          <w:rFonts w:ascii="Arial" w:hAnsi="Arial" w:cs="Arial"/>
          <w:color w:val="000000"/>
          <w:sz w:val="24"/>
          <w:szCs w:val="24"/>
          <w:lang w:val="fr-FR"/>
        </w:rPr>
      </w:pPr>
    </w:p>
    <w:p w14:paraId="13802871" w14:textId="04C80C0B" w:rsidR="00984F43" w:rsidRPr="0013282B" w:rsidRDefault="00984F43" w:rsidP="00DF5DDE">
      <w:pPr>
        <w:autoSpaceDE w:val="0"/>
        <w:autoSpaceDN w:val="0"/>
        <w:adjustRightInd w:val="0"/>
        <w:spacing w:after="0" w:line="240" w:lineRule="auto"/>
        <w:jc w:val="center"/>
        <w:outlineLvl w:val="0"/>
        <w:rPr>
          <w:rFonts w:ascii="Arial" w:hAnsi="Arial" w:cs="Arial"/>
          <w:b/>
          <w:bCs/>
          <w:color w:val="000000"/>
          <w:sz w:val="24"/>
          <w:szCs w:val="24"/>
        </w:rPr>
      </w:pPr>
      <w:r w:rsidRPr="0013282B">
        <w:rPr>
          <w:rFonts w:ascii="Arial" w:hAnsi="Arial" w:cs="Arial"/>
          <w:b/>
          <w:bCs/>
          <w:color w:val="FFFFFF"/>
          <w:sz w:val="24"/>
          <w:szCs w:val="24"/>
        </w:rPr>
        <w:t>12</w:t>
      </w:r>
      <w:r w:rsidRPr="0013282B">
        <w:rPr>
          <w:rFonts w:ascii="Arial" w:hAnsi="Arial" w:cs="Arial"/>
          <w:b/>
          <w:bCs/>
          <w:color w:val="000000"/>
          <w:sz w:val="24"/>
          <w:szCs w:val="24"/>
        </w:rPr>
        <w:t xml:space="preserve">ARTICLE 12 - </w:t>
      </w:r>
      <w:r w:rsidR="00500DF0" w:rsidRPr="0013282B">
        <w:rPr>
          <w:rFonts w:ascii="Arial" w:hAnsi="Arial" w:cs="Arial"/>
          <w:b/>
          <w:bCs/>
          <w:color w:val="000000"/>
          <w:sz w:val="24"/>
          <w:szCs w:val="24"/>
        </w:rPr>
        <w:t>RESILIATION DU CONTRAT</w:t>
      </w:r>
    </w:p>
    <w:p w14:paraId="369C2B47" w14:textId="77777777" w:rsidR="006E2CDF" w:rsidRPr="0013282B" w:rsidRDefault="006E2CDF" w:rsidP="0013282B">
      <w:pPr>
        <w:autoSpaceDE w:val="0"/>
        <w:autoSpaceDN w:val="0"/>
        <w:adjustRightInd w:val="0"/>
        <w:spacing w:after="0" w:line="240" w:lineRule="auto"/>
        <w:jc w:val="both"/>
        <w:rPr>
          <w:rFonts w:ascii="Arial" w:hAnsi="Arial" w:cs="Arial"/>
          <w:color w:val="000000"/>
          <w:sz w:val="24"/>
          <w:szCs w:val="24"/>
        </w:rPr>
      </w:pPr>
    </w:p>
    <w:p w14:paraId="2E50BEC7" w14:textId="360A8EB5" w:rsidR="006E2CDF" w:rsidRPr="0013282B" w:rsidRDefault="00500DF0" w:rsidP="009A14C9">
      <w:pPr>
        <w:numPr>
          <w:ilvl w:val="0"/>
          <w:numId w:val="10"/>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Si une partie estime que le c</w:t>
      </w:r>
      <w:r w:rsidR="003F7C32" w:rsidRPr="0013282B">
        <w:rPr>
          <w:rFonts w:ascii="Arial" w:hAnsi="Arial" w:cs="Arial"/>
          <w:color w:val="000000"/>
          <w:sz w:val="24"/>
          <w:szCs w:val="24"/>
          <w:lang w:val="fr-FR"/>
        </w:rPr>
        <w:t xml:space="preserve">ontrat ne peut plus être exécuté de manière efficace ou </w:t>
      </w:r>
      <w:r w:rsidRPr="0013282B">
        <w:rPr>
          <w:rFonts w:ascii="Arial" w:hAnsi="Arial" w:cs="Arial"/>
          <w:color w:val="000000"/>
          <w:sz w:val="24"/>
          <w:szCs w:val="24"/>
          <w:lang w:val="fr-FR"/>
        </w:rPr>
        <w:t xml:space="preserve">de manière </w:t>
      </w:r>
      <w:r w:rsidR="003F7C32" w:rsidRPr="0013282B">
        <w:rPr>
          <w:rFonts w:ascii="Arial" w:hAnsi="Arial" w:cs="Arial"/>
          <w:color w:val="000000"/>
          <w:sz w:val="24"/>
          <w:szCs w:val="24"/>
          <w:lang w:val="fr-FR"/>
        </w:rPr>
        <w:t xml:space="preserve">appropriée, </w:t>
      </w:r>
      <w:r w:rsidR="007E09C7">
        <w:rPr>
          <w:rFonts w:ascii="Arial" w:hAnsi="Arial" w:cs="Arial"/>
          <w:color w:val="000000"/>
          <w:sz w:val="24"/>
          <w:szCs w:val="24"/>
          <w:lang w:val="fr-FR"/>
        </w:rPr>
        <w:t>elle</w:t>
      </w:r>
      <w:r w:rsidR="007E09C7"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 xml:space="preserve">doit </w:t>
      </w:r>
      <w:r w:rsidR="003F7C32" w:rsidRPr="0013282B">
        <w:rPr>
          <w:rFonts w:ascii="Arial" w:hAnsi="Arial" w:cs="Arial"/>
          <w:color w:val="000000"/>
          <w:sz w:val="24"/>
          <w:szCs w:val="24"/>
          <w:lang w:val="fr-FR"/>
        </w:rPr>
        <w:t>consulte</w:t>
      </w:r>
      <w:r w:rsidRPr="0013282B">
        <w:rPr>
          <w:rFonts w:ascii="Arial" w:hAnsi="Arial" w:cs="Arial"/>
          <w:color w:val="000000"/>
          <w:sz w:val="24"/>
          <w:szCs w:val="24"/>
          <w:lang w:val="fr-FR"/>
        </w:rPr>
        <w:t>r</w:t>
      </w:r>
      <w:r w:rsidR="003F7C32" w:rsidRPr="0013282B">
        <w:rPr>
          <w:rFonts w:ascii="Arial" w:hAnsi="Arial" w:cs="Arial"/>
          <w:color w:val="000000"/>
          <w:sz w:val="24"/>
          <w:szCs w:val="24"/>
          <w:lang w:val="fr-FR"/>
        </w:rPr>
        <w:t xml:space="preserve"> l'au</w:t>
      </w:r>
      <w:r w:rsidRPr="0013282B">
        <w:rPr>
          <w:rFonts w:ascii="Arial" w:hAnsi="Arial" w:cs="Arial"/>
          <w:color w:val="000000"/>
          <w:sz w:val="24"/>
          <w:szCs w:val="24"/>
          <w:lang w:val="fr-FR"/>
        </w:rPr>
        <w:t>tre p</w:t>
      </w:r>
      <w:r w:rsidR="003F7C32" w:rsidRPr="0013282B">
        <w:rPr>
          <w:rFonts w:ascii="Arial" w:hAnsi="Arial" w:cs="Arial"/>
          <w:color w:val="000000"/>
          <w:sz w:val="24"/>
          <w:szCs w:val="24"/>
          <w:lang w:val="fr-FR"/>
        </w:rPr>
        <w:t>artie. À défaut d'</w:t>
      </w:r>
      <w:r w:rsidRPr="0013282B">
        <w:rPr>
          <w:rFonts w:ascii="Arial" w:hAnsi="Arial" w:cs="Arial"/>
          <w:color w:val="000000"/>
          <w:sz w:val="24"/>
          <w:szCs w:val="24"/>
          <w:lang w:val="fr-FR"/>
        </w:rPr>
        <w:t xml:space="preserve">un </w:t>
      </w:r>
      <w:r w:rsidR="003F7C32" w:rsidRPr="0013282B">
        <w:rPr>
          <w:rFonts w:ascii="Arial" w:hAnsi="Arial" w:cs="Arial"/>
          <w:color w:val="000000"/>
          <w:sz w:val="24"/>
          <w:szCs w:val="24"/>
          <w:lang w:val="fr-FR"/>
        </w:rPr>
        <w:t xml:space="preserve">accord sur une solution, chacune des parties peut résilier le contrat en </w:t>
      </w:r>
      <w:r w:rsidR="003F7C32" w:rsidRPr="0013282B">
        <w:rPr>
          <w:rFonts w:ascii="Arial" w:hAnsi="Arial" w:cs="Arial"/>
          <w:color w:val="000000"/>
          <w:sz w:val="24"/>
          <w:szCs w:val="24"/>
          <w:lang w:val="fr-FR"/>
        </w:rPr>
        <w:lastRenderedPageBreak/>
        <w:t xml:space="preserve">signifiant un préavis </w:t>
      </w:r>
      <w:r w:rsidR="00921D7B" w:rsidRPr="0013282B">
        <w:rPr>
          <w:rFonts w:ascii="Arial" w:hAnsi="Arial" w:cs="Arial"/>
          <w:color w:val="000000"/>
          <w:sz w:val="24"/>
          <w:szCs w:val="24"/>
          <w:lang w:val="fr-FR"/>
        </w:rPr>
        <w:t xml:space="preserve">de </w:t>
      </w:r>
      <w:r w:rsidR="003F7C32" w:rsidRPr="0013282B">
        <w:rPr>
          <w:rFonts w:ascii="Arial" w:hAnsi="Arial" w:cs="Arial"/>
          <w:color w:val="000000"/>
          <w:sz w:val="24"/>
          <w:szCs w:val="24"/>
          <w:lang w:val="fr-FR"/>
        </w:rPr>
        <w:t>deux mois</w:t>
      </w:r>
      <w:r w:rsidR="00921D7B" w:rsidRPr="0013282B">
        <w:rPr>
          <w:rFonts w:ascii="Arial" w:hAnsi="Arial" w:cs="Arial"/>
          <w:color w:val="000000"/>
          <w:sz w:val="24"/>
          <w:szCs w:val="24"/>
          <w:lang w:val="fr-FR"/>
        </w:rPr>
        <w:t xml:space="preserve"> notifié par écrit</w:t>
      </w:r>
      <w:r w:rsidR="003F7C32" w:rsidRPr="0013282B">
        <w:rPr>
          <w:rFonts w:ascii="Arial" w:hAnsi="Arial" w:cs="Arial"/>
          <w:color w:val="000000"/>
          <w:sz w:val="24"/>
          <w:szCs w:val="24"/>
          <w:lang w:val="fr-FR"/>
        </w:rPr>
        <w:t>, sans être tenue de verser une indemnité</w:t>
      </w:r>
      <w:r w:rsidR="00921D7B" w:rsidRPr="0013282B">
        <w:rPr>
          <w:rFonts w:ascii="Arial" w:hAnsi="Arial" w:cs="Arial"/>
          <w:color w:val="000000"/>
          <w:sz w:val="24"/>
          <w:szCs w:val="24"/>
          <w:lang w:val="fr-FR"/>
        </w:rPr>
        <w:t>.</w:t>
      </w:r>
      <w:r w:rsidR="003F7C32" w:rsidRPr="0013282B">
        <w:rPr>
          <w:rFonts w:ascii="Arial" w:hAnsi="Arial" w:cs="Arial"/>
          <w:color w:val="000000"/>
          <w:sz w:val="24"/>
          <w:szCs w:val="24"/>
          <w:lang w:val="fr-FR"/>
        </w:rPr>
        <w:t xml:space="preserve"> </w:t>
      </w:r>
    </w:p>
    <w:p w14:paraId="194A45FD" w14:textId="77777777" w:rsidR="00921D7B" w:rsidRPr="0013282B" w:rsidRDefault="00921D7B" w:rsidP="0013282B">
      <w:pPr>
        <w:autoSpaceDE w:val="0"/>
        <w:autoSpaceDN w:val="0"/>
        <w:adjustRightInd w:val="0"/>
        <w:spacing w:after="0" w:line="240" w:lineRule="auto"/>
        <w:ind w:left="720"/>
        <w:jc w:val="both"/>
        <w:rPr>
          <w:rFonts w:ascii="Arial" w:hAnsi="Arial" w:cs="Arial"/>
          <w:color w:val="000000"/>
          <w:sz w:val="24"/>
          <w:szCs w:val="24"/>
          <w:lang w:val="fr-FR"/>
        </w:rPr>
      </w:pPr>
    </w:p>
    <w:p w14:paraId="6AB3AA43" w14:textId="4E1175AB" w:rsidR="006E2CDF" w:rsidRPr="0013282B" w:rsidRDefault="00921D7B" w:rsidP="009A14C9">
      <w:pPr>
        <w:numPr>
          <w:ilvl w:val="0"/>
          <w:numId w:val="10"/>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L’autorité contractante p</w:t>
      </w:r>
      <w:r w:rsidR="00FF1ACB" w:rsidRPr="0013282B">
        <w:rPr>
          <w:rFonts w:ascii="Arial" w:hAnsi="Arial" w:cs="Arial"/>
          <w:color w:val="000000"/>
          <w:sz w:val="24"/>
          <w:szCs w:val="24"/>
          <w:lang w:val="fr-FR"/>
        </w:rPr>
        <w:t>e</w:t>
      </w:r>
      <w:r w:rsidRPr="0013282B">
        <w:rPr>
          <w:rFonts w:ascii="Arial" w:hAnsi="Arial" w:cs="Arial"/>
          <w:color w:val="000000"/>
          <w:sz w:val="24"/>
          <w:szCs w:val="24"/>
          <w:lang w:val="fr-FR"/>
        </w:rPr>
        <w:t xml:space="preserve">ut </w:t>
      </w:r>
      <w:proofErr w:type="spellStart"/>
      <w:r w:rsidRPr="0013282B">
        <w:rPr>
          <w:rFonts w:ascii="Arial" w:hAnsi="Arial" w:cs="Arial"/>
          <w:color w:val="000000"/>
          <w:sz w:val="24"/>
          <w:szCs w:val="24"/>
          <w:lang w:val="fr-FR"/>
        </w:rPr>
        <w:t>resili</w:t>
      </w:r>
      <w:r w:rsidR="007E09C7">
        <w:rPr>
          <w:rFonts w:ascii="Arial" w:hAnsi="Arial" w:cs="Arial"/>
          <w:color w:val="000000"/>
          <w:sz w:val="24"/>
          <w:szCs w:val="24"/>
          <w:lang w:val="fr-FR"/>
        </w:rPr>
        <w:t>er</w:t>
      </w:r>
      <w:proofErr w:type="spellEnd"/>
      <w:r w:rsidRPr="0013282B">
        <w:rPr>
          <w:rFonts w:ascii="Arial" w:hAnsi="Arial" w:cs="Arial"/>
          <w:color w:val="000000"/>
          <w:sz w:val="24"/>
          <w:szCs w:val="24"/>
          <w:lang w:val="fr-FR"/>
        </w:rPr>
        <w:t xml:space="preserve"> le contrat sans </w:t>
      </w:r>
      <w:r w:rsidR="00924D1C" w:rsidRPr="0013282B">
        <w:rPr>
          <w:rFonts w:ascii="Arial" w:hAnsi="Arial" w:cs="Arial"/>
          <w:color w:val="000000"/>
          <w:sz w:val="24"/>
          <w:szCs w:val="24"/>
          <w:lang w:val="fr-FR"/>
        </w:rPr>
        <w:t xml:space="preserve">notification </w:t>
      </w:r>
      <w:proofErr w:type="spellStart"/>
      <w:r w:rsidR="00924D1C" w:rsidRPr="0013282B">
        <w:rPr>
          <w:rFonts w:ascii="Arial" w:hAnsi="Arial" w:cs="Arial"/>
          <w:color w:val="000000"/>
          <w:sz w:val="24"/>
          <w:szCs w:val="24"/>
          <w:lang w:val="fr-FR"/>
        </w:rPr>
        <w:t>préalablre</w:t>
      </w:r>
      <w:proofErr w:type="spellEnd"/>
      <w:r w:rsidR="00924D1C" w:rsidRPr="0013282B">
        <w:rPr>
          <w:rFonts w:ascii="Arial" w:hAnsi="Arial" w:cs="Arial"/>
          <w:color w:val="000000"/>
          <w:sz w:val="24"/>
          <w:szCs w:val="24"/>
          <w:lang w:val="fr-FR"/>
        </w:rPr>
        <w:t xml:space="preserve"> et sans paiement de compensation de quelque nature que ce soit</w:t>
      </w:r>
      <w:r w:rsidR="00984F43" w:rsidRPr="0013282B">
        <w:rPr>
          <w:rFonts w:ascii="Arial" w:hAnsi="Arial" w:cs="Arial"/>
          <w:color w:val="000000"/>
          <w:sz w:val="24"/>
          <w:szCs w:val="24"/>
          <w:lang w:val="fr-FR"/>
        </w:rPr>
        <w:t>:</w:t>
      </w:r>
    </w:p>
    <w:p w14:paraId="0997C19B" w14:textId="77777777" w:rsidR="006E2CDF" w:rsidRPr="0013282B" w:rsidRDefault="006E2CDF" w:rsidP="0013282B">
      <w:pPr>
        <w:autoSpaceDE w:val="0"/>
        <w:autoSpaceDN w:val="0"/>
        <w:adjustRightInd w:val="0"/>
        <w:spacing w:after="0" w:line="240" w:lineRule="auto"/>
        <w:jc w:val="both"/>
        <w:rPr>
          <w:rFonts w:ascii="Arial" w:hAnsi="Arial" w:cs="Arial"/>
          <w:color w:val="000000"/>
          <w:sz w:val="24"/>
          <w:szCs w:val="24"/>
          <w:lang w:val="fr-FR"/>
        </w:rPr>
      </w:pPr>
    </w:p>
    <w:p w14:paraId="5E9360F9" w14:textId="7369F323" w:rsidR="006E2CDF" w:rsidRPr="0013282B" w:rsidRDefault="00924D1C" w:rsidP="009A14C9">
      <w:pPr>
        <w:numPr>
          <w:ilvl w:val="0"/>
          <w:numId w:val="1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Si le bénéficiaire ne remplit pas, sans cause, l'une des obligations qui lui incombent et, après en avoir été avisé par lettre pour se conformer à ces obligations, ne le fait pas ou fournit une explication satisfaisante dans les 30 jours suivant l'envoi de la </w:t>
      </w:r>
      <w:r w:rsidR="005E00E8" w:rsidRPr="0013282B">
        <w:rPr>
          <w:rFonts w:ascii="Arial" w:hAnsi="Arial" w:cs="Arial"/>
          <w:color w:val="000000"/>
          <w:sz w:val="24"/>
          <w:szCs w:val="24"/>
          <w:lang w:val="fr-FR"/>
        </w:rPr>
        <w:t>lettre</w:t>
      </w:r>
      <w:r w:rsidR="00DF5DDE">
        <w:rPr>
          <w:rFonts w:ascii="Arial" w:hAnsi="Arial" w:cs="Arial"/>
          <w:color w:val="000000"/>
          <w:sz w:val="24"/>
          <w:szCs w:val="24"/>
          <w:lang w:val="fr-FR"/>
        </w:rPr>
        <w:t>.</w:t>
      </w:r>
    </w:p>
    <w:p w14:paraId="74D3FA8A" w14:textId="77777777" w:rsidR="003C3507" w:rsidRPr="0013282B" w:rsidRDefault="003C3507"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56FC14B6" w14:textId="45B02754" w:rsidR="00E34E55" w:rsidRPr="0013282B" w:rsidRDefault="003C3507" w:rsidP="009A14C9">
      <w:pPr>
        <w:numPr>
          <w:ilvl w:val="0"/>
          <w:numId w:val="1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Si</w:t>
      </w:r>
      <w:r w:rsidR="00984F43"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 xml:space="preserve">le bénéficiaire est en état de faillite ou de liquidation, si ses affaires sont administrées par les tribunaux, s'il a conclu un arrangement avec des créanciers, s'il a suspendu ses activités, fait l'objet d'une procédure concernant ces questions ou </w:t>
      </w:r>
      <w:r w:rsidR="00102A23" w:rsidRPr="0013282B">
        <w:rPr>
          <w:rFonts w:ascii="Arial" w:hAnsi="Arial" w:cs="Arial"/>
          <w:color w:val="000000"/>
          <w:sz w:val="24"/>
          <w:szCs w:val="24"/>
          <w:lang w:val="fr-FR"/>
        </w:rPr>
        <w:t>se trouve dans</w:t>
      </w:r>
      <w:r w:rsidRPr="0013282B">
        <w:rPr>
          <w:rFonts w:ascii="Arial" w:hAnsi="Arial" w:cs="Arial"/>
          <w:color w:val="000000"/>
          <w:sz w:val="24"/>
          <w:szCs w:val="24"/>
          <w:lang w:val="fr-FR"/>
        </w:rPr>
        <w:t xml:space="preserve"> </w:t>
      </w:r>
      <w:r w:rsidR="00102A23" w:rsidRPr="0013282B">
        <w:rPr>
          <w:rFonts w:ascii="Arial" w:hAnsi="Arial" w:cs="Arial"/>
          <w:color w:val="000000"/>
          <w:sz w:val="24"/>
          <w:szCs w:val="24"/>
          <w:lang w:val="fr-FR"/>
        </w:rPr>
        <w:t>toute situation analogue résultant d'une procédure de même nature existant [...]dans les législations et réglementations nationales</w:t>
      </w:r>
      <w:r w:rsidR="00DF5DDE">
        <w:rPr>
          <w:rFonts w:ascii="Arial" w:hAnsi="Arial" w:cs="Arial"/>
          <w:color w:val="000000"/>
          <w:sz w:val="24"/>
          <w:szCs w:val="24"/>
          <w:lang w:val="fr-FR"/>
        </w:rPr>
        <w:t>.</w:t>
      </w:r>
    </w:p>
    <w:p w14:paraId="1FB3654F" w14:textId="77777777" w:rsidR="00E34E55" w:rsidRPr="0013282B" w:rsidRDefault="00E34E55" w:rsidP="00DF5DDE">
      <w:pPr>
        <w:autoSpaceDE w:val="0"/>
        <w:autoSpaceDN w:val="0"/>
        <w:adjustRightInd w:val="0"/>
        <w:spacing w:after="0" w:line="240" w:lineRule="auto"/>
        <w:ind w:left="1985" w:hanging="567"/>
        <w:jc w:val="both"/>
        <w:rPr>
          <w:rFonts w:ascii="Arial" w:hAnsi="Arial" w:cs="Arial"/>
          <w:color w:val="222222"/>
          <w:sz w:val="24"/>
          <w:szCs w:val="24"/>
          <w:lang w:val="fr-FR"/>
        </w:rPr>
      </w:pPr>
    </w:p>
    <w:p w14:paraId="40423D59" w14:textId="1628EE35" w:rsidR="00984F43" w:rsidRPr="0013282B" w:rsidRDefault="00102A23" w:rsidP="009A14C9">
      <w:pPr>
        <w:numPr>
          <w:ilvl w:val="0"/>
          <w:numId w:val="1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Lorsque l’autorité contractante, à des preuves sur le bénéficiaire ou sur toute entité ou personne qui lui est liée, </w:t>
      </w:r>
      <w:r w:rsidR="005E0DB4" w:rsidRPr="0013282B">
        <w:rPr>
          <w:rFonts w:ascii="Arial" w:hAnsi="Arial" w:cs="Arial"/>
          <w:color w:val="000000"/>
          <w:sz w:val="24"/>
          <w:szCs w:val="24"/>
          <w:lang w:val="fr-FR"/>
        </w:rPr>
        <w:t xml:space="preserve">portant sur </w:t>
      </w:r>
      <w:r w:rsidRPr="0013282B">
        <w:rPr>
          <w:rFonts w:ascii="Arial" w:hAnsi="Arial" w:cs="Arial"/>
          <w:color w:val="000000"/>
          <w:sz w:val="24"/>
          <w:szCs w:val="24"/>
          <w:lang w:val="fr-FR"/>
        </w:rPr>
        <w:t>de</w:t>
      </w:r>
      <w:r w:rsidR="005E0DB4"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faute</w:t>
      </w:r>
      <w:r w:rsidR="005E0DB4"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professionnelle</w:t>
      </w:r>
      <w:r w:rsidR="005E0DB4"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grave</w:t>
      </w:r>
      <w:r w:rsidR="005E0DB4" w:rsidRPr="0013282B">
        <w:rPr>
          <w:rFonts w:ascii="Arial" w:hAnsi="Arial" w:cs="Arial"/>
          <w:color w:val="000000"/>
          <w:sz w:val="24"/>
          <w:szCs w:val="24"/>
          <w:lang w:val="fr-FR"/>
        </w:rPr>
        <w:t>s</w:t>
      </w:r>
      <w:r w:rsidRPr="0013282B">
        <w:rPr>
          <w:rFonts w:ascii="Arial" w:hAnsi="Arial" w:cs="Arial"/>
          <w:color w:val="000000"/>
          <w:sz w:val="24"/>
          <w:szCs w:val="24"/>
          <w:lang w:val="fr-FR"/>
        </w:rPr>
        <w:t>; Ce</w:t>
      </w:r>
      <w:r w:rsidR="005E0DB4" w:rsidRPr="0013282B">
        <w:rPr>
          <w:rFonts w:ascii="Arial" w:hAnsi="Arial" w:cs="Arial"/>
          <w:color w:val="000000"/>
          <w:sz w:val="24"/>
          <w:szCs w:val="24"/>
          <w:lang w:val="fr-FR"/>
        </w:rPr>
        <w:t xml:space="preserve">tte </w:t>
      </w:r>
      <w:proofErr w:type="spellStart"/>
      <w:r w:rsidR="005E0DB4" w:rsidRPr="0013282B">
        <w:rPr>
          <w:rFonts w:ascii="Arial" w:hAnsi="Arial" w:cs="Arial"/>
          <w:color w:val="000000"/>
          <w:sz w:val="24"/>
          <w:szCs w:val="24"/>
          <w:lang w:val="fr-FR"/>
        </w:rPr>
        <w:t>resiliation</w:t>
      </w:r>
      <w:proofErr w:type="spellEnd"/>
      <w:r w:rsidR="005E0DB4" w:rsidRPr="0013282B">
        <w:rPr>
          <w:rFonts w:ascii="Arial" w:hAnsi="Arial" w:cs="Arial"/>
          <w:color w:val="000000"/>
          <w:sz w:val="24"/>
          <w:szCs w:val="24"/>
          <w:lang w:val="fr-FR"/>
        </w:rPr>
        <w:t xml:space="preserve"> s’appliquera aussi aux partenaires et agents du b</w:t>
      </w:r>
      <w:r w:rsidRPr="0013282B">
        <w:rPr>
          <w:rFonts w:ascii="Arial" w:hAnsi="Arial" w:cs="Arial"/>
          <w:color w:val="000000"/>
          <w:sz w:val="24"/>
          <w:szCs w:val="24"/>
          <w:lang w:val="fr-FR"/>
        </w:rPr>
        <w:t>énéficiaire</w:t>
      </w:r>
      <w:r w:rsidR="00DF5DDE">
        <w:rPr>
          <w:rFonts w:ascii="Arial" w:hAnsi="Arial" w:cs="Arial"/>
          <w:color w:val="000000"/>
          <w:sz w:val="24"/>
          <w:szCs w:val="24"/>
          <w:lang w:val="fr-FR"/>
        </w:rPr>
        <w:t>.</w:t>
      </w:r>
    </w:p>
    <w:p w14:paraId="3D198226" w14:textId="140DAE3E" w:rsidR="006F78BD" w:rsidRPr="0013282B" w:rsidRDefault="00371817" w:rsidP="00DF5DDE">
      <w:p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  </w:t>
      </w:r>
    </w:p>
    <w:p w14:paraId="35123B09" w14:textId="35CFFBF4" w:rsidR="008012C4" w:rsidRPr="0013282B" w:rsidRDefault="00A3519D" w:rsidP="009A14C9">
      <w:pPr>
        <w:numPr>
          <w:ilvl w:val="0"/>
          <w:numId w:val="1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Lorsque l’autorité</w:t>
      </w:r>
      <w:r w:rsidR="002E52A4" w:rsidRPr="0013282B">
        <w:rPr>
          <w:rFonts w:ascii="Arial" w:hAnsi="Arial" w:cs="Arial"/>
          <w:color w:val="000000"/>
          <w:sz w:val="24"/>
          <w:szCs w:val="24"/>
          <w:lang w:val="fr-FR"/>
        </w:rPr>
        <w:t xml:space="preserve"> contractante à des preuves</w:t>
      </w:r>
      <w:r w:rsidR="00F54BB1" w:rsidRPr="0013282B">
        <w:rPr>
          <w:rFonts w:ascii="Arial" w:hAnsi="Arial" w:cs="Arial"/>
          <w:color w:val="000000"/>
          <w:sz w:val="24"/>
          <w:szCs w:val="24"/>
          <w:lang w:val="fr-FR"/>
        </w:rPr>
        <w:t xml:space="preserve">, </w:t>
      </w:r>
      <w:r w:rsidR="002E52A4" w:rsidRPr="0013282B">
        <w:rPr>
          <w:rFonts w:ascii="Arial" w:hAnsi="Arial" w:cs="Arial"/>
          <w:color w:val="000000"/>
          <w:sz w:val="24"/>
          <w:szCs w:val="24"/>
          <w:lang w:val="fr-FR"/>
        </w:rPr>
        <w:t xml:space="preserve">sur </w:t>
      </w:r>
      <w:r w:rsidR="00F54BB1" w:rsidRPr="0013282B">
        <w:rPr>
          <w:rFonts w:ascii="Arial" w:hAnsi="Arial" w:cs="Arial"/>
          <w:color w:val="000000"/>
          <w:sz w:val="24"/>
          <w:szCs w:val="24"/>
          <w:lang w:val="fr-FR"/>
        </w:rPr>
        <w:t xml:space="preserve">le bénéficiaire ou sur toute entité ou personne qui lui est liée, </w:t>
      </w:r>
      <w:r w:rsidR="00AB142D" w:rsidRPr="0013282B">
        <w:rPr>
          <w:rFonts w:ascii="Arial" w:hAnsi="Arial" w:cs="Arial"/>
          <w:color w:val="000000"/>
          <w:sz w:val="24"/>
          <w:szCs w:val="24"/>
          <w:lang w:val="fr-FR"/>
        </w:rPr>
        <w:t xml:space="preserve"> relatives à la</w:t>
      </w:r>
      <w:r w:rsidR="00F54BB1" w:rsidRPr="0013282B">
        <w:rPr>
          <w:rFonts w:ascii="Arial" w:hAnsi="Arial" w:cs="Arial"/>
          <w:color w:val="000000"/>
          <w:sz w:val="24"/>
          <w:szCs w:val="24"/>
          <w:lang w:val="fr-FR"/>
        </w:rPr>
        <w:t xml:space="preserve"> fraud</w:t>
      </w:r>
      <w:r w:rsidR="00AB142D" w:rsidRPr="0013282B">
        <w:rPr>
          <w:rFonts w:ascii="Arial" w:hAnsi="Arial" w:cs="Arial"/>
          <w:color w:val="000000"/>
          <w:sz w:val="24"/>
          <w:szCs w:val="24"/>
          <w:lang w:val="fr-FR"/>
        </w:rPr>
        <w:t>e,</w:t>
      </w:r>
      <w:r w:rsidR="00F54BB1" w:rsidRPr="0013282B">
        <w:rPr>
          <w:rFonts w:ascii="Arial" w:hAnsi="Arial" w:cs="Arial"/>
          <w:color w:val="000000"/>
          <w:sz w:val="24"/>
          <w:szCs w:val="24"/>
          <w:lang w:val="fr-FR"/>
        </w:rPr>
        <w:t xml:space="preserve"> </w:t>
      </w:r>
      <w:r w:rsidR="00AB142D" w:rsidRPr="0013282B">
        <w:rPr>
          <w:rFonts w:ascii="Arial" w:hAnsi="Arial" w:cs="Arial"/>
          <w:color w:val="000000"/>
          <w:sz w:val="24"/>
          <w:szCs w:val="24"/>
          <w:lang w:val="fr-FR"/>
        </w:rPr>
        <w:t>la</w:t>
      </w:r>
      <w:r w:rsidR="00F54BB1" w:rsidRPr="0013282B">
        <w:rPr>
          <w:rFonts w:ascii="Arial" w:hAnsi="Arial" w:cs="Arial"/>
          <w:color w:val="000000"/>
          <w:sz w:val="24"/>
          <w:szCs w:val="24"/>
          <w:lang w:val="fr-FR"/>
        </w:rPr>
        <w:t xml:space="preserve"> corruption ou </w:t>
      </w:r>
      <w:r w:rsidR="00AB142D" w:rsidRPr="0013282B">
        <w:rPr>
          <w:rFonts w:ascii="Arial" w:hAnsi="Arial" w:cs="Arial"/>
          <w:color w:val="000000"/>
          <w:sz w:val="24"/>
          <w:szCs w:val="24"/>
          <w:lang w:val="fr-FR"/>
        </w:rPr>
        <w:t xml:space="preserve">à son </w:t>
      </w:r>
      <w:proofErr w:type="spellStart"/>
      <w:r w:rsidR="00F54BB1" w:rsidRPr="0013282B">
        <w:rPr>
          <w:rFonts w:ascii="Arial" w:hAnsi="Arial" w:cs="Arial"/>
          <w:color w:val="000000"/>
          <w:sz w:val="24"/>
          <w:szCs w:val="24"/>
          <w:lang w:val="fr-FR"/>
        </w:rPr>
        <w:t>implucation</w:t>
      </w:r>
      <w:proofErr w:type="spellEnd"/>
      <w:r w:rsidR="00F54BB1" w:rsidRPr="0013282B">
        <w:rPr>
          <w:rFonts w:ascii="Arial" w:hAnsi="Arial" w:cs="Arial"/>
          <w:color w:val="000000"/>
          <w:sz w:val="24"/>
          <w:szCs w:val="24"/>
          <w:lang w:val="fr-FR"/>
        </w:rPr>
        <w:t xml:space="preserve"> dans des organisations criminelles ou </w:t>
      </w:r>
      <w:r w:rsidR="00AB142D" w:rsidRPr="0013282B">
        <w:rPr>
          <w:rFonts w:ascii="Arial" w:hAnsi="Arial" w:cs="Arial"/>
          <w:color w:val="000000"/>
          <w:sz w:val="24"/>
          <w:szCs w:val="24"/>
          <w:lang w:val="fr-FR"/>
        </w:rPr>
        <w:t>l’</w:t>
      </w:r>
      <w:proofErr w:type="spellStart"/>
      <w:r w:rsidR="00AB142D" w:rsidRPr="0013282B">
        <w:rPr>
          <w:rFonts w:ascii="Arial" w:hAnsi="Arial" w:cs="Arial"/>
          <w:color w:val="000000"/>
          <w:sz w:val="24"/>
          <w:szCs w:val="24"/>
          <w:lang w:val="fr-FR"/>
        </w:rPr>
        <w:t>exercie</w:t>
      </w:r>
      <w:proofErr w:type="spellEnd"/>
      <w:r w:rsidR="00AB142D" w:rsidRPr="0013282B">
        <w:rPr>
          <w:rFonts w:ascii="Arial" w:hAnsi="Arial" w:cs="Arial"/>
          <w:color w:val="000000"/>
          <w:sz w:val="24"/>
          <w:szCs w:val="24"/>
          <w:lang w:val="fr-FR"/>
        </w:rPr>
        <w:t xml:space="preserve"> de toute activité </w:t>
      </w:r>
      <w:proofErr w:type="spellStart"/>
      <w:r w:rsidR="00AB142D" w:rsidRPr="0013282B">
        <w:rPr>
          <w:rFonts w:ascii="Arial" w:hAnsi="Arial" w:cs="Arial"/>
          <w:color w:val="000000"/>
          <w:sz w:val="24"/>
          <w:szCs w:val="24"/>
          <w:lang w:val="fr-FR"/>
        </w:rPr>
        <w:t>illegale</w:t>
      </w:r>
      <w:proofErr w:type="spellEnd"/>
      <w:r w:rsidR="00AB142D" w:rsidRPr="0013282B">
        <w:rPr>
          <w:rFonts w:ascii="Arial" w:hAnsi="Arial" w:cs="Arial"/>
          <w:color w:val="000000"/>
          <w:sz w:val="24"/>
          <w:szCs w:val="24"/>
          <w:lang w:val="fr-FR"/>
        </w:rPr>
        <w:t xml:space="preserve"> portant atteinte aux intérêts financiers de la commission de l’Union </w:t>
      </w:r>
      <w:r w:rsidR="00DF5DDE">
        <w:rPr>
          <w:rFonts w:ascii="Arial" w:hAnsi="Arial" w:cs="Arial"/>
          <w:color w:val="000000"/>
          <w:sz w:val="24"/>
          <w:szCs w:val="24"/>
          <w:lang w:val="fr-FR"/>
        </w:rPr>
        <w:t>a</w:t>
      </w:r>
      <w:r w:rsidR="00AB142D" w:rsidRPr="0013282B">
        <w:rPr>
          <w:rFonts w:ascii="Arial" w:hAnsi="Arial" w:cs="Arial"/>
          <w:color w:val="000000"/>
          <w:sz w:val="24"/>
          <w:szCs w:val="24"/>
          <w:lang w:val="fr-FR"/>
        </w:rPr>
        <w:t>fricaine; cette disposition s’appliquera également aux partenaires et agents du bénéficiaire</w:t>
      </w:r>
      <w:r w:rsidR="00DF5DDE">
        <w:rPr>
          <w:rFonts w:ascii="Arial" w:hAnsi="Arial" w:cs="Arial"/>
          <w:color w:val="000000"/>
          <w:sz w:val="24"/>
          <w:szCs w:val="24"/>
          <w:lang w:val="fr-FR"/>
        </w:rPr>
        <w:t>.</w:t>
      </w:r>
    </w:p>
    <w:p w14:paraId="176FA15D" w14:textId="77777777" w:rsidR="008012C4" w:rsidRPr="0013282B" w:rsidRDefault="008012C4"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308E1F23" w14:textId="5956DAE6" w:rsidR="00715A07" w:rsidRPr="0013282B" w:rsidRDefault="00AB142D" w:rsidP="009A14C9">
      <w:pPr>
        <w:numPr>
          <w:ilvl w:val="0"/>
          <w:numId w:val="1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Lorsque le bénéficiaire change sa </w:t>
      </w:r>
      <w:proofErr w:type="spellStart"/>
      <w:r w:rsidRPr="0013282B">
        <w:rPr>
          <w:rFonts w:ascii="Arial" w:hAnsi="Arial" w:cs="Arial"/>
          <w:color w:val="000000"/>
          <w:sz w:val="24"/>
          <w:szCs w:val="24"/>
          <w:lang w:val="fr-FR"/>
        </w:rPr>
        <w:t>personalité</w:t>
      </w:r>
      <w:proofErr w:type="spellEnd"/>
      <w:r w:rsidRPr="0013282B">
        <w:rPr>
          <w:rFonts w:ascii="Arial" w:hAnsi="Arial" w:cs="Arial"/>
          <w:color w:val="000000"/>
          <w:sz w:val="24"/>
          <w:szCs w:val="24"/>
          <w:lang w:val="fr-FR"/>
        </w:rPr>
        <w:t xml:space="preserve"> légale, à moins que cela soit précisé dans</w:t>
      </w:r>
      <w:r w:rsidR="00532509" w:rsidRPr="0013282B">
        <w:rPr>
          <w:rFonts w:ascii="Arial" w:hAnsi="Arial" w:cs="Arial"/>
          <w:color w:val="000000"/>
          <w:sz w:val="24"/>
          <w:szCs w:val="24"/>
          <w:lang w:val="fr-FR"/>
        </w:rPr>
        <w:t xml:space="preserve"> un document complémentaire</w:t>
      </w:r>
      <w:r w:rsidR="00DF5DDE">
        <w:rPr>
          <w:rFonts w:ascii="Arial" w:hAnsi="Arial" w:cs="Arial"/>
          <w:color w:val="000000"/>
          <w:sz w:val="24"/>
          <w:szCs w:val="24"/>
          <w:lang w:val="fr-FR"/>
        </w:rPr>
        <w:t>.</w:t>
      </w:r>
    </w:p>
    <w:p w14:paraId="574D5DF3" w14:textId="77777777" w:rsidR="00715A07" w:rsidRPr="0013282B" w:rsidRDefault="00715A07"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5BE881DE" w14:textId="5A408B08" w:rsidR="00CE01DD" w:rsidRPr="0013282B" w:rsidRDefault="00532509" w:rsidP="009A14C9">
      <w:pPr>
        <w:numPr>
          <w:ilvl w:val="0"/>
          <w:numId w:val="1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Lorsque le bénéficiaire ne s’accom</w:t>
      </w:r>
      <w:r w:rsidR="009E6309" w:rsidRPr="0013282B">
        <w:rPr>
          <w:rFonts w:ascii="Arial" w:hAnsi="Arial" w:cs="Arial"/>
          <w:color w:val="000000"/>
          <w:sz w:val="24"/>
          <w:szCs w:val="24"/>
          <w:lang w:val="fr-FR"/>
        </w:rPr>
        <w:t>m</w:t>
      </w:r>
      <w:r w:rsidRPr="0013282B">
        <w:rPr>
          <w:rFonts w:ascii="Arial" w:hAnsi="Arial" w:cs="Arial"/>
          <w:color w:val="000000"/>
          <w:sz w:val="24"/>
          <w:szCs w:val="24"/>
          <w:lang w:val="fr-FR"/>
        </w:rPr>
        <w:t>ode pas aux dispositions de l’article</w:t>
      </w:r>
      <w:r w:rsidR="005774C8" w:rsidRPr="0013282B">
        <w:rPr>
          <w:rFonts w:ascii="Arial" w:hAnsi="Arial" w:cs="Arial"/>
          <w:color w:val="000000"/>
          <w:sz w:val="24"/>
          <w:szCs w:val="24"/>
          <w:lang w:val="fr-FR"/>
        </w:rPr>
        <w:t xml:space="preserve"> </w:t>
      </w:r>
      <w:r w:rsidR="00A3519D" w:rsidRPr="0013282B">
        <w:rPr>
          <w:rFonts w:ascii="Arial" w:hAnsi="Arial" w:cs="Arial"/>
          <w:color w:val="000000"/>
          <w:sz w:val="24"/>
          <w:szCs w:val="24"/>
          <w:lang w:val="fr-FR"/>
        </w:rPr>
        <w:t>4, 10 et 16</w:t>
      </w:r>
      <w:r w:rsidR="00DF5DDE">
        <w:rPr>
          <w:rFonts w:ascii="Arial" w:hAnsi="Arial" w:cs="Arial"/>
          <w:color w:val="000000"/>
          <w:sz w:val="24"/>
          <w:szCs w:val="24"/>
          <w:lang w:val="fr-FR"/>
        </w:rPr>
        <w:t>.</w:t>
      </w:r>
    </w:p>
    <w:p w14:paraId="2268B490" w14:textId="10FC79E5" w:rsidR="00A3519D" w:rsidRPr="0013282B" w:rsidRDefault="00A3519D"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632D1B6F" w14:textId="6D17BDFB" w:rsidR="004468EB" w:rsidRPr="0013282B" w:rsidRDefault="009E6309" w:rsidP="009A14C9">
      <w:pPr>
        <w:numPr>
          <w:ilvl w:val="0"/>
          <w:numId w:val="1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Lorsque le bénéficiaire donne des </w:t>
      </w:r>
      <w:r w:rsidR="007207D2" w:rsidRPr="0013282B">
        <w:rPr>
          <w:rFonts w:ascii="Arial" w:hAnsi="Arial" w:cs="Arial"/>
          <w:color w:val="000000"/>
          <w:sz w:val="24"/>
          <w:szCs w:val="24"/>
          <w:lang w:val="fr-FR"/>
        </w:rPr>
        <w:t>informations fausses ou incomplè</w:t>
      </w:r>
      <w:r w:rsidRPr="0013282B">
        <w:rPr>
          <w:rFonts w:ascii="Arial" w:hAnsi="Arial" w:cs="Arial"/>
          <w:color w:val="000000"/>
          <w:sz w:val="24"/>
          <w:szCs w:val="24"/>
          <w:lang w:val="fr-FR"/>
        </w:rPr>
        <w:t xml:space="preserve">tes pour </w:t>
      </w:r>
      <w:r w:rsidR="005774C8" w:rsidRPr="0013282B">
        <w:rPr>
          <w:rFonts w:ascii="Arial" w:hAnsi="Arial" w:cs="Arial"/>
          <w:color w:val="000000"/>
          <w:sz w:val="24"/>
          <w:szCs w:val="24"/>
          <w:lang w:val="fr-FR"/>
        </w:rPr>
        <w:t>l’</w:t>
      </w:r>
      <w:r w:rsidRPr="0013282B">
        <w:rPr>
          <w:rFonts w:ascii="Arial" w:hAnsi="Arial" w:cs="Arial"/>
          <w:color w:val="000000"/>
          <w:sz w:val="24"/>
          <w:szCs w:val="24"/>
          <w:lang w:val="fr-FR"/>
        </w:rPr>
        <w:t>obtention du contrat de subvention</w:t>
      </w:r>
      <w:r w:rsidR="001236F5" w:rsidRPr="0013282B">
        <w:rPr>
          <w:rFonts w:ascii="Arial" w:hAnsi="Arial" w:cs="Arial"/>
          <w:color w:val="000000"/>
          <w:sz w:val="24"/>
          <w:szCs w:val="24"/>
          <w:lang w:val="fr-FR"/>
        </w:rPr>
        <w:t xml:space="preserve"> ou fait un rapport qui ne reflè</w:t>
      </w:r>
      <w:r w:rsidRPr="0013282B">
        <w:rPr>
          <w:rFonts w:ascii="Arial" w:hAnsi="Arial" w:cs="Arial"/>
          <w:color w:val="000000"/>
          <w:sz w:val="24"/>
          <w:szCs w:val="24"/>
          <w:lang w:val="fr-FR"/>
        </w:rPr>
        <w:t xml:space="preserve">te pas la réalité. </w:t>
      </w:r>
    </w:p>
    <w:p w14:paraId="7D0842F3" w14:textId="421C2F57" w:rsidR="005774C8" w:rsidRPr="0013282B" w:rsidRDefault="005774C8"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5C717BD3" w14:textId="52FE9EF2" w:rsidR="005774C8" w:rsidRPr="0013282B" w:rsidRDefault="005774C8" w:rsidP="009A14C9">
      <w:pPr>
        <w:numPr>
          <w:ilvl w:val="0"/>
          <w:numId w:val="1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Lorsque le bénéficiaire ne remplit pas ses obligations relatives au paiement de ses contributions de sécurité sociale ou de ses taxes</w:t>
      </w:r>
      <w:r w:rsidR="00DB1ECF"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proofErr w:type="spellStart"/>
      <w:r w:rsidRPr="0013282B">
        <w:rPr>
          <w:rFonts w:ascii="Arial" w:hAnsi="Arial" w:cs="Arial"/>
          <w:color w:val="000000"/>
          <w:sz w:val="24"/>
          <w:szCs w:val="24"/>
          <w:lang w:val="fr-FR"/>
        </w:rPr>
        <w:t>conformement</w:t>
      </w:r>
      <w:proofErr w:type="spellEnd"/>
      <w:r w:rsidRPr="0013282B">
        <w:rPr>
          <w:rFonts w:ascii="Arial" w:hAnsi="Arial" w:cs="Arial"/>
          <w:color w:val="000000"/>
          <w:sz w:val="24"/>
          <w:szCs w:val="24"/>
          <w:lang w:val="fr-FR"/>
        </w:rPr>
        <w:t xml:space="preserve"> aux dispositions légales du pays dans lequel il est </w:t>
      </w:r>
      <w:r w:rsidR="002C1018" w:rsidRPr="0013282B">
        <w:rPr>
          <w:rFonts w:ascii="Arial" w:hAnsi="Arial" w:cs="Arial"/>
          <w:color w:val="000000"/>
          <w:sz w:val="24"/>
          <w:szCs w:val="24"/>
          <w:lang w:val="fr-FR"/>
        </w:rPr>
        <w:t>établi</w:t>
      </w:r>
      <w:r w:rsidRPr="0013282B">
        <w:rPr>
          <w:rFonts w:ascii="Arial" w:hAnsi="Arial" w:cs="Arial"/>
          <w:color w:val="000000"/>
          <w:sz w:val="24"/>
          <w:szCs w:val="24"/>
          <w:lang w:val="fr-FR"/>
        </w:rPr>
        <w:t>.</w:t>
      </w:r>
    </w:p>
    <w:p w14:paraId="2822750F" w14:textId="384540D3" w:rsidR="003721CE" w:rsidRPr="0013282B" w:rsidRDefault="003721CE"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6B5CDEB1" w14:textId="74189214" w:rsidR="00AD4B80" w:rsidRPr="0013282B" w:rsidRDefault="0012414A" w:rsidP="009A14C9">
      <w:pPr>
        <w:numPr>
          <w:ilvl w:val="0"/>
          <w:numId w:val="1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lastRenderedPageBreak/>
        <w:t xml:space="preserve">Lorsque </w:t>
      </w:r>
      <w:r w:rsidR="00E01535" w:rsidRPr="0013282B">
        <w:rPr>
          <w:rFonts w:ascii="Arial" w:hAnsi="Arial" w:cs="Arial"/>
          <w:color w:val="000000"/>
          <w:sz w:val="24"/>
          <w:szCs w:val="24"/>
          <w:lang w:val="fr-FR"/>
        </w:rPr>
        <w:t xml:space="preserve">l’autorité contractante </w:t>
      </w:r>
      <w:r w:rsidRPr="0013282B">
        <w:rPr>
          <w:rFonts w:ascii="Arial" w:hAnsi="Arial" w:cs="Arial"/>
          <w:color w:val="000000"/>
          <w:sz w:val="24"/>
          <w:szCs w:val="24"/>
          <w:lang w:val="fr-FR"/>
        </w:rPr>
        <w:t>a</w:t>
      </w:r>
      <w:r w:rsidR="00E01535"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des éléments de preuve</w:t>
      </w:r>
      <w:r w:rsidR="002C1018"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sur le bénéficiaire ou sur toute entité ou personne </w:t>
      </w:r>
      <w:r w:rsidR="00E01535" w:rsidRPr="0013282B">
        <w:rPr>
          <w:rFonts w:ascii="Arial" w:hAnsi="Arial" w:cs="Arial"/>
          <w:color w:val="000000"/>
          <w:sz w:val="24"/>
          <w:szCs w:val="24"/>
          <w:lang w:val="fr-FR"/>
        </w:rPr>
        <w:t>qui lui est rattachée,</w:t>
      </w:r>
      <w:r w:rsidRPr="0013282B">
        <w:rPr>
          <w:rFonts w:ascii="Arial" w:hAnsi="Arial" w:cs="Arial"/>
          <w:color w:val="000000"/>
          <w:sz w:val="24"/>
          <w:szCs w:val="24"/>
          <w:lang w:val="fr-FR"/>
        </w:rPr>
        <w:t xml:space="preserve"> </w:t>
      </w:r>
      <w:r w:rsidR="00E01535" w:rsidRPr="0013282B">
        <w:rPr>
          <w:rFonts w:ascii="Arial" w:hAnsi="Arial" w:cs="Arial"/>
          <w:color w:val="000000"/>
          <w:sz w:val="24"/>
          <w:szCs w:val="24"/>
          <w:lang w:val="fr-FR"/>
        </w:rPr>
        <w:t xml:space="preserve">portant sur des </w:t>
      </w:r>
      <w:r w:rsidRPr="0013282B">
        <w:rPr>
          <w:rFonts w:ascii="Arial" w:hAnsi="Arial" w:cs="Arial"/>
          <w:color w:val="000000"/>
          <w:sz w:val="24"/>
          <w:szCs w:val="24"/>
          <w:lang w:val="fr-FR"/>
        </w:rPr>
        <w:t>erreurs substantielles, des irrégularités ou des fraudes dans la procédure d'attribution ou l'exécution de la subvention; Ce</w:t>
      </w:r>
      <w:r w:rsidR="00E01535" w:rsidRPr="0013282B">
        <w:rPr>
          <w:rFonts w:ascii="Arial" w:hAnsi="Arial" w:cs="Arial"/>
          <w:color w:val="000000"/>
          <w:sz w:val="24"/>
          <w:szCs w:val="24"/>
          <w:lang w:val="fr-FR"/>
        </w:rPr>
        <w:t xml:space="preserve">tte disposition s’applique </w:t>
      </w:r>
      <w:r w:rsidR="008955F0">
        <w:rPr>
          <w:rFonts w:ascii="Arial" w:hAnsi="Arial" w:cs="Arial"/>
          <w:color w:val="000000"/>
          <w:sz w:val="24"/>
          <w:szCs w:val="24"/>
          <w:lang w:val="fr-FR"/>
        </w:rPr>
        <w:t>aux</w:t>
      </w:r>
      <w:r w:rsidR="00E01535" w:rsidRPr="0013282B">
        <w:rPr>
          <w:rFonts w:ascii="Arial" w:hAnsi="Arial" w:cs="Arial"/>
          <w:color w:val="000000"/>
          <w:sz w:val="24"/>
          <w:szCs w:val="24"/>
          <w:lang w:val="fr-FR"/>
        </w:rPr>
        <w:t xml:space="preserve"> partenaires et agents du b</w:t>
      </w:r>
      <w:r w:rsidRPr="0013282B">
        <w:rPr>
          <w:rFonts w:ascii="Arial" w:hAnsi="Arial" w:cs="Arial"/>
          <w:color w:val="000000"/>
          <w:sz w:val="24"/>
          <w:szCs w:val="24"/>
          <w:lang w:val="fr-FR"/>
        </w:rPr>
        <w:t>énéficiaire;</w:t>
      </w:r>
      <w:r w:rsidR="007D3797" w:rsidRPr="0013282B">
        <w:rPr>
          <w:rFonts w:ascii="Arial" w:hAnsi="Arial" w:cs="Arial"/>
          <w:color w:val="000000"/>
          <w:sz w:val="24"/>
          <w:szCs w:val="24"/>
          <w:lang w:val="fr-FR"/>
        </w:rPr>
        <w:t xml:space="preserve"> </w:t>
      </w:r>
      <w:r w:rsidR="00E01535" w:rsidRPr="0013282B">
        <w:rPr>
          <w:rFonts w:ascii="Arial" w:hAnsi="Arial" w:cs="Arial"/>
          <w:color w:val="000000"/>
          <w:sz w:val="24"/>
          <w:szCs w:val="24"/>
          <w:lang w:val="fr-FR"/>
        </w:rPr>
        <w:t xml:space="preserve"> </w:t>
      </w:r>
    </w:p>
    <w:p w14:paraId="5F6D74DC" w14:textId="5A944BC5" w:rsidR="00E01535" w:rsidRPr="0013282B" w:rsidRDefault="00E01535" w:rsidP="0013282B">
      <w:pPr>
        <w:autoSpaceDE w:val="0"/>
        <w:autoSpaceDN w:val="0"/>
        <w:adjustRightInd w:val="0"/>
        <w:spacing w:after="0" w:line="240" w:lineRule="auto"/>
        <w:jc w:val="both"/>
        <w:rPr>
          <w:rFonts w:ascii="Arial" w:hAnsi="Arial" w:cs="Arial"/>
          <w:color w:val="000000"/>
          <w:sz w:val="24"/>
          <w:szCs w:val="24"/>
          <w:lang w:val="fr-FR"/>
        </w:rPr>
      </w:pPr>
    </w:p>
    <w:p w14:paraId="64D81679" w14:textId="0537AAD1" w:rsidR="003721CE" w:rsidRPr="0013282B" w:rsidRDefault="00E01535" w:rsidP="009A14C9">
      <w:pPr>
        <w:numPr>
          <w:ilvl w:val="0"/>
          <w:numId w:val="1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Dans les cas mentionnés aux points c), d) et i) ci-dessus, toute personne rattachée désigne toute personne physique ayant un pouvoir de représentation, de décision ou de contrôle </w:t>
      </w:r>
      <w:r w:rsidR="0099258F" w:rsidRPr="0013282B">
        <w:rPr>
          <w:rFonts w:ascii="Arial" w:hAnsi="Arial" w:cs="Arial"/>
          <w:color w:val="000000"/>
          <w:sz w:val="24"/>
          <w:szCs w:val="24"/>
          <w:lang w:val="fr-FR"/>
        </w:rPr>
        <w:t>au nom</w:t>
      </w:r>
      <w:r w:rsidR="0090321B" w:rsidRPr="0013282B">
        <w:rPr>
          <w:rFonts w:ascii="Arial" w:hAnsi="Arial" w:cs="Arial"/>
          <w:color w:val="000000"/>
          <w:sz w:val="24"/>
          <w:szCs w:val="24"/>
          <w:lang w:val="fr-FR"/>
        </w:rPr>
        <w:t xml:space="preserve"> du b</w:t>
      </w:r>
      <w:r w:rsidRPr="0013282B">
        <w:rPr>
          <w:rFonts w:ascii="Arial" w:hAnsi="Arial" w:cs="Arial"/>
          <w:color w:val="000000"/>
          <w:sz w:val="24"/>
          <w:szCs w:val="24"/>
          <w:lang w:val="fr-FR"/>
        </w:rPr>
        <w:t xml:space="preserve">énéficiaire. </w:t>
      </w:r>
      <w:r w:rsidR="0099258F" w:rsidRPr="0013282B">
        <w:rPr>
          <w:rFonts w:ascii="Arial" w:hAnsi="Arial" w:cs="Arial"/>
          <w:color w:val="000000"/>
          <w:sz w:val="24"/>
          <w:szCs w:val="24"/>
          <w:lang w:val="fr-FR"/>
        </w:rPr>
        <w:t>De façon particulière,</w:t>
      </w:r>
      <w:r w:rsidRPr="0013282B">
        <w:rPr>
          <w:rFonts w:ascii="Arial" w:hAnsi="Arial" w:cs="Arial"/>
          <w:color w:val="000000"/>
          <w:sz w:val="24"/>
          <w:szCs w:val="24"/>
          <w:lang w:val="fr-FR"/>
        </w:rPr>
        <w:t xml:space="preserve"> toute entité </w:t>
      </w:r>
      <w:r w:rsidR="0099258F" w:rsidRPr="0013282B">
        <w:rPr>
          <w:rFonts w:ascii="Arial" w:hAnsi="Arial" w:cs="Arial"/>
          <w:color w:val="000000"/>
          <w:sz w:val="24"/>
          <w:szCs w:val="24"/>
          <w:lang w:val="fr-FR"/>
        </w:rPr>
        <w:t xml:space="preserve">ou personne qui lui est </w:t>
      </w:r>
      <w:r w:rsidR="00DB1ECF" w:rsidRPr="0013282B">
        <w:rPr>
          <w:rFonts w:ascii="Arial" w:hAnsi="Arial" w:cs="Arial"/>
          <w:color w:val="000000"/>
          <w:sz w:val="24"/>
          <w:szCs w:val="24"/>
          <w:lang w:val="fr-FR"/>
        </w:rPr>
        <w:t>liée, désigne</w:t>
      </w:r>
      <w:r w:rsidR="0099258F" w:rsidRPr="0013282B">
        <w:rPr>
          <w:rFonts w:ascii="Arial" w:hAnsi="Arial" w:cs="Arial"/>
          <w:color w:val="000000"/>
          <w:sz w:val="24"/>
          <w:szCs w:val="24"/>
          <w:lang w:val="fr-FR"/>
        </w:rPr>
        <w:t xml:space="preserve"> toute entité qui répond </w:t>
      </w:r>
      <w:r w:rsidRPr="0013282B">
        <w:rPr>
          <w:rFonts w:ascii="Arial" w:hAnsi="Arial" w:cs="Arial"/>
          <w:color w:val="000000"/>
          <w:sz w:val="24"/>
          <w:szCs w:val="24"/>
          <w:lang w:val="fr-FR"/>
        </w:rPr>
        <w:t xml:space="preserve">aux critères fixés par </w:t>
      </w:r>
      <w:r w:rsidR="0090321B" w:rsidRPr="0013282B">
        <w:rPr>
          <w:rFonts w:ascii="Arial" w:hAnsi="Arial" w:cs="Arial"/>
          <w:color w:val="000000"/>
          <w:sz w:val="24"/>
          <w:szCs w:val="24"/>
          <w:lang w:val="fr-FR"/>
        </w:rPr>
        <w:t xml:space="preserve">l’autorité </w:t>
      </w:r>
      <w:r w:rsidR="00DB1ECF" w:rsidRPr="0013282B">
        <w:rPr>
          <w:rFonts w:ascii="Arial" w:hAnsi="Arial" w:cs="Arial"/>
          <w:color w:val="000000"/>
          <w:sz w:val="24"/>
          <w:szCs w:val="24"/>
          <w:lang w:val="fr-FR"/>
        </w:rPr>
        <w:t>contractante.</w:t>
      </w:r>
    </w:p>
    <w:p w14:paraId="50E308A2" w14:textId="77777777" w:rsidR="00F3210D" w:rsidRPr="0013282B" w:rsidRDefault="00F3210D" w:rsidP="0013282B">
      <w:pPr>
        <w:autoSpaceDE w:val="0"/>
        <w:autoSpaceDN w:val="0"/>
        <w:adjustRightInd w:val="0"/>
        <w:spacing w:after="0" w:line="240" w:lineRule="auto"/>
        <w:jc w:val="both"/>
        <w:rPr>
          <w:rFonts w:ascii="Arial" w:hAnsi="Arial" w:cs="Arial"/>
          <w:color w:val="000000"/>
          <w:sz w:val="24"/>
          <w:szCs w:val="24"/>
          <w:lang w:val="fr-FR"/>
        </w:rPr>
      </w:pPr>
    </w:p>
    <w:p w14:paraId="10203066" w14:textId="6DA8F203" w:rsidR="00F3210D" w:rsidRPr="0013282B" w:rsidRDefault="00DD04FA" w:rsidP="009A14C9">
      <w:pPr>
        <w:numPr>
          <w:ilvl w:val="0"/>
          <w:numId w:val="10"/>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Le b</w:t>
      </w:r>
      <w:r w:rsidR="00D17AE5" w:rsidRPr="0013282B">
        <w:rPr>
          <w:rFonts w:ascii="Arial" w:hAnsi="Arial" w:cs="Arial"/>
          <w:color w:val="000000"/>
          <w:sz w:val="24"/>
          <w:szCs w:val="24"/>
          <w:lang w:val="fr-FR"/>
        </w:rPr>
        <w:t xml:space="preserve">énéficiaire qui a </w:t>
      </w:r>
      <w:r w:rsidR="008955F0">
        <w:rPr>
          <w:rFonts w:ascii="Arial" w:hAnsi="Arial" w:cs="Arial"/>
          <w:color w:val="000000"/>
          <w:sz w:val="24"/>
          <w:szCs w:val="24"/>
          <w:lang w:val="fr-FR"/>
        </w:rPr>
        <w:t>f</w:t>
      </w:r>
      <w:r w:rsidR="008931C4" w:rsidRPr="0013282B">
        <w:rPr>
          <w:rFonts w:ascii="Arial" w:hAnsi="Arial" w:cs="Arial"/>
          <w:color w:val="000000"/>
          <w:sz w:val="24"/>
          <w:szCs w:val="24"/>
          <w:lang w:val="fr-FR"/>
        </w:rPr>
        <w:t xml:space="preserve">ait de fausses déclarations, qui a commis des erreurs substantielles ou </w:t>
      </w:r>
      <w:r w:rsidR="00D17AE5" w:rsidRPr="0013282B">
        <w:rPr>
          <w:rFonts w:ascii="Arial" w:hAnsi="Arial" w:cs="Arial"/>
          <w:color w:val="000000"/>
          <w:sz w:val="24"/>
          <w:szCs w:val="24"/>
          <w:lang w:val="fr-FR"/>
        </w:rPr>
        <w:t xml:space="preserve">qui a </w:t>
      </w:r>
      <w:r w:rsidR="008931C4" w:rsidRPr="0013282B">
        <w:rPr>
          <w:rFonts w:ascii="Arial" w:hAnsi="Arial" w:cs="Arial"/>
          <w:color w:val="000000"/>
          <w:sz w:val="24"/>
          <w:szCs w:val="24"/>
          <w:lang w:val="fr-FR"/>
        </w:rPr>
        <w:t xml:space="preserve">commis des irrégularités et </w:t>
      </w:r>
      <w:r w:rsidR="00ED7723" w:rsidRPr="0013282B">
        <w:rPr>
          <w:rFonts w:ascii="Arial" w:hAnsi="Arial" w:cs="Arial"/>
          <w:color w:val="000000"/>
          <w:sz w:val="24"/>
          <w:szCs w:val="24"/>
          <w:lang w:val="fr-FR"/>
        </w:rPr>
        <w:t>une fraude</w:t>
      </w:r>
      <w:r w:rsidR="008931C4" w:rsidRPr="0013282B">
        <w:rPr>
          <w:rFonts w:ascii="Arial" w:hAnsi="Arial" w:cs="Arial"/>
          <w:color w:val="000000"/>
          <w:sz w:val="24"/>
          <w:szCs w:val="24"/>
          <w:lang w:val="fr-FR"/>
        </w:rPr>
        <w:t xml:space="preserve"> ou qui a été </w:t>
      </w:r>
      <w:r w:rsidR="00ED7723" w:rsidRPr="0013282B">
        <w:rPr>
          <w:rFonts w:ascii="Arial" w:hAnsi="Arial" w:cs="Arial"/>
          <w:color w:val="000000"/>
          <w:sz w:val="24"/>
          <w:szCs w:val="24"/>
          <w:lang w:val="fr-FR"/>
        </w:rPr>
        <w:t>mis en cause pour manquement grave</w:t>
      </w:r>
      <w:r w:rsidR="008931C4" w:rsidRPr="0013282B">
        <w:rPr>
          <w:rFonts w:ascii="Arial" w:hAnsi="Arial" w:cs="Arial"/>
          <w:color w:val="000000"/>
          <w:sz w:val="24"/>
          <w:szCs w:val="24"/>
          <w:lang w:val="fr-FR"/>
        </w:rPr>
        <w:t xml:space="preserve"> de ses obligations contractuelles</w:t>
      </w:r>
      <w:r w:rsidR="00ED7723" w:rsidRPr="0013282B">
        <w:rPr>
          <w:rFonts w:ascii="Arial" w:hAnsi="Arial" w:cs="Arial"/>
          <w:color w:val="000000"/>
          <w:sz w:val="24"/>
          <w:szCs w:val="24"/>
          <w:lang w:val="fr-FR"/>
        </w:rPr>
        <w:t xml:space="preserve">, peut être exclu de toutes </w:t>
      </w:r>
      <w:r w:rsidR="00D17AE5" w:rsidRPr="0013282B">
        <w:rPr>
          <w:rFonts w:ascii="Arial" w:hAnsi="Arial" w:cs="Arial"/>
          <w:color w:val="000000"/>
          <w:sz w:val="24"/>
          <w:szCs w:val="24"/>
          <w:lang w:val="fr-FR"/>
        </w:rPr>
        <w:t xml:space="preserve">les </w:t>
      </w:r>
      <w:r w:rsidR="00ED7723" w:rsidRPr="0013282B">
        <w:rPr>
          <w:rFonts w:ascii="Arial" w:hAnsi="Arial" w:cs="Arial"/>
          <w:color w:val="000000"/>
          <w:sz w:val="24"/>
          <w:szCs w:val="24"/>
          <w:lang w:val="fr-FR"/>
        </w:rPr>
        <w:t>convention</w:t>
      </w:r>
      <w:r w:rsidR="00D17AE5" w:rsidRPr="0013282B">
        <w:rPr>
          <w:rFonts w:ascii="Arial" w:hAnsi="Arial" w:cs="Arial"/>
          <w:color w:val="000000"/>
          <w:sz w:val="24"/>
          <w:szCs w:val="24"/>
          <w:lang w:val="fr-FR"/>
        </w:rPr>
        <w:t>s</w:t>
      </w:r>
      <w:r w:rsidR="00ED7723" w:rsidRPr="0013282B">
        <w:rPr>
          <w:rFonts w:ascii="Arial" w:hAnsi="Arial" w:cs="Arial"/>
          <w:color w:val="000000"/>
          <w:sz w:val="24"/>
          <w:szCs w:val="24"/>
          <w:lang w:val="fr-FR"/>
        </w:rPr>
        <w:t xml:space="preserve"> de subvention</w:t>
      </w:r>
      <w:r w:rsidR="008931C4" w:rsidRPr="0013282B">
        <w:rPr>
          <w:rFonts w:ascii="Arial" w:hAnsi="Arial" w:cs="Arial"/>
          <w:color w:val="000000"/>
          <w:sz w:val="24"/>
          <w:szCs w:val="24"/>
          <w:lang w:val="fr-FR"/>
        </w:rPr>
        <w:t xml:space="preserve"> financé</w:t>
      </w:r>
      <w:r w:rsidR="00ED7723" w:rsidRPr="0013282B">
        <w:rPr>
          <w:rFonts w:ascii="Arial" w:hAnsi="Arial" w:cs="Arial"/>
          <w:color w:val="000000"/>
          <w:sz w:val="24"/>
          <w:szCs w:val="24"/>
          <w:lang w:val="fr-FR"/>
        </w:rPr>
        <w:t>es</w:t>
      </w:r>
      <w:r w:rsidR="008931C4" w:rsidRPr="0013282B">
        <w:rPr>
          <w:rFonts w:ascii="Arial" w:hAnsi="Arial" w:cs="Arial"/>
          <w:color w:val="000000"/>
          <w:sz w:val="24"/>
          <w:szCs w:val="24"/>
          <w:lang w:val="fr-FR"/>
        </w:rPr>
        <w:t xml:space="preserve"> par </w:t>
      </w:r>
      <w:r w:rsidR="00ED7723" w:rsidRPr="0013282B">
        <w:rPr>
          <w:rFonts w:ascii="Arial" w:hAnsi="Arial" w:cs="Arial"/>
          <w:color w:val="000000"/>
          <w:sz w:val="24"/>
          <w:szCs w:val="24"/>
          <w:lang w:val="fr-FR"/>
        </w:rPr>
        <w:t>l’autorité contractante</w:t>
      </w:r>
      <w:r w:rsidR="008931C4" w:rsidRPr="0013282B">
        <w:rPr>
          <w:rFonts w:ascii="Arial" w:hAnsi="Arial" w:cs="Arial"/>
          <w:color w:val="000000"/>
          <w:sz w:val="24"/>
          <w:szCs w:val="24"/>
          <w:lang w:val="fr-FR"/>
        </w:rPr>
        <w:t xml:space="preserve"> pour une période maximale de cinq ans à compter de la date </w:t>
      </w:r>
      <w:r w:rsidR="008955F0">
        <w:rPr>
          <w:rFonts w:ascii="Arial" w:hAnsi="Arial" w:cs="Arial"/>
          <w:color w:val="000000"/>
          <w:sz w:val="24"/>
          <w:szCs w:val="24"/>
          <w:lang w:val="fr-FR"/>
        </w:rPr>
        <w:t xml:space="preserve">de </w:t>
      </w:r>
      <w:r w:rsidR="00F33DB1" w:rsidRPr="0013282B">
        <w:rPr>
          <w:rFonts w:ascii="Arial" w:hAnsi="Arial" w:cs="Arial"/>
          <w:color w:val="000000"/>
          <w:sz w:val="24"/>
          <w:szCs w:val="24"/>
          <w:lang w:val="fr-FR"/>
        </w:rPr>
        <w:t>constatation du manquement, confirmée au terme d’un échange contradictoire avec le b</w:t>
      </w:r>
      <w:r w:rsidR="008931C4" w:rsidRPr="0013282B">
        <w:rPr>
          <w:rFonts w:ascii="Arial" w:hAnsi="Arial" w:cs="Arial"/>
          <w:color w:val="000000"/>
          <w:sz w:val="24"/>
          <w:szCs w:val="24"/>
          <w:lang w:val="fr-FR"/>
        </w:rPr>
        <w:t>énéficiaire. Ce délai peut être prolon</w:t>
      </w:r>
      <w:r w:rsidR="00F33DB1" w:rsidRPr="0013282B">
        <w:rPr>
          <w:rFonts w:ascii="Arial" w:hAnsi="Arial" w:cs="Arial"/>
          <w:color w:val="000000"/>
          <w:sz w:val="24"/>
          <w:szCs w:val="24"/>
          <w:lang w:val="fr-FR"/>
        </w:rPr>
        <w:t>gé de 10 ans en cas de manquement</w:t>
      </w:r>
      <w:r w:rsidR="008931C4" w:rsidRPr="0013282B">
        <w:rPr>
          <w:rFonts w:ascii="Arial" w:hAnsi="Arial" w:cs="Arial"/>
          <w:color w:val="000000"/>
          <w:sz w:val="24"/>
          <w:szCs w:val="24"/>
          <w:lang w:val="fr-FR"/>
        </w:rPr>
        <w:t xml:space="preserve"> répété dans les 5 ans suivant la date susmentionnée</w:t>
      </w:r>
      <w:r w:rsidR="00F33DB1" w:rsidRPr="0013282B">
        <w:rPr>
          <w:rFonts w:ascii="Arial" w:hAnsi="Arial" w:cs="Arial"/>
          <w:color w:val="000000"/>
          <w:sz w:val="24"/>
          <w:szCs w:val="24"/>
          <w:lang w:val="fr-FR"/>
        </w:rPr>
        <w:t>.</w:t>
      </w:r>
      <w:r w:rsidR="008931C4" w:rsidRPr="0013282B">
        <w:rPr>
          <w:rFonts w:ascii="Arial" w:hAnsi="Arial" w:cs="Arial"/>
          <w:color w:val="000000"/>
          <w:sz w:val="24"/>
          <w:szCs w:val="24"/>
          <w:lang w:val="fr-FR"/>
        </w:rPr>
        <w:t xml:space="preserve"> </w:t>
      </w:r>
    </w:p>
    <w:p w14:paraId="0CBC3780" w14:textId="77777777" w:rsidR="00F33DB1" w:rsidRPr="0013282B" w:rsidRDefault="00F33DB1" w:rsidP="0013282B">
      <w:pPr>
        <w:autoSpaceDE w:val="0"/>
        <w:autoSpaceDN w:val="0"/>
        <w:adjustRightInd w:val="0"/>
        <w:spacing w:after="0" w:line="240" w:lineRule="auto"/>
        <w:ind w:left="720"/>
        <w:jc w:val="both"/>
        <w:rPr>
          <w:rFonts w:ascii="Arial" w:hAnsi="Arial" w:cs="Arial"/>
          <w:color w:val="000000"/>
          <w:sz w:val="24"/>
          <w:szCs w:val="24"/>
          <w:lang w:val="fr-FR"/>
        </w:rPr>
      </w:pPr>
    </w:p>
    <w:p w14:paraId="3DED84BC" w14:textId="04301485" w:rsidR="00984F43" w:rsidRPr="0013282B" w:rsidRDefault="00333A22" w:rsidP="009A14C9">
      <w:pPr>
        <w:numPr>
          <w:ilvl w:val="0"/>
          <w:numId w:val="10"/>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En cas de résiliation, le bénéficiaire n'a droit au paiement de la subvention que pour la partie de l'action réalisée, à l'exclusion des coûts liés aux engagements actuels qui seraient mis en œuvre a</w:t>
      </w:r>
      <w:r w:rsidR="00376E90" w:rsidRPr="0013282B">
        <w:rPr>
          <w:rFonts w:ascii="Arial" w:hAnsi="Arial" w:cs="Arial"/>
          <w:color w:val="000000"/>
          <w:sz w:val="24"/>
          <w:szCs w:val="24"/>
          <w:lang w:val="fr-FR"/>
        </w:rPr>
        <w:t>près la résiliation. À cet effet</w:t>
      </w:r>
      <w:r w:rsidRPr="0013282B">
        <w:rPr>
          <w:rFonts w:ascii="Arial" w:hAnsi="Arial" w:cs="Arial"/>
          <w:color w:val="000000"/>
          <w:sz w:val="24"/>
          <w:szCs w:val="24"/>
          <w:lang w:val="fr-FR"/>
        </w:rPr>
        <w:t>, le bénéficiaire introduit une demande de paiement et un rapport final conformément à l'article 2</w:t>
      </w:r>
      <w:r w:rsidR="00984F43" w:rsidRPr="0013282B">
        <w:rPr>
          <w:rFonts w:ascii="Arial" w:hAnsi="Arial" w:cs="Arial"/>
          <w:color w:val="000000"/>
          <w:sz w:val="24"/>
          <w:szCs w:val="24"/>
          <w:lang w:val="fr-FR"/>
        </w:rPr>
        <w:t>.</w:t>
      </w:r>
    </w:p>
    <w:p w14:paraId="5C09E54E" w14:textId="77777777" w:rsidR="00F3210D" w:rsidRPr="0013282B" w:rsidRDefault="00F3210D" w:rsidP="0013282B">
      <w:pPr>
        <w:autoSpaceDE w:val="0"/>
        <w:autoSpaceDN w:val="0"/>
        <w:adjustRightInd w:val="0"/>
        <w:spacing w:after="0" w:line="240" w:lineRule="auto"/>
        <w:jc w:val="both"/>
        <w:rPr>
          <w:rFonts w:ascii="Arial" w:hAnsi="Arial" w:cs="Arial"/>
          <w:color w:val="000000"/>
          <w:sz w:val="24"/>
          <w:szCs w:val="24"/>
          <w:lang w:val="fr-FR"/>
        </w:rPr>
      </w:pPr>
    </w:p>
    <w:p w14:paraId="05FBCBC1" w14:textId="05595AE6" w:rsidR="00445C72" w:rsidRPr="0013282B" w:rsidRDefault="00376E90" w:rsidP="009A14C9">
      <w:pPr>
        <w:numPr>
          <w:ilvl w:val="0"/>
          <w:numId w:val="10"/>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Toutefois, en cas de résiliation du contrat par l’autorité contractante, dans </w:t>
      </w:r>
      <w:r w:rsidR="006B4958" w:rsidRPr="0013282B">
        <w:rPr>
          <w:rFonts w:ascii="Arial" w:hAnsi="Arial" w:cs="Arial"/>
          <w:color w:val="000000"/>
          <w:sz w:val="24"/>
          <w:szCs w:val="24"/>
          <w:lang w:val="fr-FR"/>
        </w:rPr>
        <w:t xml:space="preserve">cas </w:t>
      </w:r>
      <w:r w:rsidRPr="0013282B">
        <w:rPr>
          <w:rFonts w:ascii="Arial" w:hAnsi="Arial" w:cs="Arial"/>
          <w:color w:val="000000"/>
          <w:sz w:val="24"/>
          <w:szCs w:val="24"/>
          <w:lang w:val="fr-FR"/>
        </w:rPr>
        <w:t xml:space="preserve">les mentionnés aux points d), e) et g) de l'article 12.2, </w:t>
      </w:r>
      <w:r w:rsidR="006B4958" w:rsidRPr="0013282B">
        <w:rPr>
          <w:rFonts w:ascii="Arial" w:hAnsi="Arial" w:cs="Arial"/>
          <w:color w:val="000000"/>
          <w:sz w:val="24"/>
          <w:szCs w:val="24"/>
          <w:lang w:val="fr-FR"/>
        </w:rPr>
        <w:t>l’autorité contractante</w:t>
      </w:r>
      <w:r w:rsidRPr="0013282B">
        <w:rPr>
          <w:rFonts w:ascii="Arial" w:hAnsi="Arial" w:cs="Arial"/>
          <w:color w:val="000000"/>
          <w:sz w:val="24"/>
          <w:szCs w:val="24"/>
          <w:lang w:val="fr-FR"/>
        </w:rPr>
        <w:t xml:space="preserve"> peut demander le remboursement intégral ou partiel</w:t>
      </w:r>
      <w:r w:rsidR="006B4958" w:rsidRPr="0013282B">
        <w:rPr>
          <w:rFonts w:ascii="Arial" w:hAnsi="Arial" w:cs="Arial"/>
          <w:color w:val="000000"/>
          <w:sz w:val="24"/>
          <w:szCs w:val="24"/>
          <w:lang w:val="fr-FR"/>
        </w:rPr>
        <w:t xml:space="preserve"> des montant</w:t>
      </w:r>
      <w:r w:rsidRPr="0013282B">
        <w:rPr>
          <w:rFonts w:ascii="Arial" w:hAnsi="Arial" w:cs="Arial"/>
          <w:color w:val="000000"/>
          <w:sz w:val="24"/>
          <w:szCs w:val="24"/>
          <w:lang w:val="fr-FR"/>
        </w:rPr>
        <w:t xml:space="preserve"> déjà vers</w:t>
      </w:r>
      <w:r w:rsidR="006B4958" w:rsidRPr="0013282B">
        <w:rPr>
          <w:rFonts w:ascii="Arial" w:hAnsi="Arial" w:cs="Arial"/>
          <w:color w:val="000000"/>
          <w:sz w:val="24"/>
          <w:szCs w:val="24"/>
          <w:lang w:val="fr-FR"/>
        </w:rPr>
        <w:t>és au titre de la subvention, a</w:t>
      </w:r>
      <w:r w:rsidRPr="0013282B">
        <w:rPr>
          <w:rFonts w:ascii="Arial" w:hAnsi="Arial" w:cs="Arial"/>
          <w:color w:val="000000"/>
          <w:sz w:val="24"/>
          <w:szCs w:val="24"/>
          <w:lang w:val="fr-FR"/>
        </w:rPr>
        <w:t>u prorata de la gravité des manquements e</w:t>
      </w:r>
      <w:r w:rsidR="006B4958" w:rsidRPr="0013282B">
        <w:rPr>
          <w:rFonts w:ascii="Arial" w:hAnsi="Arial" w:cs="Arial"/>
          <w:color w:val="000000"/>
          <w:sz w:val="24"/>
          <w:szCs w:val="24"/>
          <w:lang w:val="fr-FR"/>
        </w:rPr>
        <w:t>n question et après avoir donné l’occasion au b</w:t>
      </w:r>
      <w:r w:rsidRPr="0013282B">
        <w:rPr>
          <w:rFonts w:ascii="Arial" w:hAnsi="Arial" w:cs="Arial"/>
          <w:color w:val="000000"/>
          <w:sz w:val="24"/>
          <w:szCs w:val="24"/>
          <w:lang w:val="fr-FR"/>
        </w:rPr>
        <w:t>énéficiaire</w:t>
      </w:r>
      <w:r w:rsidR="006B4958" w:rsidRPr="0013282B">
        <w:rPr>
          <w:rFonts w:ascii="Arial" w:hAnsi="Arial" w:cs="Arial"/>
          <w:color w:val="000000"/>
          <w:sz w:val="24"/>
          <w:szCs w:val="24"/>
          <w:lang w:val="fr-FR"/>
        </w:rPr>
        <w:t xml:space="preserve"> de</w:t>
      </w:r>
      <w:r w:rsidRPr="0013282B">
        <w:rPr>
          <w:rFonts w:ascii="Arial" w:hAnsi="Arial" w:cs="Arial"/>
          <w:color w:val="000000"/>
          <w:sz w:val="24"/>
          <w:szCs w:val="24"/>
          <w:lang w:val="fr-FR"/>
        </w:rPr>
        <w:t xml:space="preserve"> </w:t>
      </w:r>
      <w:r w:rsidR="007F7509" w:rsidRPr="0013282B">
        <w:rPr>
          <w:rFonts w:ascii="Arial" w:hAnsi="Arial" w:cs="Arial"/>
          <w:color w:val="000000"/>
          <w:sz w:val="24"/>
          <w:szCs w:val="24"/>
          <w:lang w:val="fr-FR"/>
        </w:rPr>
        <w:t>soumettre</w:t>
      </w:r>
      <w:r w:rsidRPr="0013282B">
        <w:rPr>
          <w:rFonts w:ascii="Arial" w:hAnsi="Arial" w:cs="Arial"/>
          <w:color w:val="000000"/>
          <w:sz w:val="24"/>
          <w:szCs w:val="24"/>
          <w:lang w:val="fr-FR"/>
        </w:rPr>
        <w:t xml:space="preserve"> ses observations. </w:t>
      </w:r>
    </w:p>
    <w:p w14:paraId="696EB785" w14:textId="34D0F15C" w:rsidR="007F7509" w:rsidRPr="0013282B" w:rsidRDefault="007F7509" w:rsidP="0013282B">
      <w:pPr>
        <w:autoSpaceDE w:val="0"/>
        <w:autoSpaceDN w:val="0"/>
        <w:adjustRightInd w:val="0"/>
        <w:spacing w:after="0" w:line="240" w:lineRule="auto"/>
        <w:jc w:val="both"/>
        <w:rPr>
          <w:rFonts w:ascii="Arial" w:hAnsi="Arial" w:cs="Arial"/>
          <w:color w:val="000000"/>
          <w:sz w:val="24"/>
          <w:szCs w:val="24"/>
          <w:lang w:val="fr-FR"/>
        </w:rPr>
      </w:pPr>
    </w:p>
    <w:p w14:paraId="27C45DEB" w14:textId="18D85D8A" w:rsidR="00445C72" w:rsidRPr="0013282B" w:rsidRDefault="007F7509" w:rsidP="009A14C9">
      <w:pPr>
        <w:numPr>
          <w:ilvl w:val="0"/>
          <w:numId w:val="10"/>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Avant la résiliation ou au lieu de résilier le contrat tel que prévu au présent article, l’autorité contractante peut suspendre les paiements</w:t>
      </w:r>
      <w:r w:rsidR="00967209" w:rsidRPr="0013282B">
        <w:rPr>
          <w:rFonts w:ascii="Arial" w:hAnsi="Arial" w:cs="Arial"/>
          <w:color w:val="000000"/>
          <w:sz w:val="24"/>
          <w:szCs w:val="24"/>
          <w:lang w:val="fr-FR"/>
        </w:rPr>
        <w:t xml:space="preserve"> à titre préventif sans préavis</w:t>
      </w:r>
      <w:r w:rsidR="00984F43" w:rsidRPr="0013282B">
        <w:rPr>
          <w:rFonts w:ascii="Arial" w:hAnsi="Arial" w:cs="Arial"/>
          <w:color w:val="000000"/>
          <w:sz w:val="24"/>
          <w:szCs w:val="24"/>
          <w:lang w:val="fr-FR"/>
        </w:rPr>
        <w:t>.</w:t>
      </w:r>
    </w:p>
    <w:p w14:paraId="3353D0B0" w14:textId="77777777" w:rsidR="00445C72" w:rsidRPr="0013282B" w:rsidRDefault="00445C72" w:rsidP="0013282B">
      <w:pPr>
        <w:autoSpaceDE w:val="0"/>
        <w:autoSpaceDN w:val="0"/>
        <w:adjustRightInd w:val="0"/>
        <w:spacing w:after="0" w:line="240" w:lineRule="auto"/>
        <w:jc w:val="both"/>
        <w:rPr>
          <w:rFonts w:ascii="Arial" w:hAnsi="Arial" w:cs="Arial"/>
          <w:color w:val="000000"/>
          <w:sz w:val="24"/>
          <w:szCs w:val="24"/>
          <w:lang w:val="fr-FR"/>
        </w:rPr>
      </w:pPr>
    </w:p>
    <w:p w14:paraId="2457C5E8" w14:textId="43E3C99A" w:rsidR="00B11168" w:rsidRPr="0013282B" w:rsidRDefault="0079739F" w:rsidP="009A14C9">
      <w:pPr>
        <w:numPr>
          <w:ilvl w:val="0"/>
          <w:numId w:val="10"/>
        </w:numPr>
        <w:tabs>
          <w:tab w:val="left" w:pos="1418"/>
        </w:tabs>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Le présent c</w:t>
      </w:r>
      <w:r w:rsidR="007F7509" w:rsidRPr="0013282B">
        <w:rPr>
          <w:rFonts w:ascii="Arial" w:hAnsi="Arial" w:cs="Arial"/>
          <w:color w:val="000000"/>
          <w:sz w:val="24"/>
          <w:szCs w:val="24"/>
          <w:lang w:val="fr-FR"/>
        </w:rPr>
        <w:t xml:space="preserve">ontrat prend automatiquement </w:t>
      </w:r>
      <w:r w:rsidRPr="0013282B">
        <w:rPr>
          <w:rFonts w:ascii="Arial" w:hAnsi="Arial" w:cs="Arial"/>
          <w:color w:val="000000"/>
          <w:sz w:val="24"/>
          <w:szCs w:val="24"/>
          <w:lang w:val="fr-FR"/>
        </w:rPr>
        <w:t xml:space="preserve">fin s’il </w:t>
      </w:r>
      <w:r w:rsidR="007F7509" w:rsidRPr="0013282B">
        <w:rPr>
          <w:rFonts w:ascii="Arial" w:hAnsi="Arial" w:cs="Arial"/>
          <w:color w:val="000000"/>
          <w:sz w:val="24"/>
          <w:szCs w:val="24"/>
          <w:lang w:val="fr-FR"/>
        </w:rPr>
        <w:t>n'a don</w:t>
      </w:r>
      <w:r w:rsidRPr="0013282B">
        <w:rPr>
          <w:rFonts w:ascii="Arial" w:hAnsi="Arial" w:cs="Arial"/>
          <w:color w:val="000000"/>
          <w:sz w:val="24"/>
          <w:szCs w:val="24"/>
          <w:lang w:val="fr-FR"/>
        </w:rPr>
        <w:t xml:space="preserve">né lieu à aucun paiement par l'autorité </w:t>
      </w:r>
      <w:r w:rsidR="007F7509" w:rsidRPr="0013282B">
        <w:rPr>
          <w:rFonts w:ascii="Arial" w:hAnsi="Arial" w:cs="Arial"/>
          <w:color w:val="000000"/>
          <w:sz w:val="24"/>
          <w:szCs w:val="24"/>
          <w:lang w:val="fr-FR"/>
        </w:rPr>
        <w:t xml:space="preserve">contractante dans les trois ans suivant sa signature. </w:t>
      </w:r>
    </w:p>
    <w:p w14:paraId="53EB33F6" w14:textId="46E34C4C" w:rsidR="0079739F" w:rsidRPr="0013282B" w:rsidRDefault="0079739F" w:rsidP="0013282B">
      <w:pPr>
        <w:autoSpaceDE w:val="0"/>
        <w:autoSpaceDN w:val="0"/>
        <w:adjustRightInd w:val="0"/>
        <w:spacing w:after="0" w:line="240" w:lineRule="auto"/>
        <w:jc w:val="both"/>
        <w:rPr>
          <w:rFonts w:ascii="Arial" w:hAnsi="Arial" w:cs="Arial"/>
          <w:color w:val="000000"/>
          <w:sz w:val="24"/>
          <w:szCs w:val="24"/>
          <w:lang w:val="fr-FR"/>
        </w:rPr>
      </w:pPr>
    </w:p>
    <w:p w14:paraId="40BBE506" w14:textId="77777777" w:rsidR="00DF5DDE" w:rsidRDefault="00984F43" w:rsidP="00DF5DDE">
      <w:pPr>
        <w:autoSpaceDE w:val="0"/>
        <w:autoSpaceDN w:val="0"/>
        <w:adjustRightInd w:val="0"/>
        <w:spacing w:after="0" w:line="240" w:lineRule="auto"/>
        <w:jc w:val="center"/>
        <w:outlineLvl w:val="0"/>
        <w:rPr>
          <w:rFonts w:ascii="Arial" w:hAnsi="Arial" w:cs="Arial"/>
          <w:b/>
          <w:bCs/>
          <w:color w:val="000000"/>
          <w:sz w:val="24"/>
          <w:szCs w:val="24"/>
          <w:lang w:val="fr-FR"/>
        </w:rPr>
      </w:pPr>
      <w:r w:rsidRPr="0013282B">
        <w:rPr>
          <w:rFonts w:ascii="Arial" w:hAnsi="Arial" w:cs="Arial"/>
          <w:b/>
          <w:bCs/>
          <w:color w:val="000000"/>
          <w:sz w:val="24"/>
          <w:szCs w:val="24"/>
          <w:lang w:val="fr-FR"/>
        </w:rPr>
        <w:t xml:space="preserve">ARTICLE </w:t>
      </w:r>
      <w:r w:rsidR="002F3F8E" w:rsidRPr="0013282B">
        <w:rPr>
          <w:rFonts w:ascii="Arial" w:hAnsi="Arial" w:cs="Arial"/>
          <w:b/>
          <w:bCs/>
          <w:color w:val="000000"/>
          <w:sz w:val="24"/>
          <w:szCs w:val="24"/>
          <w:lang w:val="fr-FR"/>
        </w:rPr>
        <w:t>13 – DROIT APPLICABLE</w:t>
      </w:r>
      <w:r w:rsidR="004D75BB" w:rsidRPr="0013282B">
        <w:rPr>
          <w:rFonts w:ascii="Arial" w:hAnsi="Arial" w:cs="Arial"/>
          <w:b/>
          <w:bCs/>
          <w:color w:val="000000"/>
          <w:sz w:val="24"/>
          <w:szCs w:val="24"/>
          <w:lang w:val="fr-FR"/>
        </w:rPr>
        <w:t xml:space="preserve">, </w:t>
      </w:r>
      <w:r w:rsidR="002F3F8E" w:rsidRPr="0013282B">
        <w:rPr>
          <w:rFonts w:ascii="Arial" w:hAnsi="Arial" w:cs="Arial"/>
          <w:b/>
          <w:bCs/>
          <w:color w:val="000000"/>
          <w:sz w:val="24"/>
          <w:szCs w:val="24"/>
          <w:lang w:val="fr-FR"/>
        </w:rPr>
        <w:t>PRIVILÈGES ET IMMUNITÉS</w:t>
      </w:r>
    </w:p>
    <w:p w14:paraId="5650281D" w14:textId="6143918E" w:rsidR="00984F43" w:rsidRPr="0013282B" w:rsidRDefault="002F3F8E" w:rsidP="00DF5DDE">
      <w:pPr>
        <w:autoSpaceDE w:val="0"/>
        <w:autoSpaceDN w:val="0"/>
        <w:adjustRightInd w:val="0"/>
        <w:spacing w:after="0" w:line="240" w:lineRule="auto"/>
        <w:jc w:val="center"/>
        <w:outlineLvl w:val="0"/>
        <w:rPr>
          <w:rFonts w:ascii="Arial" w:hAnsi="Arial" w:cs="Arial"/>
          <w:b/>
          <w:bCs/>
          <w:color w:val="000000"/>
          <w:sz w:val="24"/>
          <w:szCs w:val="24"/>
          <w:lang w:val="fr-FR"/>
        </w:rPr>
      </w:pPr>
      <w:r w:rsidRPr="0013282B">
        <w:rPr>
          <w:rFonts w:ascii="Arial" w:hAnsi="Arial" w:cs="Arial"/>
          <w:b/>
          <w:bCs/>
          <w:color w:val="000000"/>
          <w:sz w:val="24"/>
          <w:szCs w:val="24"/>
          <w:lang w:val="fr-FR"/>
        </w:rPr>
        <w:t>ET RÈGLEMENT DES DIFFÉRENDS</w:t>
      </w:r>
      <w:r w:rsidR="00464291" w:rsidRPr="0013282B">
        <w:rPr>
          <w:rFonts w:ascii="Arial" w:hAnsi="Arial" w:cs="Arial"/>
          <w:b/>
          <w:bCs/>
          <w:color w:val="000000"/>
          <w:sz w:val="24"/>
          <w:szCs w:val="24"/>
          <w:lang w:val="fr-FR"/>
        </w:rPr>
        <w:t>,</w:t>
      </w:r>
      <w:r w:rsidRPr="0013282B">
        <w:rPr>
          <w:rFonts w:ascii="Arial" w:hAnsi="Arial" w:cs="Arial"/>
          <w:b/>
          <w:bCs/>
          <w:color w:val="000000"/>
          <w:sz w:val="24"/>
          <w:szCs w:val="24"/>
          <w:lang w:val="fr-FR"/>
        </w:rPr>
        <w:t xml:space="preserve"> </w:t>
      </w:r>
      <w:r w:rsidR="004D75BB" w:rsidRPr="0013282B">
        <w:rPr>
          <w:rFonts w:ascii="Arial" w:hAnsi="Arial" w:cs="Arial"/>
          <w:b/>
          <w:bCs/>
          <w:color w:val="000000"/>
          <w:sz w:val="24"/>
          <w:szCs w:val="24"/>
          <w:lang w:val="fr-FR"/>
        </w:rPr>
        <w:t>PRIVILEGES</w:t>
      </w:r>
    </w:p>
    <w:p w14:paraId="5C1FC606" w14:textId="77777777" w:rsidR="00C179EB" w:rsidRPr="0013282B" w:rsidRDefault="00C179EB" w:rsidP="0013282B">
      <w:pPr>
        <w:autoSpaceDE w:val="0"/>
        <w:autoSpaceDN w:val="0"/>
        <w:adjustRightInd w:val="0"/>
        <w:spacing w:after="0" w:line="240" w:lineRule="auto"/>
        <w:jc w:val="both"/>
        <w:rPr>
          <w:rFonts w:ascii="Arial" w:hAnsi="Arial" w:cs="Arial"/>
          <w:color w:val="000000"/>
          <w:sz w:val="24"/>
          <w:szCs w:val="24"/>
          <w:lang w:val="fr-FR"/>
        </w:rPr>
      </w:pPr>
    </w:p>
    <w:p w14:paraId="49FCC279" w14:textId="0828C224" w:rsidR="003721CE" w:rsidRPr="0013282B" w:rsidRDefault="00942669" w:rsidP="009A14C9">
      <w:pPr>
        <w:numPr>
          <w:ilvl w:val="0"/>
          <w:numId w:val="12"/>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Ce contrat est régi par le droit international</w:t>
      </w:r>
      <w:r w:rsidR="004D75BB" w:rsidRPr="0013282B">
        <w:rPr>
          <w:rFonts w:ascii="Arial" w:hAnsi="Arial" w:cs="Arial"/>
          <w:color w:val="000000"/>
          <w:sz w:val="24"/>
          <w:szCs w:val="24"/>
          <w:lang w:val="fr-FR"/>
        </w:rPr>
        <w:t>.</w:t>
      </w:r>
    </w:p>
    <w:p w14:paraId="00BD8430" w14:textId="77777777" w:rsidR="003721CE" w:rsidRDefault="003721CE" w:rsidP="0013282B">
      <w:pPr>
        <w:autoSpaceDE w:val="0"/>
        <w:autoSpaceDN w:val="0"/>
        <w:adjustRightInd w:val="0"/>
        <w:spacing w:after="0" w:line="240" w:lineRule="auto"/>
        <w:jc w:val="both"/>
        <w:rPr>
          <w:rFonts w:ascii="Arial" w:hAnsi="Arial" w:cs="Arial"/>
          <w:color w:val="000000"/>
          <w:sz w:val="24"/>
          <w:szCs w:val="24"/>
          <w:lang w:val="fr-FR"/>
        </w:rPr>
      </w:pPr>
    </w:p>
    <w:p w14:paraId="7833D7DD" w14:textId="77777777" w:rsidR="00DF5DDE" w:rsidRPr="0013282B" w:rsidRDefault="00DF5DDE" w:rsidP="0013282B">
      <w:pPr>
        <w:autoSpaceDE w:val="0"/>
        <w:autoSpaceDN w:val="0"/>
        <w:adjustRightInd w:val="0"/>
        <w:spacing w:after="0" w:line="240" w:lineRule="auto"/>
        <w:jc w:val="both"/>
        <w:rPr>
          <w:rFonts w:ascii="Arial" w:hAnsi="Arial" w:cs="Arial"/>
          <w:color w:val="000000"/>
          <w:sz w:val="24"/>
          <w:szCs w:val="24"/>
          <w:lang w:val="fr-FR"/>
        </w:rPr>
      </w:pPr>
    </w:p>
    <w:p w14:paraId="5E91110D" w14:textId="23700789" w:rsidR="003721CE" w:rsidRPr="0013282B" w:rsidRDefault="00464291" w:rsidP="009A14C9">
      <w:pPr>
        <w:numPr>
          <w:ilvl w:val="0"/>
          <w:numId w:val="12"/>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Aucune disposition du présent c</w:t>
      </w:r>
      <w:r w:rsidR="00942669" w:rsidRPr="0013282B">
        <w:rPr>
          <w:rFonts w:ascii="Arial" w:hAnsi="Arial" w:cs="Arial"/>
          <w:color w:val="000000"/>
          <w:sz w:val="24"/>
          <w:szCs w:val="24"/>
          <w:lang w:val="fr-FR"/>
        </w:rPr>
        <w:t xml:space="preserve">ontrat ne peut être interprétée ou </w:t>
      </w:r>
      <w:r w:rsidR="00F52402" w:rsidRPr="0013282B">
        <w:rPr>
          <w:rFonts w:ascii="Arial" w:hAnsi="Arial" w:cs="Arial"/>
          <w:color w:val="000000"/>
          <w:sz w:val="24"/>
          <w:szCs w:val="24"/>
          <w:lang w:val="fr-FR"/>
        </w:rPr>
        <w:t>ne saurait constituer une limitation, une</w:t>
      </w:r>
      <w:r w:rsidR="00942669" w:rsidRPr="0013282B">
        <w:rPr>
          <w:rFonts w:ascii="Arial" w:hAnsi="Arial" w:cs="Arial"/>
          <w:color w:val="000000"/>
          <w:sz w:val="24"/>
          <w:szCs w:val="24"/>
          <w:lang w:val="fr-FR"/>
        </w:rPr>
        <w:t xml:space="preserve"> renonciation ou une modification des privilèges, des immunités et facili</w:t>
      </w:r>
      <w:r w:rsidR="00F52402" w:rsidRPr="0013282B">
        <w:rPr>
          <w:rFonts w:ascii="Arial" w:hAnsi="Arial" w:cs="Arial"/>
          <w:color w:val="000000"/>
          <w:sz w:val="24"/>
          <w:szCs w:val="24"/>
          <w:lang w:val="fr-FR"/>
        </w:rPr>
        <w:t>tés dont l’autorité contractante</w:t>
      </w:r>
      <w:r w:rsidR="00942669" w:rsidRPr="0013282B">
        <w:rPr>
          <w:rFonts w:ascii="Arial" w:hAnsi="Arial" w:cs="Arial"/>
          <w:color w:val="000000"/>
          <w:sz w:val="24"/>
          <w:szCs w:val="24"/>
          <w:lang w:val="fr-FR"/>
        </w:rPr>
        <w:t xml:space="preserve"> jouit en vertu du droit international et des lois nationales qui lui sont applicables. </w:t>
      </w:r>
    </w:p>
    <w:p w14:paraId="7E481B03" w14:textId="77777777" w:rsidR="00683C38" w:rsidRPr="0013282B" w:rsidRDefault="00683C38" w:rsidP="0013282B">
      <w:pPr>
        <w:autoSpaceDE w:val="0"/>
        <w:autoSpaceDN w:val="0"/>
        <w:adjustRightInd w:val="0"/>
        <w:spacing w:after="0" w:line="240" w:lineRule="auto"/>
        <w:jc w:val="both"/>
        <w:rPr>
          <w:rFonts w:ascii="Arial" w:hAnsi="Arial" w:cs="Arial"/>
          <w:color w:val="000000"/>
          <w:sz w:val="24"/>
          <w:szCs w:val="24"/>
          <w:lang w:val="fr-FR"/>
        </w:rPr>
      </w:pPr>
    </w:p>
    <w:p w14:paraId="0F48BAE0" w14:textId="73B9FA15" w:rsidR="00E816D6" w:rsidRPr="0013282B" w:rsidRDefault="009363A0" w:rsidP="009A14C9">
      <w:pPr>
        <w:numPr>
          <w:ilvl w:val="0"/>
          <w:numId w:val="12"/>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Les p</w:t>
      </w:r>
      <w:r w:rsidR="00F52402" w:rsidRPr="0013282B">
        <w:rPr>
          <w:rFonts w:ascii="Arial" w:hAnsi="Arial" w:cs="Arial"/>
          <w:color w:val="000000"/>
          <w:sz w:val="24"/>
          <w:szCs w:val="24"/>
          <w:lang w:val="fr-FR"/>
        </w:rPr>
        <w:t>arties s'efforcent de régler à l'amiable, d'un commun accord, toute incompréhension ou tout différend qui surgira entre elles ayant trait</w:t>
      </w:r>
      <w:r w:rsidR="00AF7C7F" w:rsidRPr="0013282B">
        <w:rPr>
          <w:rFonts w:ascii="Arial" w:hAnsi="Arial" w:cs="Arial"/>
          <w:color w:val="000000"/>
          <w:sz w:val="24"/>
          <w:szCs w:val="24"/>
          <w:lang w:val="fr-FR"/>
        </w:rPr>
        <w:t xml:space="preserve"> au contrat ou découlant de celui-ci</w:t>
      </w:r>
      <w:r w:rsidR="007C2E26" w:rsidRPr="0013282B">
        <w:rPr>
          <w:rFonts w:ascii="Arial" w:hAnsi="Arial" w:cs="Arial"/>
          <w:color w:val="000000"/>
          <w:sz w:val="24"/>
          <w:szCs w:val="24"/>
          <w:lang w:val="fr-FR"/>
        </w:rPr>
        <w:t>. À cet effet,</w:t>
      </w:r>
      <w:r w:rsidR="00F52402" w:rsidRPr="0013282B">
        <w:rPr>
          <w:rFonts w:ascii="Arial" w:hAnsi="Arial" w:cs="Arial"/>
          <w:color w:val="000000"/>
          <w:sz w:val="24"/>
          <w:szCs w:val="24"/>
          <w:lang w:val="fr-FR"/>
        </w:rPr>
        <w:t xml:space="preserve"> </w:t>
      </w:r>
      <w:r w:rsidR="00DF5DDE" w:rsidRPr="0013282B">
        <w:rPr>
          <w:rFonts w:ascii="Arial" w:hAnsi="Arial" w:cs="Arial"/>
          <w:color w:val="000000"/>
          <w:sz w:val="24"/>
          <w:szCs w:val="24"/>
          <w:lang w:val="fr-FR"/>
        </w:rPr>
        <w:t>ils communiquent</w:t>
      </w:r>
      <w:r w:rsidR="00E816D6" w:rsidRPr="0013282B">
        <w:rPr>
          <w:rFonts w:ascii="Arial" w:hAnsi="Arial" w:cs="Arial"/>
          <w:color w:val="000000"/>
          <w:sz w:val="24"/>
          <w:szCs w:val="24"/>
          <w:lang w:val="fr-FR"/>
        </w:rPr>
        <w:t xml:space="preserve">, par écrit, </w:t>
      </w:r>
      <w:r w:rsidR="00DF5DDE" w:rsidRPr="0013282B">
        <w:rPr>
          <w:rFonts w:ascii="Arial" w:hAnsi="Arial" w:cs="Arial"/>
          <w:color w:val="000000"/>
          <w:sz w:val="24"/>
          <w:szCs w:val="24"/>
          <w:lang w:val="fr-FR"/>
        </w:rPr>
        <w:t>leurs points</w:t>
      </w:r>
      <w:r w:rsidR="00E816D6" w:rsidRPr="0013282B">
        <w:rPr>
          <w:rFonts w:ascii="Arial" w:hAnsi="Arial" w:cs="Arial"/>
          <w:color w:val="000000"/>
          <w:sz w:val="24"/>
          <w:szCs w:val="24"/>
          <w:lang w:val="fr-FR"/>
        </w:rPr>
        <w:t xml:space="preserve"> de vue</w:t>
      </w:r>
      <w:r w:rsidR="00F52402" w:rsidRPr="0013282B">
        <w:rPr>
          <w:rFonts w:ascii="Arial" w:hAnsi="Arial" w:cs="Arial"/>
          <w:color w:val="000000"/>
          <w:sz w:val="24"/>
          <w:szCs w:val="24"/>
          <w:lang w:val="fr-FR"/>
        </w:rPr>
        <w:t xml:space="preserve"> et toute solution qu'ils jugent possible et se rencontre</w:t>
      </w:r>
      <w:r w:rsidR="004D4A11" w:rsidRPr="0013282B">
        <w:rPr>
          <w:rFonts w:ascii="Arial" w:hAnsi="Arial" w:cs="Arial"/>
          <w:color w:val="000000"/>
          <w:sz w:val="24"/>
          <w:szCs w:val="24"/>
          <w:lang w:val="fr-FR"/>
        </w:rPr>
        <w:t>nt à la demande de chacun. Une p</w:t>
      </w:r>
      <w:r w:rsidR="00F52402" w:rsidRPr="0013282B">
        <w:rPr>
          <w:rFonts w:ascii="Arial" w:hAnsi="Arial" w:cs="Arial"/>
          <w:color w:val="000000"/>
          <w:sz w:val="24"/>
          <w:szCs w:val="24"/>
          <w:lang w:val="fr-FR"/>
        </w:rPr>
        <w:t>artie doit répondre à une demande de règlement amiable dans un délai de 10 jours ouv</w:t>
      </w:r>
      <w:r w:rsidRPr="0013282B">
        <w:rPr>
          <w:rFonts w:ascii="Arial" w:hAnsi="Arial" w:cs="Arial"/>
          <w:color w:val="000000"/>
          <w:sz w:val="24"/>
          <w:szCs w:val="24"/>
          <w:lang w:val="fr-FR"/>
        </w:rPr>
        <w:t xml:space="preserve">rables. A l'expiration de ce </w:t>
      </w:r>
      <w:proofErr w:type="spellStart"/>
      <w:r w:rsidRPr="0013282B">
        <w:rPr>
          <w:rFonts w:ascii="Arial" w:hAnsi="Arial" w:cs="Arial"/>
          <w:color w:val="000000"/>
          <w:sz w:val="24"/>
          <w:szCs w:val="24"/>
          <w:lang w:val="fr-FR"/>
        </w:rPr>
        <w:t>delai</w:t>
      </w:r>
      <w:proofErr w:type="spellEnd"/>
      <w:r w:rsidR="00F52402" w:rsidRPr="0013282B">
        <w:rPr>
          <w:rFonts w:ascii="Arial" w:hAnsi="Arial" w:cs="Arial"/>
          <w:color w:val="000000"/>
          <w:sz w:val="24"/>
          <w:szCs w:val="24"/>
          <w:lang w:val="fr-FR"/>
        </w:rPr>
        <w:t xml:space="preserve"> ou si l</w:t>
      </w:r>
      <w:r w:rsidRPr="0013282B">
        <w:rPr>
          <w:rFonts w:ascii="Arial" w:hAnsi="Arial" w:cs="Arial"/>
          <w:color w:val="000000"/>
          <w:sz w:val="24"/>
          <w:szCs w:val="24"/>
          <w:lang w:val="fr-FR"/>
        </w:rPr>
        <w:t xml:space="preserve">a tentative de règlement à l’amiable n’aboutit pas </w:t>
      </w:r>
      <w:r w:rsidR="00F52402" w:rsidRPr="0013282B">
        <w:rPr>
          <w:rFonts w:ascii="Arial" w:hAnsi="Arial" w:cs="Arial"/>
          <w:color w:val="000000"/>
          <w:sz w:val="24"/>
          <w:szCs w:val="24"/>
          <w:lang w:val="fr-FR"/>
        </w:rPr>
        <w:t>à un accord dans les 30 jours ouvrables suiva</w:t>
      </w:r>
      <w:r w:rsidRPr="0013282B">
        <w:rPr>
          <w:rFonts w:ascii="Arial" w:hAnsi="Arial" w:cs="Arial"/>
          <w:color w:val="000000"/>
          <w:sz w:val="24"/>
          <w:szCs w:val="24"/>
          <w:lang w:val="fr-FR"/>
        </w:rPr>
        <w:t>nt la première demande, chaque p</w:t>
      </w:r>
      <w:r w:rsidR="00F52402" w:rsidRPr="0013282B">
        <w:rPr>
          <w:rFonts w:ascii="Arial" w:hAnsi="Arial" w:cs="Arial"/>
          <w:color w:val="000000"/>
          <w:sz w:val="24"/>
          <w:szCs w:val="24"/>
          <w:lang w:val="fr-FR"/>
        </w:rPr>
        <w:t>artie peut notifier à l'autre qu'elle estime que la procédure a échoué</w:t>
      </w:r>
      <w:r w:rsidRPr="0013282B">
        <w:rPr>
          <w:rFonts w:ascii="Arial" w:hAnsi="Arial" w:cs="Arial"/>
          <w:color w:val="000000"/>
          <w:sz w:val="24"/>
          <w:szCs w:val="24"/>
          <w:lang w:val="fr-FR"/>
        </w:rPr>
        <w:t>.</w:t>
      </w:r>
      <w:r w:rsidR="00F52402" w:rsidRPr="0013282B">
        <w:rPr>
          <w:rFonts w:ascii="Arial" w:hAnsi="Arial" w:cs="Arial"/>
          <w:color w:val="000000"/>
          <w:sz w:val="24"/>
          <w:szCs w:val="24"/>
          <w:lang w:val="fr-FR"/>
        </w:rPr>
        <w:t xml:space="preserve"> </w:t>
      </w:r>
      <w:r w:rsidR="00E816D6" w:rsidRPr="0013282B">
        <w:rPr>
          <w:rFonts w:ascii="Arial" w:hAnsi="Arial" w:cs="Arial"/>
          <w:color w:val="000000"/>
          <w:sz w:val="24"/>
          <w:szCs w:val="24"/>
          <w:lang w:val="fr-FR"/>
        </w:rPr>
        <w:t xml:space="preserve"> </w:t>
      </w:r>
    </w:p>
    <w:p w14:paraId="79E854F3" w14:textId="77777777" w:rsidR="00E816D6" w:rsidRPr="0013282B" w:rsidRDefault="00E816D6" w:rsidP="0013282B">
      <w:pPr>
        <w:autoSpaceDE w:val="0"/>
        <w:autoSpaceDN w:val="0"/>
        <w:adjustRightInd w:val="0"/>
        <w:spacing w:after="0" w:line="240" w:lineRule="auto"/>
        <w:ind w:left="720"/>
        <w:jc w:val="both"/>
        <w:rPr>
          <w:rFonts w:ascii="Arial" w:hAnsi="Arial" w:cs="Arial"/>
          <w:color w:val="000000"/>
          <w:sz w:val="24"/>
          <w:szCs w:val="24"/>
          <w:lang w:val="fr-FR"/>
        </w:rPr>
      </w:pPr>
    </w:p>
    <w:p w14:paraId="746576C1" w14:textId="4C09CF21" w:rsidR="004D75BB" w:rsidRPr="0013282B" w:rsidRDefault="00613755" w:rsidP="009A14C9">
      <w:pPr>
        <w:numPr>
          <w:ilvl w:val="0"/>
          <w:numId w:val="12"/>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En cas de non-conclusion d'un accord à l'amiable, les parties peuvent convenir de conclure une médiation. Le médiateur </w:t>
      </w:r>
      <w:r w:rsidR="007D1CD6" w:rsidRPr="0013282B">
        <w:rPr>
          <w:rFonts w:ascii="Arial" w:hAnsi="Arial" w:cs="Arial"/>
          <w:color w:val="000000"/>
          <w:sz w:val="24"/>
          <w:szCs w:val="24"/>
          <w:lang w:val="fr-FR"/>
        </w:rPr>
        <w:t>doit être accepté par chaque partie. Chacune des p</w:t>
      </w:r>
      <w:r w:rsidRPr="0013282B">
        <w:rPr>
          <w:rFonts w:ascii="Arial" w:hAnsi="Arial" w:cs="Arial"/>
          <w:color w:val="000000"/>
          <w:sz w:val="24"/>
          <w:szCs w:val="24"/>
          <w:lang w:val="fr-FR"/>
        </w:rPr>
        <w:t>arties supporte ses propres dépenses. Les frais</w:t>
      </w:r>
      <w:r w:rsidR="007D1CD6" w:rsidRPr="0013282B">
        <w:rPr>
          <w:rFonts w:ascii="Arial" w:hAnsi="Arial" w:cs="Arial"/>
          <w:color w:val="000000"/>
          <w:sz w:val="24"/>
          <w:szCs w:val="24"/>
          <w:lang w:val="fr-FR"/>
        </w:rPr>
        <w:t xml:space="preserve"> </w:t>
      </w:r>
      <w:proofErr w:type="spellStart"/>
      <w:r w:rsidR="007D1CD6" w:rsidRPr="0013282B">
        <w:rPr>
          <w:rFonts w:ascii="Arial" w:hAnsi="Arial" w:cs="Arial"/>
          <w:color w:val="000000"/>
          <w:sz w:val="24"/>
          <w:szCs w:val="24"/>
          <w:lang w:val="fr-FR"/>
        </w:rPr>
        <w:t>g</w:t>
      </w:r>
      <w:r w:rsidR="00C41CE7" w:rsidRPr="0013282B">
        <w:rPr>
          <w:rFonts w:ascii="Arial" w:hAnsi="Arial" w:cs="Arial"/>
          <w:color w:val="000000"/>
          <w:sz w:val="24"/>
          <w:szCs w:val="24"/>
          <w:lang w:val="fr-FR"/>
        </w:rPr>
        <w:t>énéraux</w:t>
      </w:r>
      <w:r w:rsidR="007D1CD6" w:rsidRPr="0013282B">
        <w:rPr>
          <w:rFonts w:ascii="Arial" w:hAnsi="Arial" w:cs="Arial"/>
          <w:color w:val="000000"/>
          <w:sz w:val="24"/>
          <w:szCs w:val="24"/>
          <w:lang w:val="fr-FR"/>
        </w:rPr>
        <w:t>s</w:t>
      </w:r>
      <w:proofErr w:type="spellEnd"/>
      <w:r w:rsidR="007D1CD6" w:rsidRPr="0013282B">
        <w:rPr>
          <w:rFonts w:ascii="Arial" w:hAnsi="Arial" w:cs="Arial"/>
          <w:color w:val="000000"/>
          <w:sz w:val="24"/>
          <w:szCs w:val="24"/>
          <w:lang w:val="fr-FR"/>
        </w:rPr>
        <w:t xml:space="preserve"> et honoraires liés à la </w:t>
      </w:r>
      <w:r w:rsidRPr="0013282B">
        <w:rPr>
          <w:rFonts w:ascii="Arial" w:hAnsi="Arial" w:cs="Arial"/>
          <w:color w:val="000000"/>
          <w:sz w:val="24"/>
          <w:szCs w:val="24"/>
          <w:lang w:val="fr-FR"/>
        </w:rPr>
        <w:t>média</w:t>
      </w:r>
      <w:r w:rsidR="007D1CD6" w:rsidRPr="0013282B">
        <w:rPr>
          <w:rFonts w:ascii="Arial" w:hAnsi="Arial" w:cs="Arial"/>
          <w:color w:val="000000"/>
          <w:sz w:val="24"/>
          <w:szCs w:val="24"/>
          <w:lang w:val="fr-FR"/>
        </w:rPr>
        <w:t>tion seront également répartis à la charge des deux p</w:t>
      </w:r>
      <w:r w:rsidRPr="0013282B">
        <w:rPr>
          <w:rFonts w:ascii="Arial" w:hAnsi="Arial" w:cs="Arial"/>
          <w:color w:val="000000"/>
          <w:sz w:val="24"/>
          <w:szCs w:val="24"/>
          <w:lang w:val="fr-FR"/>
        </w:rPr>
        <w:t>arties. Si aucun règlement n'est intervenu dans les 120 jours suivant l'ouverture de la procédure de médiation, chaque partie peut notifier à l'autre qu'elle estime que la procédure a échoué.</w:t>
      </w:r>
      <w:r w:rsidR="004D75BB" w:rsidRPr="0013282B">
        <w:rPr>
          <w:rFonts w:ascii="Arial" w:hAnsi="Arial" w:cs="Arial"/>
          <w:color w:val="000000"/>
          <w:sz w:val="24"/>
          <w:szCs w:val="24"/>
          <w:lang w:val="fr-FR"/>
        </w:rPr>
        <w:t xml:space="preserve"> </w:t>
      </w:r>
    </w:p>
    <w:p w14:paraId="606B4E16" w14:textId="6BC980D1" w:rsidR="007D1CD6" w:rsidRPr="0013282B" w:rsidRDefault="007D1CD6" w:rsidP="0013282B">
      <w:pPr>
        <w:autoSpaceDE w:val="0"/>
        <w:autoSpaceDN w:val="0"/>
        <w:adjustRightInd w:val="0"/>
        <w:spacing w:after="0" w:line="240" w:lineRule="auto"/>
        <w:jc w:val="both"/>
        <w:rPr>
          <w:rFonts w:ascii="Arial" w:hAnsi="Arial" w:cs="Arial"/>
          <w:color w:val="000000"/>
          <w:sz w:val="24"/>
          <w:szCs w:val="24"/>
          <w:lang w:val="fr-FR"/>
        </w:rPr>
      </w:pPr>
    </w:p>
    <w:p w14:paraId="7389B675" w14:textId="500A3565" w:rsidR="004D75BB" w:rsidRPr="0013282B" w:rsidRDefault="007D1CD6" w:rsidP="009A14C9">
      <w:pPr>
        <w:numPr>
          <w:ilvl w:val="0"/>
          <w:numId w:val="12"/>
        </w:numPr>
        <w:autoSpaceDE w:val="0"/>
        <w:autoSpaceDN w:val="0"/>
        <w:adjustRightInd w:val="0"/>
        <w:spacing w:after="0" w:line="240" w:lineRule="auto"/>
        <w:ind w:left="1418" w:hanging="709"/>
        <w:jc w:val="both"/>
        <w:rPr>
          <w:rFonts w:ascii="Arial" w:hAnsi="Arial" w:cs="Arial"/>
          <w:color w:val="000000"/>
          <w:sz w:val="24"/>
          <w:szCs w:val="24"/>
          <w:lang w:val="fr-FR"/>
        </w:rPr>
      </w:pPr>
      <w:bookmarkStart w:id="2" w:name="_Ref362252637"/>
      <w:r w:rsidRPr="0013282B">
        <w:rPr>
          <w:rFonts w:ascii="Arial" w:hAnsi="Arial" w:cs="Arial"/>
          <w:color w:val="000000"/>
          <w:sz w:val="24"/>
          <w:szCs w:val="24"/>
          <w:lang w:val="fr-FR"/>
        </w:rPr>
        <w:t>Si l'une ou l'autre des parties n'est pas d'accord pour entamer une médiation ou en cas d'échec des procédures de médiation, chaque partie peut soumettre le différend à une</w:t>
      </w:r>
      <w:r w:rsidR="00305E98" w:rsidRPr="0013282B">
        <w:rPr>
          <w:rFonts w:ascii="Arial" w:hAnsi="Arial" w:cs="Arial"/>
          <w:color w:val="000000"/>
          <w:sz w:val="24"/>
          <w:szCs w:val="24"/>
          <w:lang w:val="fr-FR"/>
        </w:rPr>
        <w:t xml:space="preserve"> procédure d'arbitrage. Chaque p</w:t>
      </w:r>
      <w:r w:rsidRPr="0013282B">
        <w:rPr>
          <w:rFonts w:ascii="Arial" w:hAnsi="Arial" w:cs="Arial"/>
          <w:color w:val="000000"/>
          <w:sz w:val="24"/>
          <w:szCs w:val="24"/>
          <w:lang w:val="fr-FR"/>
        </w:rPr>
        <w:t>artie désigne un (1) arbitre et le</w:t>
      </w:r>
      <w:r w:rsidR="00305E98" w:rsidRPr="0013282B">
        <w:rPr>
          <w:rFonts w:ascii="Arial" w:hAnsi="Arial" w:cs="Arial"/>
          <w:color w:val="000000"/>
          <w:sz w:val="24"/>
          <w:szCs w:val="24"/>
          <w:lang w:val="fr-FR"/>
        </w:rPr>
        <w:t>s deux (2) arbitres ainsi désignés</w:t>
      </w:r>
      <w:r w:rsidR="00110783" w:rsidRPr="0013282B">
        <w:rPr>
          <w:rFonts w:ascii="Arial" w:hAnsi="Arial" w:cs="Arial"/>
          <w:color w:val="000000"/>
          <w:sz w:val="24"/>
          <w:szCs w:val="24"/>
          <w:lang w:val="fr-FR"/>
        </w:rPr>
        <w:t>,</w:t>
      </w:r>
      <w:r w:rsidR="00305E98" w:rsidRPr="0013282B">
        <w:rPr>
          <w:rFonts w:ascii="Arial" w:hAnsi="Arial" w:cs="Arial"/>
          <w:color w:val="000000"/>
          <w:sz w:val="24"/>
          <w:szCs w:val="24"/>
          <w:lang w:val="fr-FR"/>
        </w:rPr>
        <w:t xml:space="preserve"> choisissent eux-mêmes un troisième arbitre, qui assume les fonctions de président </w:t>
      </w:r>
      <w:r w:rsidR="00110783" w:rsidRPr="0013282B">
        <w:rPr>
          <w:rFonts w:ascii="Arial" w:hAnsi="Arial" w:cs="Arial"/>
          <w:color w:val="000000"/>
          <w:sz w:val="24"/>
          <w:szCs w:val="24"/>
          <w:lang w:val="fr-FR"/>
        </w:rPr>
        <w:t>du Comité d</w:t>
      </w:r>
      <w:r w:rsidRPr="0013282B">
        <w:rPr>
          <w:rFonts w:ascii="Arial" w:hAnsi="Arial" w:cs="Arial"/>
          <w:color w:val="000000"/>
          <w:sz w:val="24"/>
          <w:szCs w:val="24"/>
          <w:lang w:val="fr-FR"/>
        </w:rPr>
        <w:t>'arbitrage.</w:t>
      </w:r>
      <w:r w:rsidR="00305E98" w:rsidRPr="0013282B">
        <w:rPr>
          <w:rFonts w:ascii="Arial" w:hAnsi="Arial" w:cs="Arial"/>
          <w:color w:val="000000"/>
          <w:sz w:val="24"/>
          <w:szCs w:val="24"/>
          <w:lang w:val="fr-FR"/>
        </w:rPr>
        <w:t> </w:t>
      </w:r>
      <w:r w:rsidR="00DE0CC2" w:rsidRPr="0013282B">
        <w:rPr>
          <w:rFonts w:ascii="Arial" w:hAnsi="Arial" w:cs="Arial"/>
          <w:color w:val="000000"/>
          <w:sz w:val="24"/>
          <w:szCs w:val="24"/>
          <w:lang w:val="fr-FR"/>
        </w:rPr>
        <w:t xml:space="preserve"> Les clauses de l'arbitrage seront</w:t>
      </w:r>
      <w:r w:rsidRPr="0013282B">
        <w:rPr>
          <w:rFonts w:ascii="Arial" w:hAnsi="Arial" w:cs="Arial"/>
          <w:color w:val="000000"/>
          <w:sz w:val="24"/>
          <w:szCs w:val="24"/>
          <w:lang w:val="fr-FR"/>
        </w:rPr>
        <w:t xml:space="preserve"> conforme</w:t>
      </w:r>
      <w:r w:rsidR="00DE0CC2"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aux dispositions de la Commi</w:t>
      </w:r>
      <w:r w:rsidR="00DE0CC2" w:rsidRPr="0013282B">
        <w:rPr>
          <w:rFonts w:ascii="Arial" w:hAnsi="Arial" w:cs="Arial"/>
          <w:color w:val="000000"/>
          <w:sz w:val="24"/>
          <w:szCs w:val="24"/>
          <w:lang w:val="fr-FR"/>
        </w:rPr>
        <w:t>ssion des Nations Unies pour l'Arbitrage du C</w:t>
      </w:r>
      <w:r w:rsidRPr="0013282B">
        <w:rPr>
          <w:rFonts w:ascii="Arial" w:hAnsi="Arial" w:cs="Arial"/>
          <w:color w:val="000000"/>
          <w:sz w:val="24"/>
          <w:szCs w:val="24"/>
          <w:lang w:val="fr-FR"/>
        </w:rPr>
        <w:t xml:space="preserve">ommerce </w:t>
      </w:r>
      <w:r w:rsidR="00DE0CC2" w:rsidRPr="0013282B">
        <w:rPr>
          <w:rFonts w:ascii="Arial" w:hAnsi="Arial" w:cs="Arial"/>
          <w:color w:val="000000"/>
          <w:sz w:val="24"/>
          <w:szCs w:val="24"/>
          <w:lang w:val="fr-FR"/>
        </w:rPr>
        <w:t>I</w:t>
      </w:r>
      <w:r w:rsidRPr="0013282B">
        <w:rPr>
          <w:rFonts w:ascii="Arial" w:hAnsi="Arial" w:cs="Arial"/>
          <w:color w:val="000000"/>
          <w:sz w:val="24"/>
          <w:szCs w:val="24"/>
          <w:lang w:val="fr-FR"/>
        </w:rPr>
        <w:t xml:space="preserve">nternational (CNUDCI). Chaque partie doit, avant qu'une décision arbitrale ne soit rendue, supporter ses propres dépenses, y compris celles liées à l'arbitre qu'il a désigné. Les frais liés au troisième arbitre ainsi que les autres </w:t>
      </w:r>
      <w:r w:rsidR="00526749" w:rsidRPr="0013282B">
        <w:rPr>
          <w:rFonts w:ascii="Arial" w:hAnsi="Arial" w:cs="Arial"/>
          <w:color w:val="000000"/>
          <w:sz w:val="24"/>
          <w:szCs w:val="24"/>
          <w:lang w:val="fr-FR"/>
        </w:rPr>
        <w:t>charges</w:t>
      </w:r>
      <w:r w:rsidRPr="0013282B">
        <w:rPr>
          <w:rFonts w:ascii="Arial" w:hAnsi="Arial" w:cs="Arial"/>
          <w:color w:val="000000"/>
          <w:sz w:val="24"/>
          <w:szCs w:val="24"/>
          <w:lang w:val="fr-FR"/>
        </w:rPr>
        <w:t xml:space="preserve"> à engager</w:t>
      </w:r>
      <w:r w:rsidR="00526749"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r w:rsidR="00DE0CC2" w:rsidRPr="0013282B">
        <w:rPr>
          <w:rFonts w:ascii="Arial" w:hAnsi="Arial" w:cs="Arial"/>
          <w:color w:val="000000"/>
          <w:sz w:val="24"/>
          <w:szCs w:val="24"/>
          <w:lang w:val="fr-FR"/>
        </w:rPr>
        <w:t>sont pris en charge à parts égales</w:t>
      </w:r>
      <w:r w:rsidR="00DE0CC2" w:rsidRPr="0013282B">
        <w:rPr>
          <w:rFonts w:ascii="Arial" w:hAnsi="Arial" w:cs="Arial"/>
          <w:sz w:val="24"/>
          <w:szCs w:val="24"/>
          <w:lang w:val="fr-FR"/>
        </w:rPr>
        <w:t> </w:t>
      </w:r>
      <w:r w:rsidR="00DE0CC2" w:rsidRPr="0013282B">
        <w:rPr>
          <w:rFonts w:ascii="Arial" w:hAnsi="Arial" w:cs="Arial"/>
          <w:color w:val="000000"/>
          <w:sz w:val="24"/>
          <w:szCs w:val="24"/>
          <w:lang w:val="fr-FR"/>
        </w:rPr>
        <w:t>par</w:t>
      </w:r>
      <w:r w:rsidR="00DE0CC2" w:rsidRPr="0013282B">
        <w:rPr>
          <w:rFonts w:ascii="Arial" w:hAnsi="Arial" w:cs="Arial"/>
          <w:sz w:val="24"/>
          <w:szCs w:val="24"/>
          <w:lang w:val="fr-FR"/>
        </w:rPr>
        <w:t> </w:t>
      </w:r>
      <w:r w:rsidR="00DE0CC2" w:rsidRPr="0013282B">
        <w:rPr>
          <w:rFonts w:ascii="Arial" w:hAnsi="Arial" w:cs="Arial"/>
          <w:color w:val="000000"/>
          <w:sz w:val="24"/>
          <w:szCs w:val="24"/>
          <w:lang w:val="fr-FR"/>
        </w:rPr>
        <w:t>les</w:t>
      </w:r>
      <w:r w:rsidR="00DE0CC2" w:rsidRPr="0013282B">
        <w:rPr>
          <w:rFonts w:ascii="Arial" w:hAnsi="Arial" w:cs="Arial"/>
          <w:sz w:val="24"/>
          <w:szCs w:val="24"/>
          <w:lang w:val="fr-FR"/>
        </w:rPr>
        <w:t> </w:t>
      </w:r>
      <w:r w:rsidR="00DE0CC2" w:rsidRPr="0013282B">
        <w:rPr>
          <w:rFonts w:ascii="Arial" w:hAnsi="Arial" w:cs="Arial"/>
          <w:color w:val="000000"/>
          <w:sz w:val="24"/>
          <w:szCs w:val="24"/>
          <w:lang w:val="fr-FR"/>
        </w:rPr>
        <w:t>parties</w:t>
      </w:r>
      <w:r w:rsidRPr="0013282B">
        <w:rPr>
          <w:rFonts w:ascii="Arial" w:hAnsi="Arial" w:cs="Arial"/>
          <w:color w:val="000000"/>
          <w:sz w:val="24"/>
          <w:szCs w:val="24"/>
          <w:lang w:val="fr-FR"/>
        </w:rPr>
        <w:t>.</w:t>
      </w:r>
      <w:r w:rsidR="00305E98" w:rsidRPr="0013282B">
        <w:rPr>
          <w:rFonts w:ascii="Arial" w:hAnsi="Arial" w:cs="Arial"/>
          <w:color w:val="000000"/>
          <w:sz w:val="24"/>
          <w:szCs w:val="24"/>
          <w:lang w:val="fr-FR"/>
        </w:rPr>
        <w:t xml:space="preserve"> </w:t>
      </w:r>
      <w:bookmarkEnd w:id="2"/>
    </w:p>
    <w:p w14:paraId="4E1A6CAD" w14:textId="77777777" w:rsidR="00DE0CC2" w:rsidRPr="0013282B" w:rsidRDefault="00DE0CC2" w:rsidP="0013282B">
      <w:pPr>
        <w:shd w:val="clear" w:color="auto" w:fill="FFFFFF"/>
        <w:spacing w:after="0" w:line="240" w:lineRule="auto"/>
        <w:jc w:val="both"/>
        <w:rPr>
          <w:rFonts w:ascii="Arial" w:hAnsi="Arial" w:cs="Arial"/>
          <w:color w:val="000000"/>
          <w:sz w:val="24"/>
          <w:szCs w:val="24"/>
          <w:lang w:val="fr-FR"/>
        </w:rPr>
      </w:pPr>
    </w:p>
    <w:p w14:paraId="068287A6" w14:textId="3BD9430C" w:rsidR="00BC7E35" w:rsidRPr="0013282B" w:rsidRDefault="00DE0CC2" w:rsidP="009A14C9">
      <w:pPr>
        <w:numPr>
          <w:ilvl w:val="0"/>
          <w:numId w:val="12"/>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La </w:t>
      </w:r>
      <w:proofErr w:type="spellStart"/>
      <w:r w:rsidR="00A95702" w:rsidRPr="0013282B">
        <w:rPr>
          <w:rFonts w:ascii="Arial" w:hAnsi="Arial" w:cs="Arial"/>
          <w:color w:val="000000"/>
          <w:sz w:val="24"/>
          <w:szCs w:val="24"/>
          <w:lang w:val="fr-FR"/>
        </w:rPr>
        <w:t>decision</w:t>
      </w:r>
      <w:proofErr w:type="spellEnd"/>
      <w:r w:rsidR="00A95702" w:rsidRPr="0013282B">
        <w:rPr>
          <w:rFonts w:ascii="Arial" w:hAnsi="Arial" w:cs="Arial"/>
          <w:color w:val="000000"/>
          <w:sz w:val="24"/>
          <w:szCs w:val="24"/>
          <w:lang w:val="fr-FR"/>
        </w:rPr>
        <w:t xml:space="preserve"> de l</w:t>
      </w:r>
      <w:r w:rsidRPr="0013282B">
        <w:rPr>
          <w:rFonts w:ascii="Arial" w:hAnsi="Arial" w:cs="Arial"/>
          <w:color w:val="000000"/>
          <w:sz w:val="24"/>
          <w:szCs w:val="24"/>
          <w:lang w:val="fr-FR"/>
        </w:rPr>
        <w:t xml:space="preserve">'arbitrage </w:t>
      </w:r>
      <w:r w:rsidR="00A95702" w:rsidRPr="0013282B">
        <w:rPr>
          <w:rFonts w:ascii="Arial" w:hAnsi="Arial" w:cs="Arial"/>
          <w:color w:val="000000"/>
          <w:sz w:val="24"/>
          <w:szCs w:val="24"/>
          <w:lang w:val="fr-FR"/>
        </w:rPr>
        <w:t xml:space="preserve">est sans appel et lie les parties. L’allocation finale des charges </w:t>
      </w:r>
      <w:r w:rsidR="00927A54" w:rsidRPr="0013282B">
        <w:rPr>
          <w:rFonts w:ascii="Arial" w:hAnsi="Arial" w:cs="Arial"/>
          <w:color w:val="000000"/>
          <w:sz w:val="24"/>
          <w:szCs w:val="24"/>
          <w:lang w:val="fr-FR"/>
        </w:rPr>
        <w:t>telle que indiquée dans</w:t>
      </w:r>
      <w:r w:rsidRPr="0013282B">
        <w:rPr>
          <w:rFonts w:ascii="Arial" w:hAnsi="Arial" w:cs="Arial"/>
          <w:color w:val="000000"/>
          <w:sz w:val="24"/>
          <w:szCs w:val="24"/>
          <w:lang w:val="fr-FR"/>
        </w:rPr>
        <w:t xml:space="preserve"> l'article 13.5 ci-dessus</w:t>
      </w:r>
      <w:r w:rsidR="00927A54" w:rsidRPr="0013282B">
        <w:rPr>
          <w:rFonts w:ascii="Arial" w:hAnsi="Arial" w:cs="Arial"/>
          <w:color w:val="000000"/>
          <w:sz w:val="24"/>
          <w:szCs w:val="24"/>
          <w:lang w:val="fr-FR"/>
        </w:rPr>
        <w:t xml:space="preserve">, sera effectuée par </w:t>
      </w:r>
      <w:proofErr w:type="spellStart"/>
      <w:r w:rsidR="00927A54" w:rsidRPr="0013282B">
        <w:rPr>
          <w:rFonts w:ascii="Arial" w:hAnsi="Arial" w:cs="Arial"/>
          <w:color w:val="000000"/>
          <w:sz w:val="24"/>
          <w:szCs w:val="24"/>
          <w:lang w:val="fr-FR"/>
        </w:rPr>
        <w:t>decision</w:t>
      </w:r>
      <w:proofErr w:type="spellEnd"/>
      <w:r w:rsidR="00927A54" w:rsidRPr="0013282B">
        <w:rPr>
          <w:rFonts w:ascii="Arial" w:hAnsi="Arial" w:cs="Arial"/>
          <w:color w:val="000000"/>
          <w:sz w:val="24"/>
          <w:szCs w:val="24"/>
          <w:lang w:val="fr-FR"/>
        </w:rPr>
        <w:t xml:space="preserve"> arbitrale. La p</w:t>
      </w:r>
      <w:r w:rsidRPr="0013282B">
        <w:rPr>
          <w:rFonts w:ascii="Arial" w:hAnsi="Arial" w:cs="Arial"/>
          <w:color w:val="000000"/>
          <w:sz w:val="24"/>
          <w:szCs w:val="24"/>
          <w:lang w:val="fr-FR"/>
        </w:rPr>
        <w:t>artie contre laquelle une constatation a été faite</w:t>
      </w:r>
      <w:r w:rsidR="00927A54"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prendra en charge tous les frais relatifs à la pr</w:t>
      </w:r>
      <w:r w:rsidR="00927A54" w:rsidRPr="0013282B">
        <w:rPr>
          <w:rFonts w:ascii="Arial" w:hAnsi="Arial" w:cs="Arial"/>
          <w:color w:val="000000"/>
          <w:sz w:val="24"/>
          <w:szCs w:val="24"/>
          <w:lang w:val="fr-FR"/>
        </w:rPr>
        <w:t>océdure d'arbitrage et toutes</w:t>
      </w:r>
      <w:r w:rsidRPr="0013282B">
        <w:rPr>
          <w:rFonts w:ascii="Arial" w:hAnsi="Arial" w:cs="Arial"/>
          <w:color w:val="000000"/>
          <w:sz w:val="24"/>
          <w:szCs w:val="24"/>
          <w:lang w:val="fr-FR"/>
        </w:rPr>
        <w:t xml:space="preserve"> </w:t>
      </w:r>
      <w:r w:rsidR="00927A54" w:rsidRPr="0013282B">
        <w:rPr>
          <w:rFonts w:ascii="Arial" w:hAnsi="Arial" w:cs="Arial"/>
          <w:color w:val="000000"/>
          <w:sz w:val="24"/>
          <w:szCs w:val="24"/>
          <w:lang w:val="fr-FR"/>
        </w:rPr>
        <w:t>les autres charges</w:t>
      </w:r>
      <w:r w:rsidRPr="0013282B">
        <w:rPr>
          <w:rFonts w:ascii="Arial" w:hAnsi="Arial" w:cs="Arial"/>
          <w:color w:val="000000"/>
          <w:sz w:val="24"/>
          <w:szCs w:val="24"/>
          <w:lang w:val="fr-FR"/>
        </w:rPr>
        <w:t xml:space="preserve"> qui </w:t>
      </w:r>
      <w:r w:rsidR="00526749" w:rsidRPr="0013282B">
        <w:rPr>
          <w:rFonts w:ascii="Arial" w:hAnsi="Arial" w:cs="Arial"/>
          <w:color w:val="000000"/>
          <w:sz w:val="24"/>
          <w:szCs w:val="24"/>
          <w:lang w:val="fr-FR"/>
        </w:rPr>
        <w:t xml:space="preserve">pourraient être </w:t>
      </w:r>
      <w:r w:rsidRPr="0013282B">
        <w:rPr>
          <w:rFonts w:ascii="Arial" w:hAnsi="Arial" w:cs="Arial"/>
          <w:color w:val="000000"/>
          <w:sz w:val="24"/>
          <w:szCs w:val="24"/>
          <w:lang w:val="fr-FR"/>
        </w:rPr>
        <w:t>décidé</w:t>
      </w:r>
      <w:r w:rsidR="00927A54" w:rsidRPr="0013282B">
        <w:rPr>
          <w:rFonts w:ascii="Arial" w:hAnsi="Arial" w:cs="Arial"/>
          <w:color w:val="000000"/>
          <w:sz w:val="24"/>
          <w:szCs w:val="24"/>
          <w:lang w:val="fr-FR"/>
        </w:rPr>
        <w:t>e</w:t>
      </w:r>
      <w:r w:rsidR="00526749" w:rsidRPr="0013282B">
        <w:rPr>
          <w:rFonts w:ascii="Arial" w:hAnsi="Arial" w:cs="Arial"/>
          <w:color w:val="000000"/>
          <w:sz w:val="24"/>
          <w:szCs w:val="24"/>
          <w:lang w:val="fr-FR"/>
        </w:rPr>
        <w:t>s par le comité d’</w:t>
      </w:r>
      <w:r w:rsidRPr="0013282B">
        <w:rPr>
          <w:rFonts w:ascii="Arial" w:hAnsi="Arial" w:cs="Arial"/>
          <w:color w:val="000000"/>
          <w:sz w:val="24"/>
          <w:szCs w:val="24"/>
          <w:lang w:val="fr-FR"/>
        </w:rPr>
        <w:t xml:space="preserve">arbitrage. </w:t>
      </w:r>
    </w:p>
    <w:p w14:paraId="589A92F1" w14:textId="77777777" w:rsidR="00BC7E35" w:rsidRDefault="00BC7E35" w:rsidP="0013282B">
      <w:pPr>
        <w:autoSpaceDE w:val="0"/>
        <w:autoSpaceDN w:val="0"/>
        <w:adjustRightInd w:val="0"/>
        <w:spacing w:after="0" w:line="240" w:lineRule="auto"/>
        <w:jc w:val="both"/>
        <w:rPr>
          <w:rFonts w:ascii="Arial" w:hAnsi="Arial" w:cs="Arial"/>
          <w:color w:val="000000"/>
          <w:sz w:val="24"/>
          <w:szCs w:val="24"/>
          <w:lang w:val="fr-FR"/>
        </w:rPr>
      </w:pPr>
    </w:p>
    <w:p w14:paraId="77ED43F9" w14:textId="77777777" w:rsidR="00DF5DDE" w:rsidRDefault="00DF5DDE" w:rsidP="0013282B">
      <w:pPr>
        <w:autoSpaceDE w:val="0"/>
        <w:autoSpaceDN w:val="0"/>
        <w:adjustRightInd w:val="0"/>
        <w:spacing w:after="0" w:line="240" w:lineRule="auto"/>
        <w:jc w:val="both"/>
        <w:rPr>
          <w:rFonts w:ascii="Arial" w:hAnsi="Arial" w:cs="Arial"/>
          <w:color w:val="000000"/>
          <w:sz w:val="24"/>
          <w:szCs w:val="24"/>
          <w:lang w:val="fr-FR"/>
        </w:rPr>
      </w:pPr>
    </w:p>
    <w:p w14:paraId="6455B00D" w14:textId="77777777" w:rsidR="00DF5DDE" w:rsidRDefault="00DF5DDE" w:rsidP="0013282B">
      <w:pPr>
        <w:autoSpaceDE w:val="0"/>
        <w:autoSpaceDN w:val="0"/>
        <w:adjustRightInd w:val="0"/>
        <w:spacing w:after="0" w:line="240" w:lineRule="auto"/>
        <w:jc w:val="both"/>
        <w:rPr>
          <w:rFonts w:ascii="Arial" w:hAnsi="Arial" w:cs="Arial"/>
          <w:color w:val="000000"/>
          <w:sz w:val="24"/>
          <w:szCs w:val="24"/>
          <w:lang w:val="fr-FR"/>
        </w:rPr>
      </w:pPr>
    </w:p>
    <w:p w14:paraId="464FC1A8" w14:textId="77777777" w:rsidR="00DF5DDE" w:rsidRPr="0013282B" w:rsidRDefault="00DF5DDE" w:rsidP="0013282B">
      <w:pPr>
        <w:autoSpaceDE w:val="0"/>
        <w:autoSpaceDN w:val="0"/>
        <w:adjustRightInd w:val="0"/>
        <w:spacing w:after="0" w:line="240" w:lineRule="auto"/>
        <w:jc w:val="both"/>
        <w:rPr>
          <w:rFonts w:ascii="Arial" w:hAnsi="Arial" w:cs="Arial"/>
          <w:color w:val="000000"/>
          <w:sz w:val="24"/>
          <w:szCs w:val="24"/>
          <w:lang w:val="fr-FR"/>
        </w:rPr>
      </w:pPr>
    </w:p>
    <w:p w14:paraId="4B8DE19A" w14:textId="3EDD4334" w:rsidR="009F0E32" w:rsidRPr="00DF5DDE" w:rsidRDefault="00526749" w:rsidP="00DF5DDE">
      <w:pPr>
        <w:autoSpaceDE w:val="0"/>
        <w:autoSpaceDN w:val="0"/>
        <w:adjustRightInd w:val="0"/>
        <w:spacing w:after="0" w:line="240" w:lineRule="auto"/>
        <w:jc w:val="center"/>
        <w:outlineLvl w:val="0"/>
        <w:rPr>
          <w:rFonts w:ascii="Arial" w:hAnsi="Arial" w:cs="Arial"/>
          <w:b/>
          <w:bCs/>
          <w:color w:val="000000"/>
          <w:sz w:val="24"/>
          <w:szCs w:val="24"/>
          <w:lang w:val="fr-FR"/>
        </w:rPr>
      </w:pPr>
      <w:r w:rsidRPr="00DF5DDE">
        <w:rPr>
          <w:rFonts w:ascii="Arial" w:hAnsi="Arial" w:cs="Arial"/>
          <w:b/>
          <w:bCs/>
          <w:color w:val="000000"/>
          <w:sz w:val="24"/>
          <w:szCs w:val="24"/>
          <w:lang w:val="fr-FR"/>
        </w:rPr>
        <w:lastRenderedPageBreak/>
        <w:t>DISPOSITIONS F</w:t>
      </w:r>
      <w:r w:rsidR="00984F43" w:rsidRPr="00DF5DDE">
        <w:rPr>
          <w:rFonts w:ascii="Arial" w:hAnsi="Arial" w:cs="Arial"/>
          <w:b/>
          <w:bCs/>
          <w:color w:val="000000"/>
          <w:sz w:val="24"/>
          <w:szCs w:val="24"/>
          <w:lang w:val="fr-FR"/>
        </w:rPr>
        <w:t>INANCI</w:t>
      </w:r>
      <w:r w:rsidRPr="00DF5DDE">
        <w:rPr>
          <w:rFonts w:ascii="Arial" w:hAnsi="Arial" w:cs="Arial"/>
          <w:b/>
          <w:bCs/>
          <w:color w:val="000000"/>
          <w:sz w:val="24"/>
          <w:szCs w:val="24"/>
          <w:lang w:val="fr-FR"/>
        </w:rPr>
        <w:t>ERES</w:t>
      </w:r>
    </w:p>
    <w:p w14:paraId="1D14C0AA" w14:textId="77777777" w:rsidR="009F0E32" w:rsidRPr="00DF5DDE" w:rsidRDefault="009F0E32" w:rsidP="00DF5DDE">
      <w:pPr>
        <w:autoSpaceDE w:val="0"/>
        <w:autoSpaceDN w:val="0"/>
        <w:adjustRightInd w:val="0"/>
        <w:spacing w:after="0" w:line="240" w:lineRule="auto"/>
        <w:jc w:val="center"/>
        <w:outlineLvl w:val="0"/>
        <w:rPr>
          <w:rFonts w:ascii="Arial" w:hAnsi="Arial" w:cs="Arial"/>
          <w:b/>
          <w:bCs/>
          <w:color w:val="000000"/>
          <w:sz w:val="24"/>
          <w:szCs w:val="24"/>
          <w:lang w:val="fr-FR"/>
        </w:rPr>
      </w:pPr>
    </w:p>
    <w:p w14:paraId="40300CEE" w14:textId="510E7549" w:rsidR="00984F43" w:rsidRPr="00DF5DDE" w:rsidRDefault="00AD77C1" w:rsidP="00DF5DDE">
      <w:pPr>
        <w:autoSpaceDE w:val="0"/>
        <w:autoSpaceDN w:val="0"/>
        <w:adjustRightInd w:val="0"/>
        <w:spacing w:after="0" w:line="240" w:lineRule="auto"/>
        <w:jc w:val="center"/>
        <w:outlineLvl w:val="0"/>
        <w:rPr>
          <w:rFonts w:ascii="Arial" w:hAnsi="Arial" w:cs="Arial"/>
          <w:b/>
          <w:bCs/>
          <w:color w:val="000000"/>
          <w:sz w:val="24"/>
          <w:szCs w:val="24"/>
          <w:lang w:val="fr-FR"/>
        </w:rPr>
      </w:pPr>
      <w:r w:rsidRPr="00DF5DDE">
        <w:rPr>
          <w:rFonts w:ascii="Arial" w:hAnsi="Arial" w:cs="Arial"/>
          <w:b/>
          <w:bCs/>
          <w:color w:val="000000"/>
          <w:sz w:val="24"/>
          <w:szCs w:val="24"/>
          <w:lang w:val="fr-FR"/>
        </w:rPr>
        <w:t>A</w:t>
      </w:r>
      <w:r w:rsidR="00984F43" w:rsidRPr="00DF5DDE">
        <w:rPr>
          <w:rFonts w:ascii="Arial" w:hAnsi="Arial" w:cs="Arial"/>
          <w:b/>
          <w:bCs/>
          <w:color w:val="000000"/>
          <w:sz w:val="24"/>
          <w:szCs w:val="24"/>
          <w:lang w:val="fr-FR"/>
        </w:rPr>
        <w:t xml:space="preserve">RTICLE </w:t>
      </w:r>
      <w:r w:rsidR="00526749" w:rsidRPr="00DF5DDE">
        <w:rPr>
          <w:rFonts w:ascii="Arial" w:hAnsi="Arial" w:cs="Arial"/>
          <w:b/>
          <w:bCs/>
          <w:color w:val="000000"/>
          <w:sz w:val="24"/>
          <w:szCs w:val="24"/>
          <w:lang w:val="fr-FR"/>
        </w:rPr>
        <w:t>14 – Coûts admissibles</w:t>
      </w:r>
    </w:p>
    <w:p w14:paraId="0E6CD1C4" w14:textId="77777777" w:rsidR="00974B91" w:rsidRPr="00DF5DDE" w:rsidRDefault="00974B91" w:rsidP="0013282B">
      <w:pPr>
        <w:autoSpaceDE w:val="0"/>
        <w:autoSpaceDN w:val="0"/>
        <w:adjustRightInd w:val="0"/>
        <w:spacing w:after="0" w:line="240" w:lineRule="auto"/>
        <w:jc w:val="both"/>
        <w:rPr>
          <w:rFonts w:ascii="Arial" w:hAnsi="Arial" w:cs="Arial"/>
          <w:color w:val="000000"/>
          <w:sz w:val="24"/>
          <w:szCs w:val="24"/>
          <w:lang w:val="fr-FR"/>
        </w:rPr>
      </w:pPr>
    </w:p>
    <w:p w14:paraId="7FB814BB" w14:textId="6BA3F35C" w:rsidR="00984F43" w:rsidRPr="0013282B" w:rsidRDefault="00526749" w:rsidP="009A14C9">
      <w:pPr>
        <w:numPr>
          <w:ilvl w:val="0"/>
          <w:numId w:val="14"/>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Les coûts admissibles sont les coûts effectivement encourus par le bénéficiaire de cette subvention et qui répondent à tous les critères suivants: </w:t>
      </w:r>
    </w:p>
    <w:p w14:paraId="5400438B" w14:textId="77777777" w:rsidR="0051359B" w:rsidRPr="0013282B" w:rsidRDefault="0051359B" w:rsidP="0013282B">
      <w:pPr>
        <w:autoSpaceDE w:val="0"/>
        <w:autoSpaceDN w:val="0"/>
        <w:adjustRightInd w:val="0"/>
        <w:spacing w:after="0" w:line="240" w:lineRule="auto"/>
        <w:ind w:left="720"/>
        <w:jc w:val="both"/>
        <w:rPr>
          <w:rFonts w:ascii="Arial" w:hAnsi="Arial" w:cs="Arial"/>
          <w:color w:val="000000"/>
          <w:sz w:val="24"/>
          <w:szCs w:val="24"/>
          <w:lang w:val="fr-FR"/>
        </w:rPr>
      </w:pPr>
    </w:p>
    <w:p w14:paraId="292BFDD8" w14:textId="1E87F4A1" w:rsidR="00F02717" w:rsidRPr="0013282B" w:rsidRDefault="00526749" w:rsidP="009A14C9">
      <w:pPr>
        <w:numPr>
          <w:ilvl w:val="0"/>
          <w:numId w:val="15"/>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Ils </w:t>
      </w:r>
      <w:r w:rsidR="00B5758C"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ont encourus durant la période de </w:t>
      </w:r>
      <w:r w:rsidR="00110783" w:rsidRPr="0013282B">
        <w:rPr>
          <w:rFonts w:ascii="Arial" w:hAnsi="Arial" w:cs="Arial"/>
          <w:color w:val="000000"/>
          <w:sz w:val="24"/>
          <w:szCs w:val="24"/>
          <w:lang w:val="fr-FR"/>
        </w:rPr>
        <w:t xml:space="preserve">mise en </w:t>
      </w:r>
      <w:proofErr w:type="spellStart"/>
      <w:r w:rsidR="00110783" w:rsidRPr="0013282B">
        <w:rPr>
          <w:rFonts w:ascii="Arial" w:hAnsi="Arial" w:cs="Arial"/>
          <w:color w:val="000000"/>
          <w:sz w:val="24"/>
          <w:szCs w:val="24"/>
          <w:lang w:val="fr-FR"/>
        </w:rPr>
        <w:t>oeuvre</w:t>
      </w:r>
      <w:proofErr w:type="spellEnd"/>
      <w:r w:rsidR="00110783" w:rsidRPr="0013282B">
        <w:rPr>
          <w:rFonts w:ascii="Arial" w:hAnsi="Arial" w:cs="Arial"/>
          <w:color w:val="000000"/>
          <w:sz w:val="24"/>
          <w:szCs w:val="24"/>
          <w:lang w:val="fr-FR"/>
        </w:rPr>
        <w:t xml:space="preserve"> de l’action tel</w:t>
      </w:r>
      <w:r w:rsidR="000E7FBC" w:rsidRPr="0013282B">
        <w:rPr>
          <w:rFonts w:ascii="Arial" w:hAnsi="Arial" w:cs="Arial"/>
          <w:color w:val="000000"/>
          <w:sz w:val="24"/>
          <w:szCs w:val="24"/>
          <w:lang w:val="fr-FR"/>
        </w:rPr>
        <w:t>le</w:t>
      </w:r>
      <w:r w:rsidRPr="0013282B">
        <w:rPr>
          <w:rFonts w:ascii="Arial" w:hAnsi="Arial" w:cs="Arial"/>
          <w:color w:val="000000"/>
          <w:sz w:val="24"/>
          <w:szCs w:val="24"/>
          <w:lang w:val="fr-FR"/>
        </w:rPr>
        <w:t xml:space="preserve"> que spécifié à l’article 2 des conditions particulières à l’exception des coûts relatifs aux rapports finaux, à l’audit des dépenses et à l’évaluation de l’actio</w:t>
      </w:r>
      <w:r w:rsidR="00753E00" w:rsidRPr="0013282B">
        <w:rPr>
          <w:rFonts w:ascii="Arial" w:hAnsi="Arial" w:cs="Arial"/>
          <w:color w:val="000000"/>
          <w:sz w:val="24"/>
          <w:szCs w:val="24"/>
          <w:lang w:val="fr-FR"/>
        </w:rPr>
        <w:t>n</w:t>
      </w:r>
      <w:r w:rsidR="00984F43" w:rsidRPr="0013282B">
        <w:rPr>
          <w:rFonts w:ascii="Arial" w:hAnsi="Arial" w:cs="Arial"/>
          <w:color w:val="000000"/>
          <w:sz w:val="24"/>
          <w:szCs w:val="24"/>
          <w:lang w:val="fr-FR"/>
        </w:rPr>
        <w:t>,</w:t>
      </w:r>
      <w:r w:rsidR="00753E00" w:rsidRPr="0013282B">
        <w:rPr>
          <w:rFonts w:ascii="Arial" w:hAnsi="Arial" w:cs="Arial"/>
          <w:color w:val="000000"/>
          <w:sz w:val="24"/>
          <w:szCs w:val="24"/>
          <w:lang w:val="fr-FR"/>
        </w:rPr>
        <w:t xml:space="preserve"> quelle que soit la période de décaissement du bénéficiaire et/</w:t>
      </w:r>
      <w:r w:rsidR="008847CA" w:rsidRPr="0013282B">
        <w:rPr>
          <w:rFonts w:ascii="Arial" w:hAnsi="Arial" w:cs="Arial"/>
          <w:color w:val="000000"/>
          <w:sz w:val="24"/>
          <w:szCs w:val="24"/>
          <w:lang w:val="fr-FR"/>
        </w:rPr>
        <w:t>o</w:t>
      </w:r>
      <w:r w:rsidR="00753E00" w:rsidRPr="0013282B">
        <w:rPr>
          <w:rFonts w:ascii="Arial" w:hAnsi="Arial" w:cs="Arial"/>
          <w:color w:val="000000"/>
          <w:sz w:val="24"/>
          <w:szCs w:val="24"/>
          <w:lang w:val="fr-FR"/>
        </w:rPr>
        <w:t>u</w:t>
      </w:r>
      <w:r w:rsidR="008847CA" w:rsidRPr="0013282B">
        <w:rPr>
          <w:rFonts w:ascii="Arial" w:hAnsi="Arial" w:cs="Arial"/>
          <w:color w:val="000000"/>
          <w:sz w:val="24"/>
          <w:szCs w:val="24"/>
          <w:lang w:val="fr-FR"/>
        </w:rPr>
        <w:t xml:space="preserve"> </w:t>
      </w:r>
      <w:r w:rsidR="00753E00" w:rsidRPr="0013282B">
        <w:rPr>
          <w:rFonts w:ascii="Arial" w:hAnsi="Arial" w:cs="Arial"/>
          <w:color w:val="000000"/>
          <w:sz w:val="24"/>
          <w:szCs w:val="24"/>
          <w:lang w:val="fr-FR"/>
        </w:rPr>
        <w:t>ses partenaires.</w:t>
      </w:r>
      <w:r w:rsidR="00984F43" w:rsidRPr="0013282B">
        <w:rPr>
          <w:rFonts w:ascii="Arial" w:hAnsi="Arial" w:cs="Arial"/>
          <w:color w:val="000000"/>
          <w:sz w:val="24"/>
          <w:szCs w:val="24"/>
          <w:lang w:val="fr-FR"/>
        </w:rPr>
        <w:t xml:space="preserve"> </w:t>
      </w:r>
      <w:r w:rsidR="00753E00" w:rsidRPr="0013282B">
        <w:rPr>
          <w:rFonts w:ascii="Arial" w:hAnsi="Arial" w:cs="Arial"/>
          <w:color w:val="000000"/>
          <w:sz w:val="24"/>
          <w:szCs w:val="24"/>
          <w:lang w:val="fr-FR"/>
        </w:rPr>
        <w:t xml:space="preserve">Les procédures d'attribution des marchés de biens / services / travaux telles que désignées au paragraphe 3 de l'article 1.3, peuvent avoir été engagées, </w:t>
      </w:r>
      <w:r w:rsidR="00380E6A" w:rsidRPr="0013282B">
        <w:rPr>
          <w:rFonts w:ascii="Arial" w:hAnsi="Arial" w:cs="Arial"/>
          <w:color w:val="000000"/>
          <w:sz w:val="24"/>
          <w:szCs w:val="24"/>
          <w:lang w:val="fr-FR"/>
        </w:rPr>
        <w:t>toutefois,</w:t>
      </w:r>
      <w:r w:rsidR="00753E00" w:rsidRPr="0013282B">
        <w:rPr>
          <w:rFonts w:ascii="Arial" w:hAnsi="Arial" w:cs="Arial"/>
          <w:color w:val="000000"/>
          <w:sz w:val="24"/>
          <w:szCs w:val="24"/>
          <w:lang w:val="fr-FR"/>
        </w:rPr>
        <w:t xml:space="preserve"> les contrats ne peuvent être conclus par le bénéficiaire ou ses partenaires avant le début de la période de mise en œuvre de l'action,</w:t>
      </w:r>
      <w:r w:rsidR="008847CA" w:rsidRPr="0013282B">
        <w:rPr>
          <w:rFonts w:ascii="Arial" w:hAnsi="Arial" w:cs="Arial"/>
          <w:color w:val="000000"/>
          <w:sz w:val="24"/>
          <w:szCs w:val="24"/>
          <w:lang w:val="fr-FR"/>
        </w:rPr>
        <w:t xml:space="preserve"> à condition que les dispositions de </w:t>
      </w:r>
      <w:r w:rsidR="004647CF" w:rsidRPr="0013282B">
        <w:rPr>
          <w:rFonts w:ascii="Arial" w:hAnsi="Arial" w:cs="Arial"/>
          <w:color w:val="000000"/>
          <w:sz w:val="24"/>
          <w:szCs w:val="24"/>
          <w:lang w:val="fr-FR"/>
        </w:rPr>
        <w:t>l’</w:t>
      </w:r>
      <w:r w:rsidR="008847CA" w:rsidRPr="0013282B">
        <w:rPr>
          <w:rFonts w:ascii="Arial" w:hAnsi="Arial" w:cs="Arial"/>
          <w:color w:val="000000"/>
          <w:sz w:val="24"/>
          <w:szCs w:val="24"/>
          <w:lang w:val="fr-FR"/>
        </w:rPr>
        <w:t>annexe IV aient</w:t>
      </w:r>
      <w:r w:rsidR="00753E00" w:rsidRPr="0013282B">
        <w:rPr>
          <w:rFonts w:ascii="Arial" w:hAnsi="Arial" w:cs="Arial"/>
          <w:color w:val="000000"/>
          <w:sz w:val="24"/>
          <w:szCs w:val="24"/>
          <w:lang w:val="fr-FR"/>
        </w:rPr>
        <w:t xml:space="preserve"> été respectées. </w:t>
      </w:r>
    </w:p>
    <w:p w14:paraId="17B612D9" w14:textId="77777777" w:rsidR="00F02717" w:rsidRPr="0013282B" w:rsidRDefault="00F02717"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3EFDDE55" w14:textId="2F5C0978" w:rsidR="0051359B" w:rsidRPr="0013282B" w:rsidRDefault="00745981" w:rsidP="009A14C9">
      <w:pPr>
        <w:numPr>
          <w:ilvl w:val="0"/>
          <w:numId w:val="15"/>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doi</w:t>
      </w:r>
      <w:r w:rsidR="00196497">
        <w:rPr>
          <w:rFonts w:ascii="Arial" w:hAnsi="Arial" w:cs="Arial"/>
          <w:color w:val="000000"/>
          <w:sz w:val="24"/>
          <w:szCs w:val="24"/>
          <w:lang w:val="fr-FR"/>
        </w:rPr>
        <w:t>vent</w:t>
      </w:r>
      <w:r w:rsidRPr="0013282B">
        <w:rPr>
          <w:rFonts w:ascii="Arial" w:hAnsi="Arial" w:cs="Arial"/>
          <w:color w:val="000000"/>
          <w:sz w:val="24"/>
          <w:szCs w:val="24"/>
          <w:lang w:val="fr-FR"/>
        </w:rPr>
        <w:t xml:space="preserve"> figu</w:t>
      </w:r>
      <w:r w:rsidR="00386030" w:rsidRPr="0013282B">
        <w:rPr>
          <w:rFonts w:ascii="Arial" w:hAnsi="Arial" w:cs="Arial"/>
          <w:color w:val="000000"/>
          <w:sz w:val="24"/>
          <w:szCs w:val="24"/>
          <w:lang w:val="fr-FR"/>
        </w:rPr>
        <w:t>rer dans le budget global prévisionnel</w:t>
      </w:r>
      <w:r w:rsidRPr="0013282B">
        <w:rPr>
          <w:rFonts w:ascii="Arial" w:hAnsi="Arial" w:cs="Arial"/>
          <w:color w:val="000000"/>
          <w:sz w:val="24"/>
          <w:szCs w:val="24"/>
          <w:lang w:val="fr-FR"/>
        </w:rPr>
        <w:t xml:space="preserve"> de l'action</w:t>
      </w:r>
      <w:r w:rsidR="00984F43" w:rsidRPr="0013282B">
        <w:rPr>
          <w:rFonts w:ascii="Arial" w:hAnsi="Arial" w:cs="Arial"/>
          <w:color w:val="000000"/>
          <w:sz w:val="24"/>
          <w:szCs w:val="24"/>
          <w:lang w:val="fr-FR"/>
        </w:rPr>
        <w:t>,</w:t>
      </w:r>
    </w:p>
    <w:p w14:paraId="2C473201" w14:textId="77777777" w:rsidR="0051359B" w:rsidRPr="0013282B" w:rsidRDefault="0051359B"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42562302" w14:textId="01A7FA90" w:rsidR="00984F43" w:rsidRPr="0013282B" w:rsidRDefault="00745981" w:rsidP="009A14C9">
      <w:pPr>
        <w:numPr>
          <w:ilvl w:val="0"/>
          <w:numId w:val="15"/>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doivent être nécessaires à la mise en œuvre de l'action </w:t>
      </w:r>
      <w:r w:rsidR="00232C6F" w:rsidRPr="0013282B">
        <w:rPr>
          <w:rFonts w:ascii="Arial" w:hAnsi="Arial" w:cs="Arial"/>
          <w:color w:val="000000"/>
          <w:sz w:val="24"/>
          <w:szCs w:val="24"/>
          <w:lang w:val="fr-FR"/>
        </w:rPr>
        <w:t>qui fai</w:t>
      </w:r>
      <w:r w:rsidRPr="0013282B">
        <w:rPr>
          <w:rFonts w:ascii="Arial" w:hAnsi="Arial" w:cs="Arial"/>
          <w:color w:val="000000"/>
          <w:sz w:val="24"/>
          <w:szCs w:val="24"/>
          <w:lang w:val="fr-FR"/>
        </w:rPr>
        <w:t>t l'objet de la subvention</w:t>
      </w:r>
      <w:r w:rsidR="00984F43" w:rsidRPr="0013282B">
        <w:rPr>
          <w:rFonts w:ascii="Arial" w:hAnsi="Arial" w:cs="Arial"/>
          <w:color w:val="000000"/>
          <w:sz w:val="24"/>
          <w:szCs w:val="24"/>
          <w:lang w:val="fr-FR"/>
        </w:rPr>
        <w:t>,</w:t>
      </w:r>
    </w:p>
    <w:p w14:paraId="7D89EAF9" w14:textId="77777777" w:rsidR="0051359B" w:rsidRPr="0013282B" w:rsidRDefault="0051359B"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1121BAA1" w14:textId="210F7C39" w:rsidR="001971FA" w:rsidRPr="0013282B" w:rsidRDefault="001971FA" w:rsidP="009A14C9">
      <w:pPr>
        <w:numPr>
          <w:ilvl w:val="0"/>
          <w:numId w:val="15"/>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ils sont identifiables et vérifiables, enregistrés dans les registres comptables du bénéficiaire et sont déterminés conformément aux principes comptables en vigueur dans le pays où le bénéficiaire est établi. Ils obéissent également aux pratiques comptables utilisées par le bénéficiaire en matière de comptabilité analytique.</w:t>
      </w:r>
    </w:p>
    <w:p w14:paraId="6F129B39" w14:textId="77777777" w:rsidR="0051359B" w:rsidRPr="0013282B" w:rsidRDefault="0051359B"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39648A05" w14:textId="6CA8BB44" w:rsidR="0051359B" w:rsidRPr="0013282B" w:rsidRDefault="000F6981" w:rsidP="009A14C9">
      <w:pPr>
        <w:numPr>
          <w:ilvl w:val="0"/>
          <w:numId w:val="15"/>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d</w:t>
      </w:r>
      <w:r w:rsidR="001971FA" w:rsidRPr="0013282B">
        <w:rPr>
          <w:rFonts w:ascii="Arial" w:hAnsi="Arial" w:cs="Arial"/>
          <w:color w:val="000000"/>
          <w:sz w:val="24"/>
          <w:szCs w:val="24"/>
          <w:lang w:val="fr-FR"/>
        </w:rPr>
        <w:t>oivent être raisonnables, justifiées et conformes aux exigences d'une saine gestion financière, notamment en mat</w:t>
      </w:r>
      <w:r w:rsidRPr="0013282B">
        <w:rPr>
          <w:rFonts w:ascii="Arial" w:hAnsi="Arial" w:cs="Arial"/>
          <w:color w:val="000000"/>
          <w:sz w:val="24"/>
          <w:szCs w:val="24"/>
          <w:lang w:val="fr-FR"/>
        </w:rPr>
        <w:t>ière d'économie et d'efficacité;</w:t>
      </w:r>
    </w:p>
    <w:p w14:paraId="20250C0D" w14:textId="629850D1" w:rsidR="000F6981" w:rsidRPr="0013282B" w:rsidRDefault="000F6981" w:rsidP="0013282B">
      <w:pPr>
        <w:autoSpaceDE w:val="0"/>
        <w:autoSpaceDN w:val="0"/>
        <w:adjustRightInd w:val="0"/>
        <w:spacing w:after="0" w:line="240" w:lineRule="auto"/>
        <w:jc w:val="both"/>
        <w:rPr>
          <w:rFonts w:ascii="Arial" w:hAnsi="Arial" w:cs="Arial"/>
          <w:color w:val="000000"/>
          <w:sz w:val="24"/>
          <w:szCs w:val="24"/>
          <w:lang w:val="fr-FR"/>
        </w:rPr>
      </w:pPr>
    </w:p>
    <w:p w14:paraId="30C7AE6C" w14:textId="7D960F7D" w:rsidR="00201240" w:rsidRPr="0013282B" w:rsidRDefault="000F6981" w:rsidP="009A14C9">
      <w:pPr>
        <w:numPr>
          <w:ilvl w:val="0"/>
          <w:numId w:val="14"/>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Sous réserve des dispositions ci-dessus et s’</w:t>
      </w:r>
      <w:r w:rsidR="001454E0" w:rsidRPr="0013282B">
        <w:rPr>
          <w:rFonts w:ascii="Arial" w:hAnsi="Arial" w:cs="Arial"/>
          <w:color w:val="000000"/>
          <w:sz w:val="24"/>
          <w:szCs w:val="24"/>
          <w:lang w:val="fr-FR"/>
        </w:rPr>
        <w:t xml:space="preserve">il y </w:t>
      </w:r>
      <w:r w:rsidR="006316F1" w:rsidRPr="0013282B">
        <w:rPr>
          <w:rFonts w:ascii="Arial" w:hAnsi="Arial" w:cs="Arial"/>
          <w:color w:val="000000"/>
          <w:sz w:val="24"/>
          <w:szCs w:val="24"/>
          <w:lang w:val="fr-FR"/>
        </w:rPr>
        <w:t>a lieu</w:t>
      </w:r>
      <w:r w:rsidR="006B628F" w:rsidRPr="0013282B">
        <w:rPr>
          <w:rFonts w:ascii="Arial" w:hAnsi="Arial" w:cs="Arial"/>
          <w:color w:val="000000"/>
          <w:sz w:val="24"/>
          <w:szCs w:val="24"/>
          <w:lang w:val="fr-FR"/>
        </w:rPr>
        <w:t>, sous ré</w:t>
      </w:r>
      <w:r w:rsidRPr="0013282B">
        <w:rPr>
          <w:rFonts w:ascii="Arial" w:hAnsi="Arial" w:cs="Arial"/>
          <w:color w:val="000000"/>
          <w:sz w:val="24"/>
          <w:szCs w:val="24"/>
          <w:lang w:val="fr-FR"/>
        </w:rPr>
        <w:t>serves de celles de l'annexe IV, les coûts directs du bénéficiaire et ceux de ses partenaires</w:t>
      </w:r>
      <w:r w:rsidR="001454E0" w:rsidRPr="0013282B">
        <w:rPr>
          <w:rFonts w:ascii="Arial" w:hAnsi="Arial" w:cs="Arial"/>
          <w:color w:val="000000"/>
          <w:sz w:val="24"/>
          <w:szCs w:val="24"/>
          <w:lang w:val="fr-FR"/>
        </w:rPr>
        <w:t>, ci-dessous</w:t>
      </w:r>
      <w:r w:rsidRPr="0013282B">
        <w:rPr>
          <w:rFonts w:ascii="Arial" w:hAnsi="Arial" w:cs="Arial"/>
          <w:color w:val="000000"/>
          <w:sz w:val="24"/>
          <w:szCs w:val="24"/>
          <w:lang w:val="fr-FR"/>
        </w:rPr>
        <w:t xml:space="preserve"> sont éligibles: </w:t>
      </w:r>
    </w:p>
    <w:p w14:paraId="38362739" w14:textId="77777777" w:rsidR="001454E0" w:rsidRPr="0013282B" w:rsidRDefault="001454E0" w:rsidP="0013282B">
      <w:pPr>
        <w:autoSpaceDE w:val="0"/>
        <w:autoSpaceDN w:val="0"/>
        <w:adjustRightInd w:val="0"/>
        <w:spacing w:after="0" w:line="240" w:lineRule="auto"/>
        <w:ind w:left="360"/>
        <w:jc w:val="both"/>
        <w:rPr>
          <w:rFonts w:ascii="Arial" w:hAnsi="Arial" w:cs="Arial"/>
          <w:color w:val="000000"/>
          <w:sz w:val="24"/>
          <w:szCs w:val="24"/>
          <w:lang w:val="fr-FR"/>
        </w:rPr>
      </w:pPr>
    </w:p>
    <w:p w14:paraId="777B4570" w14:textId="7FDB4750" w:rsidR="00984F43" w:rsidRPr="0013282B" w:rsidRDefault="001454E0" w:rsidP="009A14C9">
      <w:pPr>
        <w:pStyle w:val="Paragraphedeliste"/>
        <w:numPr>
          <w:ilvl w:val="0"/>
          <w:numId w:val="2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le coût du personnel affecté à l'action, correspondant aux salaires bruts effectifs, comprenant les charges sociales et autres coûts liés à la rémunération; Les salaires et les coûts ne doivent pas dépasser normalement </w:t>
      </w:r>
      <w:r w:rsidR="006316F1" w:rsidRPr="0013282B">
        <w:rPr>
          <w:rFonts w:ascii="Arial" w:hAnsi="Arial" w:cs="Arial"/>
          <w:color w:val="000000"/>
          <w:sz w:val="24"/>
          <w:szCs w:val="24"/>
          <w:lang w:val="fr-FR"/>
        </w:rPr>
        <w:t>ceux supportés par le b</w:t>
      </w:r>
      <w:r w:rsidRPr="0013282B">
        <w:rPr>
          <w:rFonts w:ascii="Arial" w:hAnsi="Arial" w:cs="Arial"/>
          <w:color w:val="000000"/>
          <w:sz w:val="24"/>
          <w:szCs w:val="24"/>
          <w:lang w:val="fr-FR"/>
        </w:rPr>
        <w:t xml:space="preserve">énéficiaire ou ses partenaires, </w:t>
      </w:r>
      <w:r w:rsidR="008467AE" w:rsidRPr="0013282B">
        <w:rPr>
          <w:rFonts w:ascii="Arial" w:hAnsi="Arial" w:cs="Arial"/>
          <w:color w:val="000000"/>
          <w:sz w:val="24"/>
          <w:szCs w:val="24"/>
          <w:lang w:val="fr-FR"/>
        </w:rPr>
        <w:t>sauf si</w:t>
      </w:r>
      <w:r w:rsidR="006316F1" w:rsidRPr="0013282B">
        <w:rPr>
          <w:rFonts w:ascii="Arial" w:hAnsi="Arial" w:cs="Arial"/>
          <w:color w:val="000000"/>
          <w:sz w:val="24"/>
          <w:szCs w:val="24"/>
          <w:lang w:val="fr-FR"/>
        </w:rPr>
        <w:t>, s</w:t>
      </w:r>
      <w:r w:rsidR="008467AE" w:rsidRPr="0013282B">
        <w:rPr>
          <w:rFonts w:ascii="Arial" w:hAnsi="Arial" w:cs="Arial"/>
          <w:color w:val="000000"/>
          <w:sz w:val="24"/>
          <w:szCs w:val="24"/>
          <w:lang w:val="fr-FR"/>
        </w:rPr>
        <w:t xml:space="preserve">elon les cas, les excédents sont justifiés du fait qu’ils sont indispensables à </w:t>
      </w:r>
      <w:r w:rsidRPr="0013282B">
        <w:rPr>
          <w:rFonts w:ascii="Arial" w:hAnsi="Arial" w:cs="Arial"/>
          <w:color w:val="000000"/>
          <w:sz w:val="24"/>
          <w:szCs w:val="24"/>
          <w:lang w:val="fr-FR"/>
        </w:rPr>
        <w:t xml:space="preserve">l'exécution de l'action;   </w:t>
      </w:r>
    </w:p>
    <w:p w14:paraId="4F23E295" w14:textId="77777777" w:rsidR="00201240" w:rsidRPr="0013282B" w:rsidRDefault="00201240"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2EB84293" w14:textId="22968904" w:rsidR="00984F43" w:rsidRPr="0013282B" w:rsidRDefault="00102760" w:rsidP="009A14C9">
      <w:pPr>
        <w:pStyle w:val="Paragraphedeliste"/>
        <w:numPr>
          <w:ilvl w:val="0"/>
          <w:numId w:val="2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lastRenderedPageBreak/>
        <w:t>les frais de voyage et de séjour du personnel et des au</w:t>
      </w:r>
      <w:r w:rsidR="00BF7274" w:rsidRPr="0013282B">
        <w:rPr>
          <w:rFonts w:ascii="Arial" w:hAnsi="Arial" w:cs="Arial"/>
          <w:color w:val="000000"/>
          <w:sz w:val="24"/>
          <w:szCs w:val="24"/>
          <w:lang w:val="fr-FR"/>
        </w:rPr>
        <w:t>tres personnes participant à l'a</w:t>
      </w:r>
      <w:r w:rsidRPr="0013282B">
        <w:rPr>
          <w:rFonts w:ascii="Arial" w:hAnsi="Arial" w:cs="Arial"/>
          <w:color w:val="000000"/>
          <w:sz w:val="24"/>
          <w:szCs w:val="24"/>
          <w:lang w:val="fr-FR"/>
        </w:rPr>
        <w:t>ction, à condition</w:t>
      </w:r>
      <w:r w:rsidR="00BF7274" w:rsidRPr="0013282B">
        <w:rPr>
          <w:rFonts w:ascii="Arial" w:hAnsi="Arial" w:cs="Arial"/>
          <w:color w:val="000000"/>
          <w:sz w:val="24"/>
          <w:szCs w:val="24"/>
          <w:lang w:val="fr-FR"/>
        </w:rPr>
        <w:t>, selon les cas,</w:t>
      </w:r>
      <w:r w:rsidRPr="0013282B">
        <w:rPr>
          <w:rFonts w:ascii="Arial" w:hAnsi="Arial" w:cs="Arial"/>
          <w:color w:val="000000"/>
          <w:sz w:val="24"/>
          <w:szCs w:val="24"/>
          <w:lang w:val="fr-FR"/>
        </w:rPr>
        <w:t xml:space="preserve"> qu'ils ne dépassent pas ceux normalement supportés</w:t>
      </w:r>
      <w:r w:rsidR="00BF7274" w:rsidRPr="0013282B">
        <w:rPr>
          <w:rFonts w:ascii="Arial" w:hAnsi="Arial" w:cs="Arial"/>
          <w:color w:val="000000"/>
          <w:sz w:val="24"/>
          <w:szCs w:val="24"/>
          <w:lang w:val="fr-FR"/>
        </w:rPr>
        <w:t xml:space="preserve"> par le bénéficiaire ou ses partenaires</w:t>
      </w:r>
      <w:r w:rsidRPr="0013282B">
        <w:rPr>
          <w:rFonts w:ascii="Arial" w:hAnsi="Arial" w:cs="Arial"/>
          <w:color w:val="000000"/>
          <w:sz w:val="24"/>
          <w:szCs w:val="24"/>
          <w:lang w:val="fr-FR"/>
        </w:rPr>
        <w:t xml:space="preserve">. Tout remboursement forfaitaire des frais de séjour ne doit pas dépasser les taux indiqués à l'annexe III qui correspondent aux barèmes publiés par la Commission de l'Union </w:t>
      </w:r>
      <w:r w:rsidR="00410E5E" w:rsidRPr="0013282B">
        <w:rPr>
          <w:rFonts w:ascii="Arial" w:hAnsi="Arial" w:cs="Arial"/>
          <w:color w:val="000000"/>
          <w:sz w:val="24"/>
          <w:szCs w:val="24"/>
          <w:lang w:val="fr-FR"/>
        </w:rPr>
        <w:t>A</w:t>
      </w:r>
      <w:r w:rsidRPr="0013282B">
        <w:rPr>
          <w:rFonts w:ascii="Arial" w:hAnsi="Arial" w:cs="Arial"/>
          <w:color w:val="000000"/>
          <w:sz w:val="24"/>
          <w:szCs w:val="24"/>
          <w:lang w:val="fr-FR"/>
        </w:rPr>
        <w:t xml:space="preserve">fricaine au moment de la signature du présent contrat;  </w:t>
      </w:r>
    </w:p>
    <w:p w14:paraId="6DDED013" w14:textId="77777777" w:rsidR="00F761CC" w:rsidRPr="0013282B" w:rsidRDefault="00F761CC" w:rsidP="00DF5DDE">
      <w:pPr>
        <w:pStyle w:val="Paragraphedeliste"/>
        <w:autoSpaceDE w:val="0"/>
        <w:autoSpaceDN w:val="0"/>
        <w:adjustRightInd w:val="0"/>
        <w:spacing w:after="0" w:line="240" w:lineRule="auto"/>
        <w:ind w:left="1985" w:hanging="567"/>
        <w:jc w:val="both"/>
        <w:rPr>
          <w:rFonts w:ascii="Arial" w:hAnsi="Arial" w:cs="Arial"/>
          <w:color w:val="000000"/>
          <w:sz w:val="24"/>
          <w:szCs w:val="24"/>
          <w:lang w:val="fr-FR"/>
        </w:rPr>
      </w:pPr>
    </w:p>
    <w:p w14:paraId="3BF1D4EC" w14:textId="163E09B6" w:rsidR="00F761CC" w:rsidRPr="0013282B" w:rsidRDefault="00BF7274" w:rsidP="009A14C9">
      <w:pPr>
        <w:pStyle w:val="Paragraphedeliste"/>
        <w:numPr>
          <w:ilvl w:val="0"/>
          <w:numId w:val="2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les coûts d'achat ou de location d'équipement</w:t>
      </w:r>
      <w:r w:rsidR="00B30F7A"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et de fournitures (neufs ou d’occasions) spécifiquement pour les besoins de l'action, ainsi que les coûts de prestation de services, pour autant que ces coûts correspondent à ceux du marché et les coûts des services, pourvu qu'ils correspondent aux taux du marché; </w:t>
      </w:r>
    </w:p>
    <w:p w14:paraId="3329F664" w14:textId="02331B69" w:rsidR="00BF7274" w:rsidRPr="0013282B" w:rsidRDefault="00BF7274"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47822578" w14:textId="2309C9B8" w:rsidR="00F761CC" w:rsidRPr="0013282B" w:rsidRDefault="00BF7274" w:rsidP="009A14C9">
      <w:pPr>
        <w:pStyle w:val="Paragraphedeliste"/>
        <w:numPr>
          <w:ilvl w:val="0"/>
          <w:numId w:val="21"/>
        </w:numPr>
        <w:autoSpaceDE w:val="0"/>
        <w:autoSpaceDN w:val="0"/>
        <w:adjustRightInd w:val="0"/>
        <w:spacing w:after="0" w:line="240" w:lineRule="auto"/>
        <w:ind w:left="1985" w:hanging="567"/>
        <w:jc w:val="both"/>
        <w:rPr>
          <w:rFonts w:ascii="Arial" w:hAnsi="Arial" w:cs="Arial"/>
          <w:color w:val="000000"/>
          <w:sz w:val="24"/>
          <w:szCs w:val="24"/>
        </w:rPr>
      </w:pPr>
      <w:r w:rsidRPr="0013282B">
        <w:rPr>
          <w:rFonts w:ascii="Arial" w:hAnsi="Arial" w:cs="Arial"/>
          <w:color w:val="000000"/>
          <w:sz w:val="24"/>
          <w:szCs w:val="24"/>
        </w:rPr>
        <w:t xml:space="preserve">les </w:t>
      </w:r>
      <w:proofErr w:type="spellStart"/>
      <w:r w:rsidRPr="0013282B">
        <w:rPr>
          <w:rFonts w:ascii="Arial" w:hAnsi="Arial" w:cs="Arial"/>
          <w:color w:val="000000"/>
          <w:sz w:val="24"/>
          <w:szCs w:val="24"/>
        </w:rPr>
        <w:t>coûts</w:t>
      </w:r>
      <w:proofErr w:type="spellEnd"/>
      <w:r w:rsidRPr="0013282B">
        <w:rPr>
          <w:rFonts w:ascii="Arial" w:hAnsi="Arial" w:cs="Arial"/>
          <w:color w:val="000000"/>
          <w:sz w:val="24"/>
          <w:szCs w:val="24"/>
        </w:rPr>
        <w:t xml:space="preserve"> des </w:t>
      </w:r>
      <w:proofErr w:type="spellStart"/>
      <w:r w:rsidRPr="0013282B">
        <w:rPr>
          <w:rFonts w:ascii="Arial" w:hAnsi="Arial" w:cs="Arial"/>
          <w:color w:val="000000"/>
          <w:sz w:val="24"/>
          <w:szCs w:val="24"/>
        </w:rPr>
        <w:t>consommables</w:t>
      </w:r>
      <w:proofErr w:type="spellEnd"/>
      <w:r w:rsidR="00984F43" w:rsidRPr="0013282B">
        <w:rPr>
          <w:rFonts w:ascii="Arial" w:hAnsi="Arial" w:cs="Arial"/>
          <w:color w:val="000000"/>
          <w:sz w:val="24"/>
          <w:szCs w:val="24"/>
        </w:rPr>
        <w:t>;</w:t>
      </w:r>
    </w:p>
    <w:p w14:paraId="66E44E39" w14:textId="77777777" w:rsidR="00F761CC" w:rsidRPr="0013282B" w:rsidRDefault="00F761CC" w:rsidP="00DF5DDE">
      <w:pPr>
        <w:pStyle w:val="Paragraphedeliste"/>
        <w:autoSpaceDE w:val="0"/>
        <w:autoSpaceDN w:val="0"/>
        <w:adjustRightInd w:val="0"/>
        <w:spacing w:after="0" w:line="240" w:lineRule="auto"/>
        <w:ind w:left="1985" w:hanging="567"/>
        <w:jc w:val="both"/>
        <w:rPr>
          <w:rFonts w:ascii="Arial" w:hAnsi="Arial" w:cs="Arial"/>
          <w:color w:val="000000"/>
          <w:sz w:val="24"/>
          <w:szCs w:val="24"/>
        </w:rPr>
      </w:pPr>
    </w:p>
    <w:p w14:paraId="5F99D48B" w14:textId="22D69F1C" w:rsidR="00F761CC" w:rsidRPr="0013282B" w:rsidRDefault="00BF7274" w:rsidP="009A14C9">
      <w:pPr>
        <w:pStyle w:val="Paragraphedeliste"/>
        <w:numPr>
          <w:ilvl w:val="0"/>
          <w:numId w:val="2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les dépenses de sous-traitance; </w:t>
      </w:r>
    </w:p>
    <w:p w14:paraId="2B7BD1A8" w14:textId="77777777" w:rsidR="00F761CC" w:rsidRPr="0013282B" w:rsidRDefault="00F761CC" w:rsidP="00DF5DDE">
      <w:pPr>
        <w:pStyle w:val="Paragraphedeliste"/>
        <w:autoSpaceDE w:val="0"/>
        <w:autoSpaceDN w:val="0"/>
        <w:adjustRightInd w:val="0"/>
        <w:spacing w:after="0" w:line="240" w:lineRule="auto"/>
        <w:ind w:left="1985" w:hanging="567"/>
        <w:jc w:val="both"/>
        <w:rPr>
          <w:rFonts w:ascii="Arial" w:hAnsi="Arial" w:cs="Arial"/>
          <w:color w:val="000000"/>
          <w:sz w:val="24"/>
          <w:szCs w:val="24"/>
          <w:lang w:val="fr-FR"/>
        </w:rPr>
      </w:pPr>
    </w:p>
    <w:p w14:paraId="4826E8DB" w14:textId="7B5F1F49" w:rsidR="00984F43" w:rsidRPr="0013282B" w:rsidRDefault="0056703C" w:rsidP="009A14C9">
      <w:pPr>
        <w:pStyle w:val="Paragraphedeliste"/>
        <w:numPr>
          <w:ilvl w:val="0"/>
          <w:numId w:val="21"/>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les coûts découlant directement des exigences du </w:t>
      </w:r>
      <w:r w:rsidR="00B33145" w:rsidRPr="0013282B">
        <w:rPr>
          <w:rFonts w:ascii="Arial" w:hAnsi="Arial" w:cs="Arial"/>
          <w:color w:val="000000"/>
          <w:sz w:val="24"/>
          <w:szCs w:val="24"/>
          <w:lang w:val="fr-FR"/>
        </w:rPr>
        <w:t>contrat (dissémination</w:t>
      </w:r>
      <w:r w:rsidRPr="0013282B">
        <w:rPr>
          <w:rFonts w:ascii="Arial" w:hAnsi="Arial" w:cs="Arial"/>
          <w:color w:val="000000"/>
          <w:sz w:val="24"/>
          <w:szCs w:val="24"/>
          <w:lang w:val="fr-FR"/>
        </w:rPr>
        <w:t xml:space="preserve"> d'infor</w:t>
      </w:r>
      <w:r w:rsidR="00B33145" w:rsidRPr="0013282B">
        <w:rPr>
          <w:rFonts w:ascii="Arial" w:hAnsi="Arial" w:cs="Arial"/>
          <w:color w:val="000000"/>
          <w:sz w:val="24"/>
          <w:szCs w:val="24"/>
          <w:lang w:val="fr-FR"/>
        </w:rPr>
        <w:t>mations, évaluation spécifique de</w:t>
      </w:r>
      <w:r w:rsidRPr="0013282B">
        <w:rPr>
          <w:rFonts w:ascii="Arial" w:hAnsi="Arial" w:cs="Arial"/>
          <w:color w:val="000000"/>
          <w:sz w:val="24"/>
          <w:szCs w:val="24"/>
          <w:lang w:val="fr-FR"/>
        </w:rPr>
        <w:t xml:space="preserve"> l'action, audits, traduction, reproduction, assurance, etc.) y compris les coûts des services financiers (en particulier le coût des transferts et les garanties financières)</w:t>
      </w:r>
      <w:r w:rsidR="00DF5DDE">
        <w:rPr>
          <w:rFonts w:ascii="Arial" w:hAnsi="Arial" w:cs="Arial"/>
          <w:color w:val="000000"/>
          <w:sz w:val="24"/>
          <w:szCs w:val="24"/>
          <w:lang w:val="fr-FR"/>
        </w:rPr>
        <w:t>.</w:t>
      </w:r>
      <w:r w:rsidRPr="0013282B">
        <w:rPr>
          <w:rFonts w:ascii="Arial" w:hAnsi="Arial" w:cs="Arial"/>
          <w:color w:val="000000"/>
          <w:sz w:val="24"/>
          <w:szCs w:val="24"/>
          <w:lang w:val="fr-FR"/>
        </w:rPr>
        <w:t xml:space="preserve"> </w:t>
      </w:r>
    </w:p>
    <w:p w14:paraId="17BFF6B2" w14:textId="77777777" w:rsidR="00984F43" w:rsidRPr="0013282B" w:rsidRDefault="00984F43" w:rsidP="0013282B">
      <w:pPr>
        <w:autoSpaceDE w:val="0"/>
        <w:autoSpaceDN w:val="0"/>
        <w:adjustRightInd w:val="0"/>
        <w:spacing w:after="0" w:line="240" w:lineRule="auto"/>
        <w:jc w:val="both"/>
        <w:rPr>
          <w:rFonts w:ascii="Arial" w:hAnsi="Arial" w:cs="Arial"/>
          <w:color w:val="000000"/>
          <w:sz w:val="24"/>
          <w:szCs w:val="24"/>
          <w:lang w:val="fr-FR"/>
        </w:rPr>
      </w:pPr>
    </w:p>
    <w:p w14:paraId="3A67DC09" w14:textId="60C114EF" w:rsidR="00DC4421" w:rsidRPr="0013282B" w:rsidRDefault="00B865D6" w:rsidP="009A14C9">
      <w:pPr>
        <w:numPr>
          <w:ilvl w:val="0"/>
          <w:numId w:val="14"/>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Une </w:t>
      </w:r>
      <w:proofErr w:type="spellStart"/>
      <w:r w:rsidRPr="0013282B">
        <w:rPr>
          <w:rFonts w:ascii="Arial" w:hAnsi="Arial" w:cs="Arial"/>
          <w:color w:val="000000"/>
          <w:sz w:val="24"/>
          <w:szCs w:val="24"/>
          <w:lang w:val="fr-FR"/>
        </w:rPr>
        <w:t>reserve</w:t>
      </w:r>
      <w:proofErr w:type="spellEnd"/>
      <w:r w:rsidRPr="0013282B">
        <w:rPr>
          <w:rFonts w:ascii="Arial" w:hAnsi="Arial" w:cs="Arial"/>
          <w:color w:val="000000"/>
          <w:sz w:val="24"/>
          <w:szCs w:val="24"/>
          <w:lang w:val="fr-FR"/>
        </w:rPr>
        <w:t xml:space="preserve"> de </w:t>
      </w:r>
      <w:r w:rsidR="00405EA6" w:rsidRPr="0013282B">
        <w:rPr>
          <w:rFonts w:ascii="Arial" w:hAnsi="Arial" w:cs="Arial"/>
          <w:color w:val="000000"/>
          <w:sz w:val="24"/>
          <w:szCs w:val="24"/>
          <w:lang w:val="fr-FR"/>
        </w:rPr>
        <w:t>contingence n’</w:t>
      </w:r>
      <w:proofErr w:type="spellStart"/>
      <w:r w:rsidR="00405EA6" w:rsidRPr="0013282B">
        <w:rPr>
          <w:rFonts w:ascii="Arial" w:hAnsi="Arial" w:cs="Arial"/>
          <w:color w:val="000000"/>
          <w:sz w:val="24"/>
          <w:szCs w:val="24"/>
          <w:lang w:val="fr-FR"/>
        </w:rPr>
        <w:t>excédent</w:t>
      </w:r>
      <w:proofErr w:type="spellEnd"/>
      <w:r w:rsidR="00405EA6" w:rsidRPr="0013282B">
        <w:rPr>
          <w:rFonts w:ascii="Arial" w:hAnsi="Arial" w:cs="Arial"/>
          <w:color w:val="000000"/>
          <w:sz w:val="24"/>
          <w:szCs w:val="24"/>
          <w:lang w:val="fr-FR"/>
        </w:rPr>
        <w:t xml:space="preserve"> pas 5% des coûts directs éligibles sera inclue dans le budget de l’action. Et ne sera utilisée qu’après l’aut</w:t>
      </w:r>
      <w:del w:id="3" w:author="SALEY BACHIR" w:date="2017-05-03T10:21:00Z">
        <w:r w:rsidR="00405EA6" w:rsidRPr="0013282B" w:rsidDel="00FB61A9">
          <w:rPr>
            <w:rFonts w:ascii="Arial" w:hAnsi="Arial" w:cs="Arial"/>
            <w:color w:val="000000"/>
            <w:sz w:val="24"/>
            <w:szCs w:val="24"/>
            <w:lang w:val="fr-FR"/>
          </w:rPr>
          <w:delText>h</w:delText>
        </w:r>
      </w:del>
      <w:r w:rsidR="00405EA6" w:rsidRPr="0013282B">
        <w:rPr>
          <w:rFonts w:ascii="Arial" w:hAnsi="Arial" w:cs="Arial"/>
          <w:color w:val="000000"/>
          <w:sz w:val="24"/>
          <w:szCs w:val="24"/>
          <w:lang w:val="fr-FR"/>
        </w:rPr>
        <w:t>orisation préalable de l’autorité contractante.</w:t>
      </w:r>
      <w:r w:rsidR="00C15100" w:rsidRPr="0013282B">
        <w:rPr>
          <w:rFonts w:ascii="Arial" w:hAnsi="Arial" w:cs="Arial"/>
          <w:color w:val="000000"/>
          <w:sz w:val="24"/>
          <w:szCs w:val="24"/>
          <w:lang w:val="fr-FR"/>
        </w:rPr>
        <w:t xml:space="preserve"> </w:t>
      </w:r>
    </w:p>
    <w:p w14:paraId="3D712926" w14:textId="77777777" w:rsidR="00DC4421" w:rsidRPr="0013282B" w:rsidRDefault="00DC4421" w:rsidP="0013282B">
      <w:pPr>
        <w:autoSpaceDE w:val="0"/>
        <w:autoSpaceDN w:val="0"/>
        <w:adjustRightInd w:val="0"/>
        <w:spacing w:after="0" w:line="240" w:lineRule="auto"/>
        <w:jc w:val="both"/>
        <w:rPr>
          <w:rFonts w:ascii="Arial" w:hAnsi="Arial" w:cs="Arial"/>
          <w:color w:val="000000"/>
          <w:sz w:val="24"/>
          <w:szCs w:val="24"/>
          <w:lang w:val="fr-FR"/>
        </w:rPr>
      </w:pPr>
    </w:p>
    <w:p w14:paraId="125D1336" w14:textId="60AF4537" w:rsidR="00DC4421" w:rsidRPr="0013282B" w:rsidRDefault="00B30F7A" w:rsidP="009A14C9">
      <w:pPr>
        <w:numPr>
          <w:ilvl w:val="0"/>
          <w:numId w:val="14"/>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Un </w:t>
      </w:r>
      <w:proofErr w:type="spellStart"/>
      <w:r w:rsidRPr="0013282B">
        <w:rPr>
          <w:rFonts w:ascii="Arial" w:hAnsi="Arial" w:cs="Arial"/>
          <w:color w:val="000000"/>
          <w:sz w:val="24"/>
          <w:szCs w:val="24"/>
          <w:lang w:val="fr-FR"/>
        </w:rPr>
        <w:t>po</w:t>
      </w:r>
      <w:r w:rsidR="00D116DE" w:rsidRPr="0013282B">
        <w:rPr>
          <w:rFonts w:ascii="Arial" w:hAnsi="Arial" w:cs="Arial"/>
          <w:color w:val="000000"/>
          <w:sz w:val="24"/>
          <w:szCs w:val="24"/>
          <w:lang w:val="fr-FR"/>
        </w:rPr>
        <w:t>urce</w:t>
      </w:r>
      <w:r w:rsidRPr="0013282B">
        <w:rPr>
          <w:rFonts w:ascii="Arial" w:hAnsi="Arial" w:cs="Arial"/>
          <w:color w:val="000000"/>
          <w:sz w:val="24"/>
          <w:szCs w:val="24"/>
          <w:lang w:val="fr-FR"/>
        </w:rPr>
        <w:t>ntge</w:t>
      </w:r>
      <w:proofErr w:type="spellEnd"/>
      <w:r w:rsidRPr="0013282B">
        <w:rPr>
          <w:rFonts w:ascii="Arial" w:hAnsi="Arial" w:cs="Arial"/>
          <w:color w:val="000000"/>
          <w:sz w:val="24"/>
          <w:szCs w:val="24"/>
          <w:lang w:val="fr-FR"/>
        </w:rPr>
        <w:t xml:space="preserve"> </w:t>
      </w:r>
      <w:r w:rsidR="00D116DE" w:rsidRPr="0013282B">
        <w:rPr>
          <w:rFonts w:ascii="Arial" w:hAnsi="Arial" w:cs="Arial"/>
          <w:color w:val="000000"/>
          <w:sz w:val="24"/>
          <w:szCs w:val="24"/>
          <w:lang w:val="fr-FR"/>
        </w:rPr>
        <w:t>fixé</w:t>
      </w:r>
      <w:r w:rsidRPr="0013282B">
        <w:rPr>
          <w:rFonts w:ascii="Arial" w:hAnsi="Arial" w:cs="Arial"/>
          <w:color w:val="000000"/>
          <w:sz w:val="24"/>
          <w:szCs w:val="24"/>
          <w:lang w:val="fr-FR"/>
        </w:rPr>
        <w:t xml:space="preserve"> ne dépassant pas</w:t>
      </w:r>
      <w:r w:rsidR="00405EA6" w:rsidRPr="0013282B">
        <w:rPr>
          <w:rFonts w:ascii="Arial" w:hAnsi="Arial" w:cs="Arial"/>
          <w:color w:val="000000"/>
          <w:sz w:val="24"/>
          <w:szCs w:val="24"/>
          <w:lang w:val="fr-FR"/>
        </w:rPr>
        <w:t xml:space="preserve"> celui inscrit dans l’article 3 des conditions particulières du montant total des coûts directs éligibles de l’action</w:t>
      </w:r>
      <w:r w:rsidR="00D116DE" w:rsidRPr="0013282B">
        <w:rPr>
          <w:rFonts w:ascii="Arial" w:hAnsi="Arial" w:cs="Arial"/>
          <w:color w:val="000000"/>
          <w:sz w:val="24"/>
          <w:szCs w:val="24"/>
          <w:lang w:val="fr-FR"/>
        </w:rPr>
        <w:t>,</w:t>
      </w:r>
      <w:r w:rsidR="00405EA6" w:rsidRPr="0013282B">
        <w:rPr>
          <w:rFonts w:ascii="Arial" w:hAnsi="Arial" w:cs="Arial"/>
          <w:color w:val="000000"/>
          <w:sz w:val="24"/>
          <w:szCs w:val="24"/>
          <w:lang w:val="fr-FR"/>
        </w:rPr>
        <w:t xml:space="preserve"> peuvent être considéré comme</w:t>
      </w:r>
      <w:r w:rsidR="0059714E" w:rsidRPr="0013282B">
        <w:rPr>
          <w:rFonts w:ascii="Arial" w:hAnsi="Arial" w:cs="Arial"/>
          <w:color w:val="000000"/>
          <w:sz w:val="24"/>
          <w:szCs w:val="24"/>
          <w:lang w:val="fr-FR"/>
        </w:rPr>
        <w:t xml:space="preserve"> des coûts indirects afin de couvrir les frais généraux </w:t>
      </w:r>
      <w:r w:rsidR="004E31A5" w:rsidRPr="0013282B">
        <w:rPr>
          <w:rFonts w:ascii="Arial" w:hAnsi="Arial" w:cs="Arial"/>
          <w:color w:val="000000"/>
          <w:sz w:val="24"/>
          <w:szCs w:val="24"/>
          <w:lang w:val="fr-FR"/>
        </w:rPr>
        <w:t>engagé</w:t>
      </w:r>
      <w:r w:rsidR="00CE0A32" w:rsidRPr="0013282B">
        <w:rPr>
          <w:rFonts w:ascii="Arial" w:hAnsi="Arial" w:cs="Arial"/>
          <w:color w:val="000000"/>
          <w:sz w:val="24"/>
          <w:szCs w:val="24"/>
          <w:lang w:val="fr-FR"/>
        </w:rPr>
        <w:t xml:space="preserve"> par le bénéficiaire de l'a</w:t>
      </w:r>
      <w:r w:rsidR="0059714E" w:rsidRPr="0013282B">
        <w:rPr>
          <w:rFonts w:ascii="Arial" w:hAnsi="Arial" w:cs="Arial"/>
          <w:color w:val="000000"/>
          <w:sz w:val="24"/>
          <w:szCs w:val="24"/>
          <w:lang w:val="fr-FR"/>
        </w:rPr>
        <w:t xml:space="preserve">ction </w:t>
      </w:r>
      <w:r w:rsidR="00197442" w:rsidRPr="0013282B">
        <w:rPr>
          <w:rFonts w:ascii="Arial" w:hAnsi="Arial" w:cs="Arial"/>
          <w:color w:val="000000"/>
          <w:sz w:val="24"/>
          <w:szCs w:val="24"/>
          <w:lang w:val="fr-FR"/>
        </w:rPr>
        <w:t xml:space="preserve">concerné, </w:t>
      </w:r>
      <w:r w:rsidR="00197442" w:rsidRPr="0013282B">
        <w:rPr>
          <w:rFonts w:ascii="Arial" w:hAnsi="Arial" w:cs="Arial"/>
          <w:sz w:val="24"/>
          <w:szCs w:val="24"/>
          <w:lang w:val="fr-FR"/>
        </w:rPr>
        <w:t xml:space="preserve">sauf si le bénéficiaire est sur le point de </w:t>
      </w:r>
      <w:proofErr w:type="spellStart"/>
      <w:r w:rsidR="00197442" w:rsidRPr="0013282B">
        <w:rPr>
          <w:rFonts w:ascii="Arial" w:hAnsi="Arial" w:cs="Arial"/>
          <w:sz w:val="24"/>
          <w:szCs w:val="24"/>
          <w:lang w:val="fr-FR"/>
        </w:rPr>
        <w:t>récevoir</w:t>
      </w:r>
      <w:proofErr w:type="spellEnd"/>
      <w:r w:rsidR="00197442" w:rsidRPr="0013282B">
        <w:rPr>
          <w:rFonts w:ascii="Arial" w:hAnsi="Arial" w:cs="Arial"/>
          <w:sz w:val="24"/>
          <w:szCs w:val="24"/>
          <w:lang w:val="fr-FR"/>
        </w:rPr>
        <w:t xml:space="preserve"> une subvention de fonctionnement financée sur le budget de l’UA. Le financement forfaitaire au titre des coûts indirects n’a pas besoin d’être soutenu par des documents comptables.</w:t>
      </w:r>
      <w:r w:rsidR="00197442" w:rsidRPr="0013282B">
        <w:rPr>
          <w:rFonts w:ascii="Arial" w:hAnsi="Arial" w:cs="Arial"/>
          <w:color w:val="000000"/>
          <w:sz w:val="24"/>
          <w:szCs w:val="24"/>
          <w:lang w:val="fr-FR"/>
        </w:rPr>
        <w:t xml:space="preserve"> </w:t>
      </w:r>
    </w:p>
    <w:p w14:paraId="3043F2A0" w14:textId="77777777" w:rsidR="00197442" w:rsidRPr="0013282B" w:rsidRDefault="00197442" w:rsidP="0013282B">
      <w:pPr>
        <w:pStyle w:val="Paragraphedeliste"/>
        <w:autoSpaceDE w:val="0"/>
        <w:autoSpaceDN w:val="0"/>
        <w:adjustRightInd w:val="0"/>
        <w:spacing w:after="0" w:line="240" w:lineRule="auto"/>
        <w:jc w:val="both"/>
        <w:rPr>
          <w:rFonts w:ascii="Arial" w:hAnsi="Arial" w:cs="Arial"/>
          <w:color w:val="000000"/>
          <w:sz w:val="24"/>
          <w:szCs w:val="24"/>
          <w:lang w:val="fr-FR"/>
        </w:rPr>
      </w:pPr>
    </w:p>
    <w:p w14:paraId="70103FFE" w14:textId="77777777" w:rsidR="00083E30" w:rsidRPr="0013282B" w:rsidRDefault="00197442" w:rsidP="00DF5DDE">
      <w:pPr>
        <w:autoSpaceDE w:val="0"/>
        <w:autoSpaceDN w:val="0"/>
        <w:adjustRightInd w:val="0"/>
        <w:spacing w:after="0" w:line="240" w:lineRule="auto"/>
        <w:ind w:left="1418"/>
        <w:jc w:val="both"/>
        <w:rPr>
          <w:rFonts w:ascii="Arial" w:hAnsi="Arial" w:cs="Arial"/>
          <w:color w:val="000000"/>
          <w:sz w:val="24"/>
          <w:szCs w:val="24"/>
          <w:lang w:val="fr-FR"/>
        </w:rPr>
      </w:pPr>
      <w:r w:rsidRPr="0013282B">
        <w:rPr>
          <w:rFonts w:ascii="Arial" w:hAnsi="Arial" w:cs="Arial"/>
          <w:color w:val="000000"/>
          <w:sz w:val="24"/>
          <w:szCs w:val="24"/>
          <w:lang w:val="fr-FR"/>
        </w:rPr>
        <w:t>Les coûts indirects sont éligibles à</w:t>
      </w:r>
      <w:r w:rsidR="00083E30" w:rsidRPr="0013282B">
        <w:rPr>
          <w:rFonts w:ascii="Arial" w:hAnsi="Arial" w:cs="Arial"/>
          <w:color w:val="000000"/>
          <w:sz w:val="24"/>
          <w:szCs w:val="24"/>
          <w:lang w:val="fr-FR"/>
        </w:rPr>
        <w:t xml:space="preserve"> condition qu'ils ne comprennent</w:t>
      </w:r>
      <w:r w:rsidRPr="0013282B">
        <w:rPr>
          <w:rFonts w:ascii="Arial" w:hAnsi="Arial" w:cs="Arial"/>
          <w:color w:val="000000"/>
          <w:sz w:val="24"/>
          <w:szCs w:val="24"/>
          <w:lang w:val="fr-FR"/>
        </w:rPr>
        <w:t xml:space="preserve"> pas les coûts affectés à une autre ligne</w:t>
      </w:r>
      <w:r w:rsidR="00083E30" w:rsidRPr="0013282B">
        <w:rPr>
          <w:rFonts w:ascii="Arial" w:hAnsi="Arial" w:cs="Arial"/>
          <w:color w:val="000000"/>
          <w:sz w:val="24"/>
          <w:szCs w:val="24"/>
          <w:lang w:val="fr-FR"/>
        </w:rPr>
        <w:t xml:space="preserve"> budgé</w:t>
      </w:r>
      <w:r w:rsidRPr="0013282B">
        <w:rPr>
          <w:rFonts w:ascii="Arial" w:hAnsi="Arial" w:cs="Arial"/>
          <w:color w:val="000000"/>
          <w:sz w:val="24"/>
          <w:szCs w:val="24"/>
          <w:lang w:val="fr-FR"/>
        </w:rPr>
        <w:t xml:space="preserve">taire du présent contrat. </w:t>
      </w:r>
    </w:p>
    <w:p w14:paraId="549E4D04" w14:textId="77777777" w:rsidR="00083E30" w:rsidRPr="0013282B" w:rsidRDefault="00083E30" w:rsidP="00DF5DDE">
      <w:pPr>
        <w:autoSpaceDE w:val="0"/>
        <w:autoSpaceDN w:val="0"/>
        <w:adjustRightInd w:val="0"/>
        <w:spacing w:after="0" w:line="240" w:lineRule="auto"/>
        <w:ind w:left="1418"/>
        <w:jc w:val="both"/>
        <w:rPr>
          <w:rFonts w:ascii="Arial" w:hAnsi="Arial" w:cs="Arial"/>
          <w:color w:val="000000"/>
          <w:sz w:val="24"/>
          <w:szCs w:val="24"/>
          <w:lang w:val="fr-FR"/>
        </w:rPr>
      </w:pPr>
    </w:p>
    <w:p w14:paraId="787D5763" w14:textId="4A5C5E66" w:rsidR="00984F43" w:rsidRPr="0013282B" w:rsidRDefault="00083E30" w:rsidP="00DF5DDE">
      <w:pPr>
        <w:autoSpaceDE w:val="0"/>
        <w:autoSpaceDN w:val="0"/>
        <w:adjustRightInd w:val="0"/>
        <w:spacing w:after="0" w:line="240" w:lineRule="auto"/>
        <w:ind w:left="1418"/>
        <w:jc w:val="both"/>
        <w:rPr>
          <w:rFonts w:ascii="Arial" w:hAnsi="Arial" w:cs="Arial"/>
          <w:color w:val="000000"/>
          <w:sz w:val="24"/>
          <w:szCs w:val="24"/>
          <w:lang w:val="fr-FR"/>
        </w:rPr>
      </w:pPr>
      <w:r w:rsidRPr="0013282B">
        <w:rPr>
          <w:rFonts w:ascii="Arial" w:hAnsi="Arial" w:cs="Arial"/>
          <w:color w:val="000000"/>
          <w:sz w:val="24"/>
          <w:szCs w:val="24"/>
          <w:lang w:val="fr-FR"/>
        </w:rPr>
        <w:t xml:space="preserve">Cet article 14.4 ne s'applique pas dans le cadre d'une subvention de fonctionnement. </w:t>
      </w:r>
    </w:p>
    <w:p w14:paraId="7B8E66AD" w14:textId="77777777" w:rsidR="000835F3" w:rsidRPr="0013282B" w:rsidRDefault="000835F3" w:rsidP="0013282B">
      <w:pPr>
        <w:autoSpaceDE w:val="0"/>
        <w:autoSpaceDN w:val="0"/>
        <w:adjustRightInd w:val="0"/>
        <w:spacing w:after="0" w:line="240" w:lineRule="auto"/>
        <w:jc w:val="both"/>
        <w:rPr>
          <w:rFonts w:ascii="Arial" w:hAnsi="Arial" w:cs="Arial"/>
          <w:color w:val="000000"/>
          <w:sz w:val="24"/>
          <w:szCs w:val="24"/>
          <w:lang w:val="fr-FR"/>
        </w:rPr>
      </w:pPr>
    </w:p>
    <w:p w14:paraId="79CE1DE3" w14:textId="606C2A27" w:rsidR="000835F3" w:rsidRPr="0013282B" w:rsidRDefault="00083E30" w:rsidP="009A14C9">
      <w:pPr>
        <w:numPr>
          <w:ilvl w:val="0"/>
          <w:numId w:val="14"/>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Toutes contributions en nature, qui doivent être inscrites séparément à l'annexe III, ne sont pas considérées comme des dépenses réelles et ne sont pas des coûts éligibles. </w:t>
      </w:r>
      <w:r w:rsidR="00AA10AF" w:rsidRPr="0013282B">
        <w:rPr>
          <w:rFonts w:ascii="Arial" w:hAnsi="Arial" w:cs="Arial"/>
          <w:color w:val="000000"/>
          <w:sz w:val="24"/>
          <w:szCs w:val="24"/>
          <w:lang w:val="fr-FR"/>
        </w:rPr>
        <w:t>A moins</w:t>
      </w:r>
      <w:r w:rsidR="00D54D46" w:rsidRPr="0013282B">
        <w:rPr>
          <w:rFonts w:ascii="Arial" w:hAnsi="Arial" w:cs="Arial"/>
          <w:color w:val="000000"/>
          <w:sz w:val="24"/>
          <w:szCs w:val="24"/>
          <w:lang w:val="fr-FR"/>
        </w:rPr>
        <w:t xml:space="preserve"> </w:t>
      </w:r>
      <w:r w:rsidR="00AA10AF" w:rsidRPr="0013282B">
        <w:rPr>
          <w:rFonts w:ascii="Arial" w:hAnsi="Arial" w:cs="Arial"/>
          <w:color w:val="000000"/>
          <w:sz w:val="24"/>
          <w:szCs w:val="24"/>
          <w:lang w:val="fr-FR"/>
        </w:rPr>
        <w:t xml:space="preserve">qu’elles </w:t>
      </w:r>
      <w:r w:rsidR="00D54D46" w:rsidRPr="0013282B">
        <w:rPr>
          <w:rFonts w:ascii="Arial" w:hAnsi="Arial" w:cs="Arial"/>
          <w:color w:val="000000"/>
          <w:sz w:val="24"/>
          <w:szCs w:val="24"/>
          <w:lang w:val="fr-FR"/>
        </w:rPr>
        <w:t xml:space="preserve">soient </w:t>
      </w:r>
      <w:r w:rsidR="00AA10AF" w:rsidRPr="0013282B">
        <w:rPr>
          <w:rFonts w:ascii="Arial" w:hAnsi="Arial" w:cs="Arial"/>
          <w:color w:val="000000"/>
          <w:sz w:val="24"/>
          <w:szCs w:val="24"/>
          <w:lang w:val="fr-FR"/>
        </w:rPr>
        <w:t>clairement stipulées dans les con</w:t>
      </w:r>
      <w:r w:rsidR="00795120" w:rsidRPr="0013282B">
        <w:rPr>
          <w:rFonts w:ascii="Arial" w:hAnsi="Arial" w:cs="Arial"/>
          <w:color w:val="000000"/>
          <w:sz w:val="24"/>
          <w:szCs w:val="24"/>
          <w:lang w:val="fr-FR"/>
        </w:rPr>
        <w:t>ditions particulières. L</w:t>
      </w:r>
      <w:r w:rsidRPr="0013282B">
        <w:rPr>
          <w:rFonts w:ascii="Arial" w:hAnsi="Arial" w:cs="Arial"/>
          <w:color w:val="000000"/>
          <w:sz w:val="24"/>
          <w:szCs w:val="24"/>
          <w:lang w:val="fr-FR"/>
        </w:rPr>
        <w:t>es contributions en nature ne peuvent</w:t>
      </w:r>
      <w:r w:rsidR="00AA10AF" w:rsidRPr="0013282B">
        <w:rPr>
          <w:rFonts w:ascii="Arial" w:hAnsi="Arial" w:cs="Arial"/>
          <w:color w:val="000000"/>
          <w:sz w:val="24"/>
          <w:szCs w:val="24"/>
          <w:lang w:val="fr-FR"/>
        </w:rPr>
        <w:t xml:space="preserve"> </w:t>
      </w:r>
      <w:r w:rsidR="00AA10AF" w:rsidRPr="0013282B">
        <w:rPr>
          <w:rFonts w:ascii="Arial" w:hAnsi="Arial" w:cs="Arial"/>
          <w:color w:val="000000"/>
          <w:sz w:val="24"/>
          <w:szCs w:val="24"/>
          <w:lang w:val="fr-FR"/>
        </w:rPr>
        <w:lastRenderedPageBreak/>
        <w:t>pas</w:t>
      </w:r>
      <w:r w:rsidRPr="0013282B">
        <w:rPr>
          <w:rFonts w:ascii="Arial" w:hAnsi="Arial" w:cs="Arial"/>
          <w:color w:val="000000"/>
          <w:sz w:val="24"/>
          <w:szCs w:val="24"/>
          <w:lang w:val="fr-FR"/>
        </w:rPr>
        <w:t xml:space="preserve"> être considérées</w:t>
      </w:r>
      <w:r w:rsidR="00AA10AF" w:rsidRPr="0013282B">
        <w:rPr>
          <w:rFonts w:ascii="Arial" w:hAnsi="Arial" w:cs="Arial"/>
          <w:color w:val="000000"/>
          <w:sz w:val="24"/>
          <w:szCs w:val="24"/>
          <w:lang w:val="fr-FR"/>
        </w:rPr>
        <w:t xml:space="preserve"> comme un cofinancement par le b</w:t>
      </w:r>
      <w:r w:rsidRPr="0013282B">
        <w:rPr>
          <w:rFonts w:ascii="Arial" w:hAnsi="Arial" w:cs="Arial"/>
          <w:color w:val="000000"/>
          <w:sz w:val="24"/>
          <w:szCs w:val="24"/>
          <w:lang w:val="fr-FR"/>
        </w:rPr>
        <w:t>énéficiaire. Le</w:t>
      </w:r>
      <w:r w:rsidR="00AA10AF" w:rsidRPr="0013282B">
        <w:rPr>
          <w:rFonts w:ascii="Arial" w:hAnsi="Arial" w:cs="Arial"/>
          <w:color w:val="000000"/>
          <w:sz w:val="24"/>
          <w:szCs w:val="24"/>
          <w:lang w:val="fr-FR"/>
        </w:rPr>
        <w:t xml:space="preserve"> coût du personnel affecté à l'a</w:t>
      </w:r>
      <w:r w:rsidRPr="0013282B">
        <w:rPr>
          <w:rFonts w:ascii="Arial" w:hAnsi="Arial" w:cs="Arial"/>
          <w:color w:val="000000"/>
          <w:sz w:val="24"/>
          <w:szCs w:val="24"/>
          <w:lang w:val="fr-FR"/>
        </w:rPr>
        <w:t xml:space="preserve">ction n'est pas une contribution en nature et </w:t>
      </w:r>
      <w:r w:rsidR="00FD217E" w:rsidRPr="0013282B">
        <w:rPr>
          <w:rFonts w:ascii="Arial" w:hAnsi="Arial" w:cs="Arial"/>
          <w:color w:val="000000"/>
          <w:sz w:val="24"/>
          <w:szCs w:val="24"/>
          <w:lang w:val="fr-FR"/>
        </w:rPr>
        <w:t xml:space="preserve">ne </w:t>
      </w:r>
      <w:r w:rsidRPr="0013282B">
        <w:rPr>
          <w:rFonts w:ascii="Arial" w:hAnsi="Arial" w:cs="Arial"/>
          <w:color w:val="000000"/>
          <w:sz w:val="24"/>
          <w:szCs w:val="24"/>
          <w:lang w:val="fr-FR"/>
        </w:rPr>
        <w:t>peut être considéré comme un cof</w:t>
      </w:r>
      <w:r w:rsidR="00FD217E" w:rsidRPr="0013282B">
        <w:rPr>
          <w:rFonts w:ascii="Arial" w:hAnsi="Arial" w:cs="Arial"/>
          <w:color w:val="000000"/>
          <w:sz w:val="24"/>
          <w:szCs w:val="24"/>
          <w:lang w:val="fr-FR"/>
        </w:rPr>
        <w:t>inancement dans le budget de l'a</w:t>
      </w:r>
      <w:r w:rsidRPr="0013282B">
        <w:rPr>
          <w:rFonts w:ascii="Arial" w:hAnsi="Arial" w:cs="Arial"/>
          <w:color w:val="000000"/>
          <w:sz w:val="24"/>
          <w:szCs w:val="24"/>
          <w:lang w:val="fr-FR"/>
        </w:rPr>
        <w:t xml:space="preserve">ction </w:t>
      </w:r>
      <w:r w:rsidR="00FD217E" w:rsidRPr="0013282B">
        <w:rPr>
          <w:rFonts w:ascii="Arial" w:hAnsi="Arial" w:cs="Arial"/>
          <w:color w:val="000000"/>
          <w:sz w:val="24"/>
          <w:szCs w:val="24"/>
          <w:lang w:val="fr-FR"/>
        </w:rPr>
        <w:t xml:space="preserve">que </w:t>
      </w:r>
      <w:r w:rsidRPr="0013282B">
        <w:rPr>
          <w:rFonts w:ascii="Arial" w:hAnsi="Arial" w:cs="Arial"/>
          <w:color w:val="000000"/>
          <w:sz w:val="24"/>
          <w:szCs w:val="24"/>
          <w:lang w:val="fr-FR"/>
        </w:rPr>
        <w:t>lo</w:t>
      </w:r>
      <w:r w:rsidR="00AA10AF" w:rsidRPr="0013282B">
        <w:rPr>
          <w:rFonts w:ascii="Arial" w:hAnsi="Arial" w:cs="Arial"/>
          <w:color w:val="000000"/>
          <w:sz w:val="24"/>
          <w:szCs w:val="24"/>
          <w:lang w:val="fr-FR"/>
        </w:rPr>
        <w:t>rsqu'il est versé par le b</w:t>
      </w:r>
      <w:r w:rsidRPr="0013282B">
        <w:rPr>
          <w:rFonts w:ascii="Arial" w:hAnsi="Arial" w:cs="Arial"/>
          <w:color w:val="000000"/>
          <w:sz w:val="24"/>
          <w:szCs w:val="24"/>
          <w:lang w:val="fr-FR"/>
        </w:rPr>
        <w:t>énéficiaire ou ses partenaires</w:t>
      </w:r>
    </w:p>
    <w:p w14:paraId="3B1EC13E" w14:textId="77777777" w:rsidR="00FD217E" w:rsidRPr="0013282B" w:rsidRDefault="00FD217E" w:rsidP="0013282B">
      <w:pPr>
        <w:autoSpaceDE w:val="0"/>
        <w:autoSpaceDN w:val="0"/>
        <w:adjustRightInd w:val="0"/>
        <w:spacing w:after="0" w:line="240" w:lineRule="auto"/>
        <w:ind w:left="720"/>
        <w:jc w:val="both"/>
        <w:rPr>
          <w:rFonts w:ascii="Arial" w:hAnsi="Arial" w:cs="Arial"/>
          <w:color w:val="000000"/>
          <w:sz w:val="24"/>
          <w:szCs w:val="24"/>
          <w:lang w:val="fr-FR"/>
        </w:rPr>
      </w:pPr>
    </w:p>
    <w:p w14:paraId="735D76D0" w14:textId="43EB6F17" w:rsidR="000835F3" w:rsidRPr="0013282B" w:rsidRDefault="00B20243" w:rsidP="00DF5DDE">
      <w:pPr>
        <w:autoSpaceDE w:val="0"/>
        <w:autoSpaceDN w:val="0"/>
        <w:adjustRightInd w:val="0"/>
        <w:spacing w:after="0" w:line="240" w:lineRule="auto"/>
        <w:ind w:left="1418"/>
        <w:jc w:val="both"/>
        <w:rPr>
          <w:rFonts w:ascii="Arial" w:hAnsi="Arial" w:cs="Arial"/>
          <w:color w:val="000000"/>
          <w:sz w:val="24"/>
          <w:szCs w:val="24"/>
          <w:lang w:val="fr-FR"/>
        </w:rPr>
      </w:pPr>
      <w:r w:rsidRPr="0013282B">
        <w:rPr>
          <w:rFonts w:ascii="Arial" w:hAnsi="Arial" w:cs="Arial"/>
          <w:color w:val="000000"/>
          <w:sz w:val="24"/>
          <w:szCs w:val="24"/>
          <w:lang w:val="fr-FR"/>
        </w:rPr>
        <w:t xml:space="preserve">Nonobstant ce qui précède, si la description de l'action prévoit des contributions en nature, elles doivent être pourvues. </w:t>
      </w:r>
    </w:p>
    <w:p w14:paraId="63A3F263" w14:textId="77777777" w:rsidR="002F11DA" w:rsidRPr="0013282B" w:rsidRDefault="002F11DA" w:rsidP="0013282B">
      <w:pPr>
        <w:autoSpaceDE w:val="0"/>
        <w:autoSpaceDN w:val="0"/>
        <w:adjustRightInd w:val="0"/>
        <w:spacing w:after="0" w:line="240" w:lineRule="auto"/>
        <w:jc w:val="both"/>
        <w:rPr>
          <w:rFonts w:ascii="Arial" w:hAnsi="Arial" w:cs="Arial"/>
          <w:color w:val="000000"/>
          <w:sz w:val="24"/>
          <w:szCs w:val="24"/>
          <w:lang w:val="fr-FR"/>
        </w:rPr>
      </w:pPr>
    </w:p>
    <w:p w14:paraId="6443BDBF" w14:textId="6D3D5D03" w:rsidR="00907343" w:rsidRPr="0013282B" w:rsidRDefault="00DD761D" w:rsidP="009A14C9">
      <w:pPr>
        <w:numPr>
          <w:ilvl w:val="0"/>
          <w:numId w:val="14"/>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Les coûts suivants ne sont pas considérés comme éligibles: </w:t>
      </w:r>
    </w:p>
    <w:p w14:paraId="66262FDA" w14:textId="77777777" w:rsidR="00757058" w:rsidRPr="0013282B" w:rsidRDefault="00757058" w:rsidP="0013282B">
      <w:pPr>
        <w:autoSpaceDE w:val="0"/>
        <w:autoSpaceDN w:val="0"/>
        <w:adjustRightInd w:val="0"/>
        <w:spacing w:after="0" w:line="240" w:lineRule="auto"/>
        <w:ind w:left="720"/>
        <w:jc w:val="both"/>
        <w:rPr>
          <w:rFonts w:ascii="Arial" w:hAnsi="Arial" w:cs="Arial"/>
          <w:color w:val="000000"/>
          <w:sz w:val="24"/>
          <w:szCs w:val="24"/>
          <w:lang w:val="fr-FR"/>
        </w:rPr>
      </w:pPr>
    </w:p>
    <w:p w14:paraId="15D3370F" w14:textId="771AABA4" w:rsidR="008047AE" w:rsidRPr="0013282B" w:rsidRDefault="00DD761D" w:rsidP="009A14C9">
      <w:pPr>
        <w:pStyle w:val="Paragraphedeliste"/>
        <w:numPr>
          <w:ilvl w:val="0"/>
          <w:numId w:val="22"/>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les dettes et les charge du service de la dette</w:t>
      </w:r>
      <w:r w:rsidR="008047AE" w:rsidRPr="0013282B">
        <w:rPr>
          <w:rFonts w:ascii="Arial" w:hAnsi="Arial" w:cs="Arial"/>
          <w:color w:val="000000"/>
          <w:sz w:val="24"/>
          <w:szCs w:val="24"/>
          <w:lang w:val="fr-FR"/>
        </w:rPr>
        <w:t>;</w:t>
      </w:r>
    </w:p>
    <w:p w14:paraId="59006DC8" w14:textId="77777777" w:rsidR="003E0185" w:rsidRPr="0013282B" w:rsidRDefault="003E0185" w:rsidP="00DF5DDE">
      <w:pPr>
        <w:pStyle w:val="Paragraphedeliste"/>
        <w:autoSpaceDE w:val="0"/>
        <w:autoSpaceDN w:val="0"/>
        <w:adjustRightInd w:val="0"/>
        <w:spacing w:after="0" w:line="240" w:lineRule="auto"/>
        <w:ind w:left="1985" w:hanging="567"/>
        <w:jc w:val="both"/>
        <w:rPr>
          <w:rFonts w:ascii="Arial" w:hAnsi="Arial" w:cs="Arial"/>
          <w:color w:val="000000"/>
          <w:sz w:val="24"/>
          <w:szCs w:val="24"/>
          <w:lang w:val="fr-FR"/>
        </w:rPr>
      </w:pPr>
    </w:p>
    <w:p w14:paraId="449C3C04" w14:textId="3351824C" w:rsidR="002F11DA" w:rsidRPr="0013282B" w:rsidRDefault="001407C3" w:rsidP="009A14C9">
      <w:pPr>
        <w:pStyle w:val="Paragraphedeliste"/>
        <w:numPr>
          <w:ilvl w:val="0"/>
          <w:numId w:val="22"/>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les provisions pour pertes ou dettes futures</w:t>
      </w:r>
      <w:r w:rsidR="008047AE" w:rsidRPr="0013282B">
        <w:rPr>
          <w:rFonts w:ascii="Arial" w:hAnsi="Arial" w:cs="Arial"/>
          <w:color w:val="000000"/>
          <w:sz w:val="24"/>
          <w:szCs w:val="24"/>
          <w:lang w:val="fr-FR"/>
        </w:rPr>
        <w:t>;</w:t>
      </w:r>
    </w:p>
    <w:p w14:paraId="777728DC" w14:textId="77777777" w:rsidR="00DF5DDE" w:rsidRPr="00C27301" w:rsidRDefault="00DF5DDE" w:rsidP="00DF5DDE">
      <w:pPr>
        <w:pStyle w:val="Paragraphedeliste"/>
        <w:autoSpaceDE w:val="0"/>
        <w:autoSpaceDN w:val="0"/>
        <w:adjustRightInd w:val="0"/>
        <w:spacing w:after="0" w:line="240" w:lineRule="auto"/>
        <w:ind w:left="1985" w:hanging="567"/>
        <w:jc w:val="both"/>
        <w:rPr>
          <w:rFonts w:ascii="Arial" w:hAnsi="Arial" w:cs="Arial"/>
          <w:color w:val="000000"/>
          <w:sz w:val="24"/>
          <w:szCs w:val="24"/>
          <w:lang w:val="fr-FR"/>
          <w:rPrChange w:id="4" w:author="SALEY BACHIR" w:date="2017-05-02T15:28:00Z">
            <w:rPr>
              <w:rFonts w:ascii="Arial" w:hAnsi="Arial" w:cs="Arial"/>
              <w:color w:val="000000"/>
              <w:sz w:val="24"/>
              <w:szCs w:val="24"/>
            </w:rPr>
          </w:rPrChange>
        </w:rPr>
      </w:pPr>
    </w:p>
    <w:p w14:paraId="38B74F1A" w14:textId="305012E5" w:rsidR="00984F43" w:rsidRPr="0013282B" w:rsidRDefault="001407C3" w:rsidP="009A14C9">
      <w:pPr>
        <w:pStyle w:val="Paragraphedeliste"/>
        <w:numPr>
          <w:ilvl w:val="0"/>
          <w:numId w:val="22"/>
        </w:numPr>
        <w:autoSpaceDE w:val="0"/>
        <w:autoSpaceDN w:val="0"/>
        <w:adjustRightInd w:val="0"/>
        <w:spacing w:after="0" w:line="240" w:lineRule="auto"/>
        <w:ind w:left="1985" w:hanging="567"/>
        <w:jc w:val="both"/>
        <w:rPr>
          <w:rFonts w:ascii="Arial" w:hAnsi="Arial" w:cs="Arial"/>
          <w:color w:val="000000"/>
          <w:sz w:val="24"/>
          <w:szCs w:val="24"/>
        </w:rPr>
      </w:pPr>
      <w:r w:rsidRPr="0013282B">
        <w:rPr>
          <w:rFonts w:ascii="Arial" w:hAnsi="Arial" w:cs="Arial"/>
          <w:color w:val="000000"/>
          <w:sz w:val="24"/>
          <w:szCs w:val="24"/>
        </w:rPr>
        <w:t xml:space="preserve">les </w:t>
      </w:r>
      <w:proofErr w:type="spellStart"/>
      <w:r w:rsidRPr="0013282B">
        <w:rPr>
          <w:rFonts w:ascii="Arial" w:hAnsi="Arial" w:cs="Arial"/>
          <w:color w:val="000000"/>
          <w:sz w:val="24"/>
          <w:szCs w:val="24"/>
        </w:rPr>
        <w:t>intérêts</w:t>
      </w:r>
      <w:proofErr w:type="spellEnd"/>
      <w:r w:rsidRPr="0013282B">
        <w:rPr>
          <w:rFonts w:ascii="Arial" w:hAnsi="Arial" w:cs="Arial"/>
          <w:color w:val="000000"/>
          <w:sz w:val="24"/>
          <w:szCs w:val="24"/>
        </w:rPr>
        <w:t xml:space="preserve"> </w:t>
      </w:r>
      <w:proofErr w:type="spellStart"/>
      <w:r w:rsidRPr="0013282B">
        <w:rPr>
          <w:rFonts w:ascii="Arial" w:hAnsi="Arial" w:cs="Arial"/>
          <w:color w:val="000000"/>
          <w:sz w:val="24"/>
          <w:szCs w:val="24"/>
        </w:rPr>
        <w:t>dus</w:t>
      </w:r>
      <w:proofErr w:type="spellEnd"/>
      <w:r w:rsidR="00984F43" w:rsidRPr="0013282B">
        <w:rPr>
          <w:rFonts w:ascii="Arial" w:hAnsi="Arial" w:cs="Arial"/>
          <w:color w:val="000000"/>
          <w:sz w:val="24"/>
          <w:szCs w:val="24"/>
        </w:rPr>
        <w:t>;</w:t>
      </w:r>
    </w:p>
    <w:p w14:paraId="6B6276A1" w14:textId="77777777" w:rsidR="002F11DA" w:rsidRPr="0013282B" w:rsidRDefault="002F11DA" w:rsidP="00DF5DDE">
      <w:pPr>
        <w:pStyle w:val="Paragraphedeliste"/>
        <w:autoSpaceDE w:val="0"/>
        <w:autoSpaceDN w:val="0"/>
        <w:adjustRightInd w:val="0"/>
        <w:spacing w:after="0" w:line="240" w:lineRule="auto"/>
        <w:ind w:left="1985" w:hanging="567"/>
        <w:jc w:val="both"/>
        <w:rPr>
          <w:rFonts w:ascii="Arial" w:hAnsi="Arial" w:cs="Arial"/>
          <w:color w:val="000000"/>
          <w:sz w:val="24"/>
          <w:szCs w:val="24"/>
        </w:rPr>
      </w:pPr>
    </w:p>
    <w:p w14:paraId="3B6DE4B1" w14:textId="66FFADDE" w:rsidR="00984F43" w:rsidRPr="0013282B" w:rsidRDefault="007A54A5" w:rsidP="009A14C9">
      <w:pPr>
        <w:pStyle w:val="Paragraphedeliste"/>
        <w:numPr>
          <w:ilvl w:val="0"/>
          <w:numId w:val="22"/>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les coûts déjà financés dans un autre cadre</w:t>
      </w:r>
      <w:r w:rsidR="00984F43" w:rsidRPr="0013282B">
        <w:rPr>
          <w:rFonts w:ascii="Arial" w:hAnsi="Arial" w:cs="Arial"/>
          <w:color w:val="000000"/>
          <w:sz w:val="24"/>
          <w:szCs w:val="24"/>
          <w:lang w:val="fr-FR"/>
        </w:rPr>
        <w:t>;</w:t>
      </w:r>
    </w:p>
    <w:p w14:paraId="01EB2ADA" w14:textId="77777777" w:rsidR="002F11DA" w:rsidRPr="0013282B" w:rsidRDefault="002F11DA" w:rsidP="00DF5DDE">
      <w:pPr>
        <w:pStyle w:val="Paragraphedeliste"/>
        <w:autoSpaceDE w:val="0"/>
        <w:autoSpaceDN w:val="0"/>
        <w:adjustRightInd w:val="0"/>
        <w:spacing w:after="0" w:line="240" w:lineRule="auto"/>
        <w:ind w:left="1985" w:hanging="567"/>
        <w:jc w:val="both"/>
        <w:rPr>
          <w:rFonts w:ascii="Arial" w:hAnsi="Arial" w:cs="Arial"/>
          <w:color w:val="000000"/>
          <w:sz w:val="24"/>
          <w:szCs w:val="24"/>
          <w:lang w:val="fr-FR"/>
        </w:rPr>
      </w:pPr>
    </w:p>
    <w:p w14:paraId="2DBFC6B3" w14:textId="1671ED14" w:rsidR="002F11DA" w:rsidRPr="0013282B" w:rsidRDefault="00530241" w:rsidP="009A14C9">
      <w:pPr>
        <w:pStyle w:val="Paragraphedeliste"/>
        <w:numPr>
          <w:ilvl w:val="0"/>
          <w:numId w:val="22"/>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les achats de terrains ou de bâtiments, à condition que cela soit nécessaire pour la mise en œuvre directe de l'action, dans ce cas la propriété doit être transférée aux bénéficiaires finaux et / ou aux partenaires locaux au plus tard à la fin de l'action; </w:t>
      </w:r>
    </w:p>
    <w:p w14:paraId="25A31F08" w14:textId="77777777" w:rsidR="0004579D" w:rsidRPr="0013282B" w:rsidRDefault="0004579D" w:rsidP="00DF5DDE">
      <w:pPr>
        <w:pStyle w:val="Paragraphedeliste"/>
        <w:autoSpaceDE w:val="0"/>
        <w:autoSpaceDN w:val="0"/>
        <w:adjustRightInd w:val="0"/>
        <w:spacing w:after="0" w:line="240" w:lineRule="auto"/>
        <w:ind w:left="1985" w:hanging="567"/>
        <w:jc w:val="both"/>
        <w:rPr>
          <w:rFonts w:ascii="Arial" w:hAnsi="Arial" w:cs="Arial"/>
          <w:color w:val="000000"/>
          <w:sz w:val="24"/>
          <w:szCs w:val="24"/>
          <w:lang w:val="fr-FR"/>
        </w:rPr>
      </w:pPr>
    </w:p>
    <w:p w14:paraId="31369E2A" w14:textId="06A7B8FE" w:rsidR="00984F43" w:rsidRPr="0013282B" w:rsidRDefault="0004579D" w:rsidP="009A14C9">
      <w:pPr>
        <w:pStyle w:val="Paragraphedeliste"/>
        <w:numPr>
          <w:ilvl w:val="0"/>
          <w:numId w:val="22"/>
        </w:numPr>
        <w:autoSpaceDE w:val="0"/>
        <w:autoSpaceDN w:val="0"/>
        <w:adjustRightInd w:val="0"/>
        <w:spacing w:after="0" w:line="240" w:lineRule="auto"/>
        <w:ind w:left="1985" w:hanging="567"/>
        <w:jc w:val="both"/>
        <w:rPr>
          <w:rFonts w:ascii="Arial" w:hAnsi="Arial" w:cs="Arial"/>
          <w:color w:val="000000"/>
          <w:sz w:val="24"/>
          <w:szCs w:val="24"/>
        </w:rPr>
      </w:pPr>
      <w:r w:rsidRPr="0013282B">
        <w:rPr>
          <w:rFonts w:ascii="Arial" w:hAnsi="Arial" w:cs="Arial"/>
          <w:color w:val="000000"/>
          <w:sz w:val="24"/>
          <w:szCs w:val="24"/>
        </w:rPr>
        <w:t xml:space="preserve">les </w:t>
      </w:r>
      <w:proofErr w:type="spellStart"/>
      <w:r w:rsidRPr="0013282B">
        <w:rPr>
          <w:rFonts w:ascii="Arial" w:hAnsi="Arial" w:cs="Arial"/>
          <w:color w:val="000000"/>
          <w:sz w:val="24"/>
          <w:szCs w:val="24"/>
        </w:rPr>
        <w:t>pertes</w:t>
      </w:r>
      <w:proofErr w:type="spellEnd"/>
      <w:r w:rsidRPr="0013282B">
        <w:rPr>
          <w:rFonts w:ascii="Arial" w:hAnsi="Arial" w:cs="Arial"/>
          <w:color w:val="000000"/>
          <w:sz w:val="24"/>
          <w:szCs w:val="24"/>
        </w:rPr>
        <w:t xml:space="preserve"> </w:t>
      </w:r>
      <w:proofErr w:type="spellStart"/>
      <w:r w:rsidRPr="0013282B">
        <w:rPr>
          <w:rFonts w:ascii="Arial" w:hAnsi="Arial" w:cs="Arial"/>
          <w:color w:val="000000"/>
          <w:sz w:val="24"/>
          <w:szCs w:val="24"/>
        </w:rPr>
        <w:t>nettes</w:t>
      </w:r>
      <w:proofErr w:type="spellEnd"/>
      <w:r w:rsidRPr="0013282B">
        <w:rPr>
          <w:rFonts w:ascii="Arial" w:hAnsi="Arial" w:cs="Arial"/>
          <w:color w:val="000000"/>
          <w:sz w:val="24"/>
          <w:szCs w:val="24"/>
        </w:rPr>
        <w:t xml:space="preserve"> de change </w:t>
      </w:r>
    </w:p>
    <w:p w14:paraId="175E82A2" w14:textId="77777777" w:rsidR="002F11DA" w:rsidRPr="0013282B" w:rsidRDefault="002F11DA" w:rsidP="00DF5DDE">
      <w:pPr>
        <w:pStyle w:val="Paragraphedeliste"/>
        <w:autoSpaceDE w:val="0"/>
        <w:autoSpaceDN w:val="0"/>
        <w:adjustRightInd w:val="0"/>
        <w:spacing w:after="0" w:line="240" w:lineRule="auto"/>
        <w:ind w:left="1985" w:hanging="567"/>
        <w:jc w:val="both"/>
        <w:rPr>
          <w:rFonts w:ascii="Arial" w:hAnsi="Arial" w:cs="Arial"/>
          <w:color w:val="000000"/>
          <w:sz w:val="24"/>
          <w:szCs w:val="24"/>
        </w:rPr>
      </w:pPr>
    </w:p>
    <w:p w14:paraId="13537ADC" w14:textId="78E40A52" w:rsidR="002F11DA" w:rsidRPr="0013282B" w:rsidRDefault="0099266A" w:rsidP="009A14C9">
      <w:pPr>
        <w:pStyle w:val="Paragraphedeliste"/>
        <w:numPr>
          <w:ilvl w:val="0"/>
          <w:numId w:val="22"/>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les taxes, y compris la TVA, à moins que le bénéficiaire (ou, le cas échéant</w:t>
      </w:r>
      <w:r w:rsidR="003D1A93" w:rsidRPr="0013282B">
        <w:rPr>
          <w:rFonts w:ascii="Arial" w:hAnsi="Arial" w:cs="Arial"/>
          <w:color w:val="000000"/>
          <w:sz w:val="24"/>
          <w:szCs w:val="24"/>
          <w:lang w:val="fr-FR"/>
        </w:rPr>
        <w:t xml:space="preserve">, ses partenaires) </w:t>
      </w:r>
      <w:r w:rsidR="00B23283" w:rsidRPr="0013282B">
        <w:rPr>
          <w:rFonts w:ascii="Arial" w:hAnsi="Arial" w:cs="Arial"/>
          <w:color w:val="000000"/>
          <w:sz w:val="24"/>
          <w:szCs w:val="24"/>
          <w:lang w:val="fr-FR"/>
        </w:rPr>
        <w:t>montre (</w:t>
      </w:r>
      <w:proofErr w:type="spellStart"/>
      <w:r w:rsidR="00B23283" w:rsidRPr="0013282B">
        <w:rPr>
          <w:rFonts w:ascii="Arial" w:hAnsi="Arial" w:cs="Arial"/>
          <w:color w:val="000000"/>
          <w:sz w:val="24"/>
          <w:szCs w:val="24"/>
          <w:lang w:val="fr-FR"/>
        </w:rPr>
        <w:t>ent</w:t>
      </w:r>
      <w:proofErr w:type="spellEnd"/>
      <w:r w:rsidR="00B23283" w:rsidRPr="0013282B">
        <w:rPr>
          <w:rFonts w:ascii="Arial" w:hAnsi="Arial" w:cs="Arial"/>
          <w:color w:val="000000"/>
          <w:sz w:val="24"/>
          <w:szCs w:val="24"/>
          <w:lang w:val="fr-FR"/>
        </w:rPr>
        <w:t>) qu'il</w:t>
      </w:r>
      <w:r w:rsidR="00FD3049">
        <w:rPr>
          <w:rFonts w:ascii="Arial" w:hAnsi="Arial" w:cs="Arial"/>
          <w:color w:val="000000"/>
          <w:sz w:val="24"/>
          <w:szCs w:val="24"/>
          <w:lang w:val="fr-FR"/>
        </w:rPr>
        <w:t>(s)</w:t>
      </w:r>
      <w:r w:rsidRPr="0013282B">
        <w:rPr>
          <w:rFonts w:ascii="Arial" w:hAnsi="Arial" w:cs="Arial"/>
          <w:color w:val="000000"/>
          <w:sz w:val="24"/>
          <w:szCs w:val="24"/>
          <w:lang w:val="fr-FR"/>
        </w:rPr>
        <w:t xml:space="preserve"> ne </w:t>
      </w:r>
      <w:r w:rsidR="00B23283" w:rsidRPr="0013282B">
        <w:rPr>
          <w:rFonts w:ascii="Arial" w:hAnsi="Arial" w:cs="Arial"/>
          <w:color w:val="000000"/>
          <w:sz w:val="24"/>
          <w:szCs w:val="24"/>
          <w:lang w:val="fr-FR"/>
        </w:rPr>
        <w:t xml:space="preserve">peut (ou </w:t>
      </w:r>
      <w:r w:rsidR="005A0C6D" w:rsidRPr="0013282B">
        <w:rPr>
          <w:rFonts w:ascii="Arial" w:hAnsi="Arial" w:cs="Arial"/>
          <w:color w:val="000000"/>
          <w:sz w:val="24"/>
          <w:szCs w:val="24"/>
          <w:lang w:val="fr-FR"/>
        </w:rPr>
        <w:t xml:space="preserve">ne </w:t>
      </w:r>
      <w:r w:rsidRPr="0013282B">
        <w:rPr>
          <w:rFonts w:ascii="Arial" w:hAnsi="Arial" w:cs="Arial"/>
          <w:color w:val="000000"/>
          <w:sz w:val="24"/>
          <w:szCs w:val="24"/>
          <w:lang w:val="fr-FR"/>
        </w:rPr>
        <w:t>peuvent</w:t>
      </w:r>
      <w:r w:rsidR="005A0C6D" w:rsidRPr="0013282B">
        <w:rPr>
          <w:rFonts w:ascii="Arial" w:hAnsi="Arial" w:cs="Arial"/>
          <w:color w:val="000000"/>
          <w:sz w:val="24"/>
          <w:szCs w:val="24"/>
          <w:lang w:val="fr-FR"/>
        </w:rPr>
        <w:t xml:space="preserve"> pas</w:t>
      </w:r>
      <w:r w:rsidR="00B23283"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pas être</w:t>
      </w:r>
      <w:r w:rsidR="00B23283" w:rsidRPr="0013282B">
        <w:rPr>
          <w:rFonts w:ascii="Arial" w:hAnsi="Arial" w:cs="Arial"/>
          <w:color w:val="000000"/>
          <w:sz w:val="24"/>
          <w:szCs w:val="24"/>
          <w:lang w:val="fr-FR"/>
        </w:rPr>
        <w:t xml:space="preserve"> récupér</w:t>
      </w:r>
      <w:r w:rsidR="00FD3049">
        <w:rPr>
          <w:rFonts w:ascii="Arial" w:hAnsi="Arial" w:cs="Arial"/>
          <w:color w:val="000000"/>
          <w:sz w:val="24"/>
          <w:szCs w:val="24"/>
          <w:lang w:val="fr-FR"/>
        </w:rPr>
        <w:t>ée (es)</w:t>
      </w:r>
      <w:r w:rsidRPr="0013282B">
        <w:rPr>
          <w:rFonts w:ascii="Arial" w:hAnsi="Arial" w:cs="Arial"/>
          <w:color w:val="000000"/>
          <w:sz w:val="24"/>
          <w:szCs w:val="24"/>
          <w:lang w:val="fr-FR"/>
        </w:rPr>
        <w:t xml:space="preserve"> et que les règlements applicables autorisent le recouvrement des impôts; </w:t>
      </w:r>
    </w:p>
    <w:p w14:paraId="60E30C48" w14:textId="77777777" w:rsidR="00757058" w:rsidRPr="0013282B" w:rsidRDefault="00757058" w:rsidP="0013282B">
      <w:pPr>
        <w:pStyle w:val="Paragraphedeliste"/>
        <w:autoSpaceDE w:val="0"/>
        <w:autoSpaceDN w:val="0"/>
        <w:adjustRightInd w:val="0"/>
        <w:spacing w:after="0" w:line="240" w:lineRule="auto"/>
        <w:ind w:left="1080"/>
        <w:jc w:val="both"/>
        <w:rPr>
          <w:rFonts w:ascii="Arial" w:hAnsi="Arial" w:cs="Arial"/>
          <w:color w:val="000000"/>
          <w:sz w:val="24"/>
          <w:szCs w:val="24"/>
          <w:lang w:val="fr-FR"/>
        </w:rPr>
      </w:pPr>
    </w:p>
    <w:p w14:paraId="049D142E" w14:textId="6AAD62B6" w:rsidR="00984F43" w:rsidRPr="0013282B" w:rsidRDefault="0099266A" w:rsidP="009A14C9">
      <w:pPr>
        <w:pStyle w:val="Paragraphedeliste"/>
        <w:numPr>
          <w:ilvl w:val="0"/>
          <w:numId w:val="22"/>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les </w:t>
      </w:r>
      <w:proofErr w:type="spellStart"/>
      <w:r w:rsidR="00984F43" w:rsidRPr="0013282B">
        <w:rPr>
          <w:rFonts w:ascii="Arial" w:hAnsi="Arial" w:cs="Arial"/>
          <w:color w:val="000000"/>
          <w:sz w:val="24"/>
          <w:szCs w:val="24"/>
          <w:lang w:val="fr-FR"/>
        </w:rPr>
        <w:t>credits</w:t>
      </w:r>
      <w:proofErr w:type="spellEnd"/>
      <w:r w:rsidRPr="0013282B">
        <w:rPr>
          <w:rFonts w:ascii="Arial" w:hAnsi="Arial" w:cs="Arial"/>
          <w:color w:val="000000"/>
          <w:sz w:val="24"/>
          <w:szCs w:val="24"/>
          <w:lang w:val="fr-FR"/>
        </w:rPr>
        <w:t xml:space="preserve"> à des tiers</w:t>
      </w:r>
      <w:r w:rsidR="00984F43" w:rsidRPr="0013282B">
        <w:rPr>
          <w:rFonts w:ascii="Arial" w:hAnsi="Arial" w:cs="Arial"/>
          <w:color w:val="000000"/>
          <w:sz w:val="24"/>
          <w:szCs w:val="24"/>
          <w:lang w:val="fr-FR"/>
        </w:rPr>
        <w:t>.</w:t>
      </w:r>
    </w:p>
    <w:p w14:paraId="191BDC6A" w14:textId="77777777" w:rsidR="00BD3680" w:rsidRPr="0013282B" w:rsidRDefault="00BD3680" w:rsidP="0013282B">
      <w:pPr>
        <w:autoSpaceDE w:val="0"/>
        <w:autoSpaceDN w:val="0"/>
        <w:adjustRightInd w:val="0"/>
        <w:spacing w:after="0" w:line="240" w:lineRule="auto"/>
        <w:ind w:left="1620" w:hanging="180"/>
        <w:jc w:val="both"/>
        <w:rPr>
          <w:rFonts w:ascii="Arial" w:hAnsi="Arial" w:cs="Arial"/>
          <w:color w:val="000000"/>
          <w:sz w:val="24"/>
          <w:szCs w:val="24"/>
          <w:lang w:val="fr-FR"/>
        </w:rPr>
      </w:pPr>
    </w:p>
    <w:p w14:paraId="5CE38EB8" w14:textId="21197028" w:rsidR="003721CE" w:rsidRPr="0013282B" w:rsidRDefault="0099266A" w:rsidP="009A14C9">
      <w:pPr>
        <w:numPr>
          <w:ilvl w:val="0"/>
          <w:numId w:val="14"/>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Le bénéficiaire (ou le </w:t>
      </w:r>
      <w:r w:rsidR="003D1A93" w:rsidRPr="0013282B">
        <w:rPr>
          <w:rFonts w:ascii="Arial" w:hAnsi="Arial" w:cs="Arial"/>
          <w:color w:val="000000"/>
          <w:sz w:val="24"/>
          <w:szCs w:val="24"/>
          <w:lang w:val="fr-FR"/>
        </w:rPr>
        <w:t>cas échéant, ses partenaires) peut montrer qu’il (ils) ne peut (ou</w:t>
      </w:r>
      <w:r w:rsidR="003E0185" w:rsidRPr="0013282B">
        <w:rPr>
          <w:rFonts w:ascii="Arial" w:hAnsi="Arial" w:cs="Arial"/>
          <w:color w:val="000000"/>
          <w:sz w:val="24"/>
          <w:szCs w:val="24"/>
          <w:lang w:val="fr-FR"/>
        </w:rPr>
        <w:t xml:space="preserve"> ne </w:t>
      </w:r>
      <w:r w:rsidR="003D1A93" w:rsidRPr="0013282B">
        <w:rPr>
          <w:rFonts w:ascii="Arial" w:hAnsi="Arial" w:cs="Arial"/>
          <w:color w:val="000000"/>
          <w:sz w:val="24"/>
          <w:szCs w:val="24"/>
          <w:lang w:val="fr-FR"/>
        </w:rPr>
        <w:t xml:space="preserve"> peuvent</w:t>
      </w:r>
      <w:r w:rsidR="003E0185" w:rsidRPr="0013282B">
        <w:rPr>
          <w:rFonts w:ascii="Arial" w:hAnsi="Arial" w:cs="Arial"/>
          <w:color w:val="000000"/>
          <w:sz w:val="24"/>
          <w:szCs w:val="24"/>
          <w:lang w:val="fr-FR"/>
        </w:rPr>
        <w:t xml:space="preserve"> pas</w:t>
      </w:r>
      <w:r w:rsidR="003D1A93" w:rsidRPr="0013282B">
        <w:rPr>
          <w:rFonts w:ascii="Arial" w:hAnsi="Arial" w:cs="Arial"/>
          <w:color w:val="000000"/>
          <w:sz w:val="24"/>
          <w:szCs w:val="24"/>
          <w:lang w:val="fr-FR"/>
        </w:rPr>
        <w:t xml:space="preserve">) </w:t>
      </w:r>
      <w:r w:rsidR="00B23283" w:rsidRPr="0013282B">
        <w:rPr>
          <w:rFonts w:ascii="Arial" w:hAnsi="Arial" w:cs="Arial"/>
          <w:color w:val="000000"/>
          <w:sz w:val="24"/>
          <w:szCs w:val="24"/>
          <w:lang w:val="fr-FR"/>
        </w:rPr>
        <w:t xml:space="preserve">pas </w:t>
      </w:r>
      <w:r w:rsidR="003D1A93" w:rsidRPr="0013282B">
        <w:rPr>
          <w:rFonts w:ascii="Arial" w:hAnsi="Arial" w:cs="Arial"/>
          <w:color w:val="000000"/>
          <w:sz w:val="24"/>
          <w:szCs w:val="24"/>
          <w:lang w:val="fr-FR"/>
        </w:rPr>
        <w:t>les récupérer dans les cas de figures suivants: </w:t>
      </w:r>
    </w:p>
    <w:p w14:paraId="20E71C3C" w14:textId="77777777" w:rsidR="003E440B" w:rsidRPr="0013282B" w:rsidRDefault="003E440B" w:rsidP="0013282B">
      <w:pPr>
        <w:autoSpaceDE w:val="0"/>
        <w:autoSpaceDN w:val="0"/>
        <w:adjustRightInd w:val="0"/>
        <w:spacing w:after="0" w:line="240" w:lineRule="auto"/>
        <w:ind w:left="1620" w:hanging="180"/>
        <w:jc w:val="both"/>
        <w:rPr>
          <w:rFonts w:ascii="Arial" w:hAnsi="Arial" w:cs="Arial"/>
          <w:color w:val="000000"/>
          <w:sz w:val="24"/>
          <w:szCs w:val="24"/>
          <w:lang w:val="fr-FR"/>
        </w:rPr>
      </w:pPr>
    </w:p>
    <w:p w14:paraId="078CE7FF" w14:textId="18D295AD" w:rsidR="003E440B" w:rsidRPr="0013282B" w:rsidRDefault="00DF5DDE" w:rsidP="009A14C9">
      <w:pPr>
        <w:pStyle w:val="Paragraphedeliste"/>
        <w:numPr>
          <w:ilvl w:val="0"/>
          <w:numId w:val="23"/>
        </w:numPr>
        <w:autoSpaceDE w:val="0"/>
        <w:autoSpaceDN w:val="0"/>
        <w:adjustRightInd w:val="0"/>
        <w:spacing w:after="0" w:line="240" w:lineRule="auto"/>
        <w:ind w:left="1985" w:hanging="567"/>
        <w:jc w:val="both"/>
        <w:rPr>
          <w:rFonts w:ascii="Arial" w:hAnsi="Arial" w:cs="Arial"/>
          <w:color w:val="000000"/>
          <w:sz w:val="24"/>
          <w:szCs w:val="24"/>
          <w:lang w:val="fr-FR"/>
        </w:rPr>
      </w:pPr>
      <w:r>
        <w:rPr>
          <w:rFonts w:ascii="Arial" w:hAnsi="Arial" w:cs="Arial"/>
          <w:color w:val="000000"/>
          <w:sz w:val="24"/>
          <w:szCs w:val="24"/>
          <w:lang w:val="fr-FR"/>
        </w:rPr>
        <w:t>L</w:t>
      </w:r>
      <w:r w:rsidR="00B61274" w:rsidRPr="0013282B">
        <w:rPr>
          <w:rFonts w:ascii="Arial" w:hAnsi="Arial" w:cs="Arial"/>
          <w:color w:val="000000"/>
          <w:sz w:val="24"/>
          <w:szCs w:val="24"/>
          <w:lang w:val="fr-FR"/>
        </w:rPr>
        <w:t>orsque le montant des taxes par facture est inféri</w:t>
      </w:r>
      <w:r w:rsidR="00D11858" w:rsidRPr="0013282B">
        <w:rPr>
          <w:rFonts w:ascii="Arial" w:hAnsi="Arial" w:cs="Arial"/>
          <w:color w:val="000000"/>
          <w:sz w:val="24"/>
          <w:szCs w:val="24"/>
          <w:lang w:val="fr-FR"/>
        </w:rPr>
        <w:t>eur à 200 USD, sur un maximum de</w:t>
      </w:r>
      <w:r w:rsidR="00B61274" w:rsidRPr="0013282B">
        <w:rPr>
          <w:rFonts w:ascii="Arial" w:hAnsi="Arial" w:cs="Arial"/>
          <w:color w:val="000000"/>
          <w:sz w:val="24"/>
          <w:szCs w:val="24"/>
          <w:lang w:val="fr-FR"/>
        </w:rPr>
        <w:t xml:space="preserve"> 2 500 USD, </w:t>
      </w:r>
      <w:r w:rsidR="00D11858" w:rsidRPr="0013282B">
        <w:rPr>
          <w:rFonts w:ascii="Arial" w:hAnsi="Arial" w:cs="Arial"/>
          <w:color w:val="000000"/>
          <w:sz w:val="24"/>
          <w:szCs w:val="24"/>
          <w:lang w:val="fr-FR"/>
        </w:rPr>
        <w:t xml:space="preserve">ce qui </w:t>
      </w:r>
      <w:r w:rsidR="00B61274" w:rsidRPr="0013282B">
        <w:rPr>
          <w:rFonts w:ascii="Arial" w:hAnsi="Arial" w:cs="Arial"/>
          <w:color w:val="000000"/>
          <w:sz w:val="24"/>
          <w:szCs w:val="24"/>
          <w:lang w:val="fr-FR"/>
        </w:rPr>
        <w:t>ne représentant pas plus de 5% de la contribution de l'</w:t>
      </w:r>
      <w:r w:rsidR="000D1F72" w:rsidRPr="0013282B">
        <w:rPr>
          <w:rFonts w:ascii="Arial" w:hAnsi="Arial" w:cs="Arial"/>
          <w:color w:val="000000"/>
          <w:sz w:val="24"/>
          <w:szCs w:val="24"/>
          <w:lang w:val="fr-FR"/>
        </w:rPr>
        <w:t>autorité</w:t>
      </w:r>
      <w:r w:rsidR="00B61274" w:rsidRPr="0013282B">
        <w:rPr>
          <w:rFonts w:ascii="Arial" w:hAnsi="Arial" w:cs="Arial"/>
          <w:color w:val="000000"/>
          <w:sz w:val="24"/>
          <w:szCs w:val="24"/>
          <w:lang w:val="fr-FR"/>
        </w:rPr>
        <w:t xml:space="preserve"> contractante</w:t>
      </w:r>
      <w:r>
        <w:rPr>
          <w:rFonts w:ascii="Arial" w:hAnsi="Arial" w:cs="Arial"/>
          <w:color w:val="000000"/>
          <w:sz w:val="24"/>
          <w:szCs w:val="24"/>
          <w:lang w:val="fr-FR"/>
        </w:rPr>
        <w:t>.</w:t>
      </w:r>
      <w:r w:rsidR="00B61274" w:rsidRPr="0013282B">
        <w:rPr>
          <w:rFonts w:ascii="Arial" w:hAnsi="Arial" w:cs="Arial"/>
          <w:color w:val="000000"/>
          <w:sz w:val="24"/>
          <w:szCs w:val="24"/>
          <w:lang w:val="fr-FR"/>
        </w:rPr>
        <w:t xml:space="preserve"> </w:t>
      </w:r>
    </w:p>
    <w:p w14:paraId="3959EC79" w14:textId="77777777" w:rsidR="00D11858" w:rsidRPr="0013282B" w:rsidRDefault="00D11858" w:rsidP="00DF5DDE">
      <w:pPr>
        <w:pStyle w:val="Paragraphedeliste"/>
        <w:autoSpaceDE w:val="0"/>
        <w:autoSpaceDN w:val="0"/>
        <w:adjustRightInd w:val="0"/>
        <w:spacing w:after="0" w:line="240" w:lineRule="auto"/>
        <w:ind w:left="1985" w:hanging="567"/>
        <w:jc w:val="both"/>
        <w:rPr>
          <w:rFonts w:ascii="Arial" w:hAnsi="Arial" w:cs="Arial"/>
          <w:color w:val="000000"/>
          <w:sz w:val="24"/>
          <w:szCs w:val="24"/>
          <w:lang w:val="fr-FR"/>
        </w:rPr>
      </w:pPr>
    </w:p>
    <w:p w14:paraId="58A0C965" w14:textId="7E0B6DD7" w:rsidR="003E440B" w:rsidRPr="0013282B" w:rsidRDefault="00DF5DDE" w:rsidP="009A14C9">
      <w:pPr>
        <w:pStyle w:val="Paragraphedeliste"/>
        <w:numPr>
          <w:ilvl w:val="0"/>
          <w:numId w:val="23"/>
        </w:numPr>
        <w:autoSpaceDE w:val="0"/>
        <w:autoSpaceDN w:val="0"/>
        <w:adjustRightInd w:val="0"/>
        <w:spacing w:after="0" w:line="240" w:lineRule="auto"/>
        <w:ind w:left="1985" w:hanging="567"/>
        <w:jc w:val="both"/>
        <w:rPr>
          <w:rFonts w:ascii="Arial" w:hAnsi="Arial" w:cs="Arial"/>
          <w:color w:val="000000"/>
          <w:sz w:val="24"/>
          <w:szCs w:val="24"/>
          <w:lang w:val="fr-FR"/>
        </w:rPr>
      </w:pPr>
      <w:r>
        <w:rPr>
          <w:rFonts w:ascii="Arial" w:hAnsi="Arial" w:cs="Arial"/>
          <w:color w:val="000000"/>
          <w:sz w:val="24"/>
          <w:szCs w:val="24"/>
          <w:lang w:val="fr-FR"/>
        </w:rPr>
        <w:t>L</w:t>
      </w:r>
      <w:r w:rsidR="00D11858" w:rsidRPr="0013282B">
        <w:rPr>
          <w:rFonts w:ascii="Arial" w:hAnsi="Arial" w:cs="Arial"/>
          <w:color w:val="000000"/>
          <w:sz w:val="24"/>
          <w:szCs w:val="24"/>
          <w:lang w:val="fr-FR"/>
        </w:rPr>
        <w:t>orsque le bénéficiair</w:t>
      </w:r>
      <w:r w:rsidR="000D66B3" w:rsidRPr="0013282B">
        <w:rPr>
          <w:rFonts w:ascii="Arial" w:hAnsi="Arial" w:cs="Arial"/>
          <w:color w:val="000000"/>
          <w:sz w:val="24"/>
          <w:szCs w:val="24"/>
          <w:lang w:val="fr-FR"/>
        </w:rPr>
        <w:t>e peut démontrer</w:t>
      </w:r>
      <w:r w:rsidR="00D11858" w:rsidRPr="0013282B">
        <w:rPr>
          <w:rFonts w:ascii="Arial" w:hAnsi="Arial" w:cs="Arial"/>
          <w:color w:val="000000"/>
          <w:sz w:val="24"/>
          <w:szCs w:val="24"/>
          <w:lang w:val="fr-FR"/>
        </w:rPr>
        <w:t xml:space="preserve"> que les étapes nécessaires pour le recouvrement des taxes,</w:t>
      </w:r>
      <w:r w:rsidR="00B20A44" w:rsidRPr="0013282B">
        <w:rPr>
          <w:rFonts w:ascii="Arial" w:hAnsi="Arial" w:cs="Arial"/>
          <w:color w:val="000000"/>
          <w:sz w:val="24"/>
          <w:szCs w:val="24"/>
          <w:lang w:val="fr-FR"/>
        </w:rPr>
        <w:t xml:space="preserve"> l'obligent à engager des coûts dans un pays où il</w:t>
      </w:r>
      <w:r w:rsidR="00D11858" w:rsidRPr="0013282B">
        <w:rPr>
          <w:rFonts w:ascii="Arial" w:hAnsi="Arial" w:cs="Arial"/>
          <w:color w:val="000000"/>
          <w:sz w:val="24"/>
          <w:szCs w:val="24"/>
          <w:lang w:val="fr-FR"/>
        </w:rPr>
        <w:t xml:space="preserve"> </w:t>
      </w:r>
      <w:del w:id="5" w:author="SALEY BACHIR" w:date="2017-05-03T11:55:00Z">
        <w:r w:rsidR="00D11858" w:rsidRPr="0013282B" w:rsidDel="00A04836">
          <w:rPr>
            <w:rFonts w:ascii="Arial" w:hAnsi="Arial" w:cs="Arial"/>
            <w:color w:val="000000"/>
            <w:sz w:val="24"/>
            <w:szCs w:val="24"/>
            <w:lang w:val="fr-FR"/>
          </w:rPr>
          <w:delText>n'</w:delText>
        </w:r>
      </w:del>
      <w:r w:rsidR="00D11858" w:rsidRPr="0013282B">
        <w:rPr>
          <w:rFonts w:ascii="Arial" w:hAnsi="Arial" w:cs="Arial"/>
          <w:color w:val="000000"/>
          <w:sz w:val="24"/>
          <w:szCs w:val="24"/>
          <w:lang w:val="fr-FR"/>
        </w:rPr>
        <w:t xml:space="preserve">exécute les opérations </w:t>
      </w:r>
      <w:r w:rsidR="00CE6149" w:rsidRPr="0013282B">
        <w:rPr>
          <w:rFonts w:ascii="Arial" w:hAnsi="Arial" w:cs="Arial"/>
          <w:color w:val="000000"/>
          <w:sz w:val="24"/>
          <w:szCs w:val="24"/>
          <w:lang w:val="fr-FR"/>
        </w:rPr>
        <w:t>en question,</w:t>
      </w:r>
      <w:r w:rsidR="00D11858" w:rsidRPr="0013282B">
        <w:rPr>
          <w:rFonts w:ascii="Arial" w:hAnsi="Arial" w:cs="Arial"/>
          <w:color w:val="000000"/>
          <w:sz w:val="24"/>
          <w:szCs w:val="24"/>
          <w:lang w:val="fr-FR"/>
        </w:rPr>
        <w:t xml:space="preserve"> que sur une base ponctuelle et isolée</w:t>
      </w:r>
      <w:r w:rsidR="001538A5" w:rsidRPr="0013282B">
        <w:rPr>
          <w:rFonts w:ascii="Arial" w:hAnsi="Arial" w:cs="Arial"/>
          <w:color w:val="000000"/>
          <w:sz w:val="24"/>
          <w:szCs w:val="24"/>
          <w:lang w:val="fr-FR"/>
        </w:rPr>
        <w:t>;</w:t>
      </w:r>
      <w:r w:rsidR="00D11858" w:rsidRPr="0013282B">
        <w:rPr>
          <w:rFonts w:ascii="Arial" w:hAnsi="Arial" w:cs="Arial"/>
          <w:color w:val="000000"/>
          <w:sz w:val="24"/>
          <w:szCs w:val="24"/>
          <w:lang w:val="fr-FR"/>
        </w:rPr>
        <w:t xml:space="preserve"> Et que ces c</w:t>
      </w:r>
      <w:r w:rsidR="001538A5" w:rsidRPr="0013282B">
        <w:rPr>
          <w:rFonts w:ascii="Arial" w:hAnsi="Arial" w:cs="Arial"/>
          <w:color w:val="000000"/>
          <w:sz w:val="24"/>
          <w:szCs w:val="24"/>
          <w:lang w:val="fr-FR"/>
        </w:rPr>
        <w:t>oûts de recouvrement (</w:t>
      </w:r>
      <w:proofErr w:type="spellStart"/>
      <w:r w:rsidR="001538A5" w:rsidRPr="0013282B">
        <w:rPr>
          <w:rFonts w:ascii="Arial" w:hAnsi="Arial" w:cs="Arial"/>
          <w:color w:val="000000"/>
          <w:sz w:val="24"/>
          <w:szCs w:val="24"/>
          <w:lang w:val="fr-FR"/>
        </w:rPr>
        <w:t>tells</w:t>
      </w:r>
      <w:proofErr w:type="spellEnd"/>
      <w:r w:rsidR="001538A5" w:rsidRPr="0013282B">
        <w:rPr>
          <w:rFonts w:ascii="Arial" w:hAnsi="Arial" w:cs="Arial"/>
          <w:color w:val="000000"/>
          <w:sz w:val="24"/>
          <w:szCs w:val="24"/>
          <w:lang w:val="fr-FR"/>
        </w:rPr>
        <w:t xml:space="preserve"> que</w:t>
      </w:r>
      <w:r w:rsidR="00D11858" w:rsidRPr="0013282B">
        <w:rPr>
          <w:rFonts w:ascii="Arial" w:hAnsi="Arial" w:cs="Arial"/>
          <w:color w:val="000000"/>
          <w:sz w:val="24"/>
          <w:szCs w:val="24"/>
          <w:lang w:val="fr-FR"/>
        </w:rPr>
        <w:t xml:space="preserve">, les droits d'enregistrement dans le pays ou les frais de désignation d'un </w:t>
      </w:r>
      <w:r w:rsidR="00D11858" w:rsidRPr="0013282B">
        <w:rPr>
          <w:rFonts w:ascii="Arial" w:hAnsi="Arial" w:cs="Arial"/>
          <w:color w:val="000000"/>
          <w:sz w:val="24"/>
          <w:szCs w:val="24"/>
          <w:lang w:val="fr-FR"/>
        </w:rPr>
        <w:lastRenderedPageBreak/>
        <w:t>représentant fiscal, les frais de déclaration, etc.) dépassent claireme</w:t>
      </w:r>
      <w:r w:rsidR="00397513" w:rsidRPr="0013282B">
        <w:rPr>
          <w:rFonts w:ascii="Arial" w:hAnsi="Arial" w:cs="Arial"/>
          <w:color w:val="000000"/>
          <w:sz w:val="24"/>
          <w:szCs w:val="24"/>
          <w:lang w:val="fr-FR"/>
        </w:rPr>
        <w:t>nt le montant des taxes déclaré</w:t>
      </w:r>
      <w:r w:rsidR="00A04836">
        <w:rPr>
          <w:rFonts w:ascii="Arial" w:hAnsi="Arial" w:cs="Arial"/>
          <w:color w:val="000000"/>
          <w:sz w:val="24"/>
          <w:szCs w:val="24"/>
          <w:lang w:val="fr-FR"/>
        </w:rPr>
        <w:t>es</w:t>
      </w:r>
      <w:r w:rsidR="00D11858" w:rsidRPr="0013282B">
        <w:rPr>
          <w:rFonts w:ascii="Arial" w:hAnsi="Arial" w:cs="Arial"/>
          <w:color w:val="000000"/>
          <w:sz w:val="24"/>
          <w:szCs w:val="24"/>
          <w:lang w:val="fr-FR"/>
        </w:rPr>
        <w:t xml:space="preserve"> </w:t>
      </w:r>
      <w:r w:rsidR="001538A5" w:rsidRPr="0013282B">
        <w:rPr>
          <w:rFonts w:ascii="Arial" w:hAnsi="Arial" w:cs="Arial"/>
          <w:color w:val="000000"/>
          <w:sz w:val="24"/>
          <w:szCs w:val="24"/>
          <w:lang w:val="fr-FR"/>
        </w:rPr>
        <w:t>par l'autorité contractante</w:t>
      </w:r>
      <w:r>
        <w:rPr>
          <w:rFonts w:ascii="Arial" w:hAnsi="Arial" w:cs="Arial"/>
          <w:color w:val="000000"/>
          <w:sz w:val="24"/>
          <w:szCs w:val="24"/>
          <w:lang w:val="fr-FR"/>
        </w:rPr>
        <w:t>.</w:t>
      </w:r>
      <w:r w:rsidR="00D11858" w:rsidRPr="0013282B">
        <w:rPr>
          <w:rFonts w:ascii="Arial" w:hAnsi="Arial" w:cs="Arial"/>
          <w:color w:val="000000"/>
          <w:sz w:val="24"/>
          <w:szCs w:val="24"/>
          <w:lang w:val="fr-FR"/>
        </w:rPr>
        <w:t xml:space="preserve"> </w:t>
      </w:r>
    </w:p>
    <w:p w14:paraId="24529833" w14:textId="274CF618" w:rsidR="001538A5" w:rsidRPr="0013282B" w:rsidRDefault="001538A5" w:rsidP="00DF5DDE">
      <w:pPr>
        <w:autoSpaceDE w:val="0"/>
        <w:autoSpaceDN w:val="0"/>
        <w:adjustRightInd w:val="0"/>
        <w:spacing w:after="0" w:line="240" w:lineRule="auto"/>
        <w:ind w:left="1985" w:hanging="567"/>
        <w:jc w:val="both"/>
        <w:rPr>
          <w:rFonts w:ascii="Arial" w:hAnsi="Arial" w:cs="Arial"/>
          <w:color w:val="000000"/>
          <w:sz w:val="24"/>
          <w:szCs w:val="24"/>
          <w:lang w:val="fr-FR"/>
        </w:rPr>
      </w:pPr>
    </w:p>
    <w:p w14:paraId="60EF0825" w14:textId="6F1F529B" w:rsidR="00E31308" w:rsidRPr="0013282B" w:rsidRDefault="00E31308" w:rsidP="009A14C9">
      <w:pPr>
        <w:pStyle w:val="Paragraphedeliste"/>
        <w:numPr>
          <w:ilvl w:val="0"/>
          <w:numId w:val="23"/>
        </w:numPr>
        <w:autoSpaceDE w:val="0"/>
        <w:autoSpaceDN w:val="0"/>
        <w:adjustRightInd w:val="0"/>
        <w:spacing w:after="0" w:line="240" w:lineRule="auto"/>
        <w:ind w:left="1985" w:hanging="567"/>
        <w:jc w:val="both"/>
        <w:rPr>
          <w:rFonts w:ascii="Arial" w:hAnsi="Arial" w:cs="Arial"/>
          <w:color w:val="000000"/>
          <w:sz w:val="24"/>
          <w:szCs w:val="24"/>
        </w:rPr>
      </w:pPr>
      <w:r w:rsidRPr="0013282B">
        <w:rPr>
          <w:rFonts w:ascii="Arial" w:hAnsi="Arial" w:cs="Arial"/>
          <w:color w:val="000000"/>
          <w:sz w:val="24"/>
          <w:szCs w:val="24"/>
          <w:lang w:val="fr-FR"/>
        </w:rPr>
        <w:t xml:space="preserve">Lorsqu'un pays a été déclaré, </w:t>
      </w:r>
      <w:r w:rsidR="005A1BA2" w:rsidRPr="0013282B">
        <w:rPr>
          <w:rFonts w:ascii="Arial" w:hAnsi="Arial" w:cs="Arial"/>
          <w:color w:val="000000"/>
          <w:sz w:val="24"/>
          <w:szCs w:val="24"/>
          <w:lang w:val="fr-FR"/>
        </w:rPr>
        <w:t xml:space="preserve">par la Commission de l'Union </w:t>
      </w:r>
      <w:r w:rsidR="00DF5DDE">
        <w:rPr>
          <w:rFonts w:ascii="Arial" w:hAnsi="Arial" w:cs="Arial"/>
          <w:color w:val="000000"/>
          <w:sz w:val="24"/>
          <w:szCs w:val="24"/>
          <w:lang w:val="fr-FR"/>
        </w:rPr>
        <w:t>a</w:t>
      </w:r>
      <w:r w:rsidRPr="0013282B">
        <w:rPr>
          <w:rFonts w:ascii="Arial" w:hAnsi="Arial" w:cs="Arial"/>
          <w:color w:val="000000"/>
          <w:sz w:val="24"/>
          <w:szCs w:val="24"/>
          <w:lang w:val="fr-FR"/>
        </w:rPr>
        <w:t xml:space="preserve">fricaine, comme étant en situation de crise ou dans un besoin d'aide </w:t>
      </w:r>
      <w:r w:rsidR="004A6D0C" w:rsidRPr="0013282B">
        <w:rPr>
          <w:rFonts w:ascii="Arial" w:hAnsi="Arial" w:cs="Arial"/>
          <w:color w:val="000000"/>
          <w:sz w:val="24"/>
          <w:szCs w:val="24"/>
          <w:lang w:val="fr-FR"/>
        </w:rPr>
        <w:t xml:space="preserve">d'urgences </w:t>
      </w:r>
      <w:r w:rsidRPr="0013282B">
        <w:rPr>
          <w:rFonts w:ascii="Arial" w:hAnsi="Arial" w:cs="Arial"/>
          <w:color w:val="000000"/>
          <w:sz w:val="24"/>
          <w:szCs w:val="24"/>
          <w:lang w:val="fr-FR"/>
        </w:rPr>
        <w:t xml:space="preserve">et de transition. Cette exception </w:t>
      </w:r>
      <w:r w:rsidR="00A55670" w:rsidRPr="0013282B">
        <w:rPr>
          <w:rFonts w:ascii="Arial" w:hAnsi="Arial" w:cs="Arial"/>
          <w:color w:val="000000"/>
          <w:sz w:val="24"/>
          <w:szCs w:val="24"/>
          <w:lang w:val="fr-FR"/>
        </w:rPr>
        <w:t>se limit</w:t>
      </w:r>
      <w:r w:rsidRPr="0013282B">
        <w:rPr>
          <w:rFonts w:ascii="Arial" w:hAnsi="Arial" w:cs="Arial"/>
          <w:color w:val="000000"/>
          <w:sz w:val="24"/>
          <w:szCs w:val="24"/>
          <w:lang w:val="fr-FR"/>
        </w:rPr>
        <w:t xml:space="preserve">e à la période pendant laquelle la déclaration est en vigueur. </w:t>
      </w:r>
      <w:r w:rsidRPr="0013282B">
        <w:rPr>
          <w:rFonts w:ascii="Arial" w:hAnsi="Arial" w:cs="Arial"/>
          <w:color w:val="000000"/>
          <w:sz w:val="24"/>
          <w:szCs w:val="24"/>
        </w:rPr>
        <w:t xml:space="preserve">Le </w:t>
      </w:r>
      <w:proofErr w:type="spellStart"/>
      <w:r w:rsidR="00A55670" w:rsidRPr="0013282B">
        <w:rPr>
          <w:rFonts w:ascii="Arial" w:hAnsi="Arial" w:cs="Arial"/>
          <w:color w:val="000000"/>
          <w:sz w:val="24"/>
          <w:szCs w:val="24"/>
        </w:rPr>
        <w:t>b</w:t>
      </w:r>
      <w:r w:rsidRPr="0013282B">
        <w:rPr>
          <w:rFonts w:ascii="Arial" w:hAnsi="Arial" w:cs="Arial"/>
          <w:color w:val="000000"/>
          <w:sz w:val="24"/>
          <w:szCs w:val="24"/>
        </w:rPr>
        <w:t>énéficiaire</w:t>
      </w:r>
      <w:proofErr w:type="spellEnd"/>
      <w:r w:rsidRPr="0013282B">
        <w:rPr>
          <w:rFonts w:ascii="Arial" w:hAnsi="Arial" w:cs="Arial"/>
          <w:color w:val="000000"/>
          <w:sz w:val="24"/>
          <w:szCs w:val="24"/>
        </w:rPr>
        <w:t xml:space="preserve"> </w:t>
      </w:r>
      <w:proofErr w:type="spellStart"/>
      <w:proofErr w:type="gramStart"/>
      <w:r w:rsidRPr="0013282B">
        <w:rPr>
          <w:rFonts w:ascii="Arial" w:hAnsi="Arial" w:cs="Arial"/>
          <w:color w:val="000000"/>
          <w:sz w:val="24"/>
          <w:szCs w:val="24"/>
        </w:rPr>
        <w:t>est</w:t>
      </w:r>
      <w:proofErr w:type="spellEnd"/>
      <w:proofErr w:type="gramEnd"/>
      <w:r w:rsidRPr="0013282B">
        <w:rPr>
          <w:rFonts w:ascii="Arial" w:hAnsi="Arial" w:cs="Arial"/>
          <w:color w:val="000000"/>
          <w:sz w:val="24"/>
          <w:szCs w:val="24"/>
        </w:rPr>
        <w:t xml:space="preserve"> </w:t>
      </w:r>
      <w:proofErr w:type="spellStart"/>
      <w:r w:rsidRPr="0013282B">
        <w:rPr>
          <w:rFonts w:ascii="Arial" w:hAnsi="Arial" w:cs="Arial"/>
          <w:color w:val="000000"/>
          <w:sz w:val="24"/>
          <w:szCs w:val="24"/>
        </w:rPr>
        <w:t>informé</w:t>
      </w:r>
      <w:proofErr w:type="spellEnd"/>
      <w:r w:rsidRPr="0013282B">
        <w:rPr>
          <w:rFonts w:ascii="Arial" w:hAnsi="Arial" w:cs="Arial"/>
          <w:color w:val="000000"/>
          <w:sz w:val="24"/>
          <w:szCs w:val="24"/>
        </w:rPr>
        <w:t xml:space="preserve"> par </w:t>
      </w:r>
      <w:proofErr w:type="spellStart"/>
      <w:r w:rsidRPr="0013282B">
        <w:rPr>
          <w:rFonts w:ascii="Arial" w:hAnsi="Arial" w:cs="Arial"/>
          <w:color w:val="000000"/>
          <w:sz w:val="24"/>
          <w:szCs w:val="24"/>
        </w:rPr>
        <w:t>écrit</w:t>
      </w:r>
      <w:proofErr w:type="spellEnd"/>
      <w:r w:rsidRPr="0013282B">
        <w:rPr>
          <w:rFonts w:ascii="Arial" w:hAnsi="Arial" w:cs="Arial"/>
          <w:color w:val="000000"/>
          <w:sz w:val="24"/>
          <w:szCs w:val="24"/>
        </w:rPr>
        <w:t>.</w:t>
      </w:r>
    </w:p>
    <w:p w14:paraId="4D187059" w14:textId="77777777" w:rsidR="00E31308" w:rsidRPr="0013282B" w:rsidRDefault="00E31308" w:rsidP="00DF5DDE">
      <w:pPr>
        <w:pStyle w:val="Paragraphedeliste"/>
        <w:autoSpaceDE w:val="0"/>
        <w:autoSpaceDN w:val="0"/>
        <w:adjustRightInd w:val="0"/>
        <w:spacing w:after="0" w:line="240" w:lineRule="auto"/>
        <w:ind w:left="1985" w:hanging="567"/>
        <w:jc w:val="both"/>
        <w:rPr>
          <w:rFonts w:ascii="Arial" w:hAnsi="Arial" w:cs="Arial"/>
          <w:color w:val="000000"/>
          <w:sz w:val="24"/>
          <w:szCs w:val="24"/>
        </w:rPr>
      </w:pPr>
    </w:p>
    <w:p w14:paraId="3D9AD84E" w14:textId="5678E654" w:rsidR="00E31308" w:rsidRPr="0013282B" w:rsidRDefault="00E31308" w:rsidP="009A14C9">
      <w:pPr>
        <w:pStyle w:val="Paragraphedeliste"/>
        <w:numPr>
          <w:ilvl w:val="0"/>
          <w:numId w:val="23"/>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Lorsque l'action porte sur la protection des droits fondamentaux des peuples, conformément aux conditions particulières.</w:t>
      </w:r>
    </w:p>
    <w:p w14:paraId="7868F73B" w14:textId="77777777" w:rsidR="00E31308" w:rsidRPr="0013282B" w:rsidRDefault="00E31308" w:rsidP="00DF5DDE">
      <w:pPr>
        <w:pStyle w:val="Paragraphedeliste"/>
        <w:autoSpaceDE w:val="0"/>
        <w:autoSpaceDN w:val="0"/>
        <w:adjustRightInd w:val="0"/>
        <w:spacing w:after="0" w:line="240" w:lineRule="auto"/>
        <w:ind w:left="1985" w:hanging="567"/>
        <w:jc w:val="both"/>
        <w:rPr>
          <w:rFonts w:ascii="Arial" w:hAnsi="Arial" w:cs="Arial"/>
          <w:color w:val="000000"/>
          <w:sz w:val="24"/>
          <w:szCs w:val="24"/>
          <w:lang w:val="fr-FR"/>
        </w:rPr>
      </w:pPr>
    </w:p>
    <w:p w14:paraId="222CC5B9" w14:textId="6805CF83" w:rsidR="00E31308" w:rsidRPr="0013282B" w:rsidRDefault="00A55670" w:rsidP="009A14C9">
      <w:pPr>
        <w:pStyle w:val="Paragraphedeliste"/>
        <w:numPr>
          <w:ilvl w:val="0"/>
          <w:numId w:val="23"/>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Le b</w:t>
      </w:r>
      <w:r w:rsidR="00E31308" w:rsidRPr="0013282B">
        <w:rPr>
          <w:rFonts w:ascii="Arial" w:hAnsi="Arial" w:cs="Arial"/>
          <w:color w:val="000000"/>
          <w:sz w:val="24"/>
          <w:szCs w:val="24"/>
          <w:lang w:val="fr-FR"/>
        </w:rPr>
        <w:t>éné</w:t>
      </w:r>
      <w:r w:rsidRPr="0013282B">
        <w:rPr>
          <w:rFonts w:ascii="Arial" w:hAnsi="Arial" w:cs="Arial"/>
          <w:color w:val="000000"/>
          <w:sz w:val="24"/>
          <w:szCs w:val="24"/>
          <w:lang w:val="fr-FR"/>
        </w:rPr>
        <w:t>ficiaire certifie que les taxes</w:t>
      </w:r>
      <w:r w:rsidR="00E31308" w:rsidRPr="0013282B">
        <w:rPr>
          <w:rFonts w:ascii="Arial" w:hAnsi="Arial" w:cs="Arial"/>
          <w:color w:val="000000"/>
          <w:sz w:val="24"/>
          <w:szCs w:val="24"/>
          <w:lang w:val="fr-FR"/>
        </w:rPr>
        <w:t xml:space="preserve"> concerné</w:t>
      </w:r>
      <w:r w:rsidR="00A04836">
        <w:rPr>
          <w:rFonts w:ascii="Arial" w:hAnsi="Arial" w:cs="Arial"/>
          <w:color w:val="000000"/>
          <w:sz w:val="24"/>
          <w:szCs w:val="24"/>
          <w:lang w:val="fr-FR"/>
        </w:rPr>
        <w:t>e</w:t>
      </w:r>
      <w:r w:rsidR="00E31308" w:rsidRPr="0013282B">
        <w:rPr>
          <w:rFonts w:ascii="Arial" w:hAnsi="Arial" w:cs="Arial"/>
          <w:color w:val="000000"/>
          <w:sz w:val="24"/>
          <w:szCs w:val="24"/>
          <w:lang w:val="fr-FR"/>
        </w:rPr>
        <w:t>s</w:t>
      </w:r>
      <w:r w:rsidRPr="0013282B">
        <w:rPr>
          <w:rFonts w:ascii="Arial" w:hAnsi="Arial" w:cs="Arial"/>
          <w:color w:val="000000"/>
          <w:sz w:val="24"/>
          <w:szCs w:val="24"/>
          <w:lang w:val="fr-FR"/>
        </w:rPr>
        <w:t>,</w:t>
      </w:r>
      <w:r w:rsidR="00E31308" w:rsidRPr="0013282B">
        <w:rPr>
          <w:rFonts w:ascii="Arial" w:hAnsi="Arial" w:cs="Arial"/>
          <w:color w:val="000000"/>
          <w:sz w:val="24"/>
          <w:szCs w:val="24"/>
          <w:lang w:val="fr-FR"/>
        </w:rPr>
        <w:t xml:space="preserve"> n'ont pas été ou ne seront pas recouvré</w:t>
      </w:r>
      <w:r w:rsidR="00A04836">
        <w:rPr>
          <w:rFonts w:ascii="Arial" w:hAnsi="Arial" w:cs="Arial"/>
          <w:color w:val="000000"/>
          <w:sz w:val="24"/>
          <w:szCs w:val="24"/>
          <w:lang w:val="fr-FR"/>
        </w:rPr>
        <w:t>e</w:t>
      </w:r>
      <w:r w:rsidR="00E31308" w:rsidRPr="0013282B">
        <w:rPr>
          <w:rFonts w:ascii="Arial" w:hAnsi="Arial" w:cs="Arial"/>
          <w:color w:val="000000"/>
          <w:sz w:val="24"/>
          <w:szCs w:val="24"/>
          <w:lang w:val="fr-FR"/>
        </w:rPr>
        <w:t>s auprès des autorité</w:t>
      </w:r>
      <w:r w:rsidRPr="0013282B">
        <w:rPr>
          <w:rFonts w:ascii="Arial" w:hAnsi="Arial" w:cs="Arial"/>
          <w:color w:val="000000"/>
          <w:sz w:val="24"/>
          <w:szCs w:val="24"/>
          <w:lang w:val="fr-FR"/>
        </w:rPr>
        <w:t xml:space="preserve">s fiscales locales et atteste que toutes les exigences </w:t>
      </w:r>
      <w:proofErr w:type="spellStart"/>
      <w:r w:rsidRPr="0013282B">
        <w:rPr>
          <w:rFonts w:ascii="Arial" w:hAnsi="Arial" w:cs="Arial"/>
          <w:color w:val="000000"/>
          <w:sz w:val="24"/>
          <w:szCs w:val="24"/>
          <w:lang w:val="fr-FR"/>
        </w:rPr>
        <w:t>susmentionées</w:t>
      </w:r>
      <w:proofErr w:type="spellEnd"/>
      <w:r w:rsidR="00575C37" w:rsidRPr="0013282B">
        <w:rPr>
          <w:rFonts w:ascii="Arial" w:hAnsi="Arial" w:cs="Arial"/>
          <w:color w:val="000000"/>
          <w:sz w:val="24"/>
          <w:szCs w:val="24"/>
          <w:lang w:val="fr-FR"/>
        </w:rPr>
        <w:t xml:space="preserve"> seront</w:t>
      </w:r>
      <w:r w:rsidRPr="0013282B">
        <w:rPr>
          <w:rFonts w:ascii="Arial" w:hAnsi="Arial" w:cs="Arial"/>
          <w:color w:val="000000"/>
          <w:sz w:val="24"/>
          <w:szCs w:val="24"/>
          <w:lang w:val="fr-FR"/>
        </w:rPr>
        <w:t xml:space="preserve"> satisfaites</w:t>
      </w:r>
      <w:r w:rsidR="00E31308" w:rsidRPr="0013282B">
        <w:rPr>
          <w:rFonts w:ascii="Arial" w:hAnsi="Arial" w:cs="Arial"/>
          <w:color w:val="000000"/>
          <w:sz w:val="24"/>
          <w:szCs w:val="24"/>
          <w:lang w:val="fr-FR"/>
        </w:rPr>
        <w:t xml:space="preserve"> au plus tard lors de la présentation du rapport final. </w:t>
      </w:r>
    </w:p>
    <w:p w14:paraId="0B3D10B6" w14:textId="1A254FF2" w:rsidR="003E440B" w:rsidRPr="0013282B" w:rsidRDefault="003E440B" w:rsidP="0013282B">
      <w:pPr>
        <w:autoSpaceDE w:val="0"/>
        <w:autoSpaceDN w:val="0"/>
        <w:adjustRightInd w:val="0"/>
        <w:spacing w:after="0" w:line="240" w:lineRule="auto"/>
        <w:jc w:val="both"/>
        <w:rPr>
          <w:rFonts w:ascii="Arial" w:hAnsi="Arial" w:cs="Arial"/>
          <w:color w:val="000000"/>
          <w:sz w:val="24"/>
          <w:szCs w:val="24"/>
          <w:lang w:val="fr-FR"/>
        </w:rPr>
      </w:pPr>
    </w:p>
    <w:p w14:paraId="40B6D4D5" w14:textId="6E9E6A60" w:rsidR="00984F43" w:rsidRPr="0013282B" w:rsidRDefault="00984F43" w:rsidP="00DF5DDE">
      <w:pPr>
        <w:autoSpaceDE w:val="0"/>
        <w:autoSpaceDN w:val="0"/>
        <w:adjustRightInd w:val="0"/>
        <w:spacing w:after="0" w:line="240" w:lineRule="auto"/>
        <w:jc w:val="center"/>
        <w:outlineLvl w:val="0"/>
        <w:rPr>
          <w:rFonts w:ascii="Arial" w:hAnsi="Arial" w:cs="Arial"/>
          <w:b/>
          <w:bCs/>
          <w:color w:val="000000"/>
          <w:sz w:val="24"/>
          <w:szCs w:val="24"/>
          <w:lang w:val="fr-FR"/>
        </w:rPr>
      </w:pPr>
      <w:r w:rsidRPr="0013282B">
        <w:rPr>
          <w:rFonts w:ascii="Arial" w:hAnsi="Arial" w:cs="Arial"/>
          <w:b/>
          <w:bCs/>
          <w:color w:val="000000"/>
          <w:sz w:val="24"/>
          <w:szCs w:val="24"/>
          <w:lang w:val="fr-FR"/>
        </w:rPr>
        <w:t xml:space="preserve">ARTICLE 15 </w:t>
      </w:r>
      <w:r w:rsidR="00780F95" w:rsidRPr="0013282B">
        <w:rPr>
          <w:rFonts w:ascii="Arial" w:hAnsi="Arial" w:cs="Arial"/>
          <w:b/>
          <w:bCs/>
          <w:color w:val="000000"/>
          <w:sz w:val="24"/>
          <w:szCs w:val="24"/>
          <w:lang w:val="fr-FR"/>
        </w:rPr>
        <w:t>–</w:t>
      </w:r>
      <w:r w:rsidRPr="0013282B">
        <w:rPr>
          <w:rFonts w:ascii="Arial" w:hAnsi="Arial" w:cs="Arial"/>
          <w:b/>
          <w:bCs/>
          <w:color w:val="000000"/>
          <w:sz w:val="24"/>
          <w:szCs w:val="24"/>
          <w:lang w:val="fr-FR"/>
        </w:rPr>
        <w:t xml:space="preserve"> P</w:t>
      </w:r>
      <w:r w:rsidR="00780F95" w:rsidRPr="0013282B">
        <w:rPr>
          <w:rFonts w:ascii="Arial" w:hAnsi="Arial" w:cs="Arial"/>
          <w:b/>
          <w:bCs/>
          <w:color w:val="000000"/>
          <w:sz w:val="24"/>
          <w:szCs w:val="24"/>
          <w:lang w:val="fr-FR"/>
        </w:rPr>
        <w:t>AIEMENT ET INTERET DE RETARD</w:t>
      </w:r>
    </w:p>
    <w:p w14:paraId="410FCA7E" w14:textId="77777777" w:rsidR="0040186B" w:rsidRPr="0013282B" w:rsidRDefault="0040186B" w:rsidP="0013282B">
      <w:pPr>
        <w:autoSpaceDE w:val="0"/>
        <w:autoSpaceDN w:val="0"/>
        <w:adjustRightInd w:val="0"/>
        <w:spacing w:after="0" w:line="240" w:lineRule="auto"/>
        <w:jc w:val="both"/>
        <w:rPr>
          <w:rFonts w:ascii="Arial" w:hAnsi="Arial" w:cs="Arial"/>
          <w:color w:val="000000"/>
          <w:sz w:val="24"/>
          <w:szCs w:val="24"/>
          <w:lang w:val="fr-FR"/>
        </w:rPr>
      </w:pPr>
    </w:p>
    <w:p w14:paraId="1E3CE9FC" w14:textId="63648C81" w:rsidR="008225F4" w:rsidRPr="0013282B" w:rsidRDefault="00780F95"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Les modalités de paiement sont définies d’après l'article 4 des conditions particulières et correspondent à l'une des trois options suivantes: </w:t>
      </w:r>
    </w:p>
    <w:p w14:paraId="6B8ACA3F" w14:textId="77777777" w:rsidR="00780F95" w:rsidRPr="0013282B" w:rsidRDefault="00780F95" w:rsidP="0013282B">
      <w:pPr>
        <w:autoSpaceDE w:val="0"/>
        <w:autoSpaceDN w:val="0"/>
        <w:adjustRightInd w:val="0"/>
        <w:spacing w:after="0" w:line="240" w:lineRule="auto"/>
        <w:ind w:left="720"/>
        <w:jc w:val="both"/>
        <w:rPr>
          <w:rFonts w:ascii="Arial" w:hAnsi="Arial" w:cs="Arial"/>
          <w:color w:val="000000"/>
          <w:sz w:val="24"/>
          <w:szCs w:val="24"/>
          <w:lang w:val="fr-FR"/>
        </w:rPr>
      </w:pPr>
    </w:p>
    <w:p w14:paraId="0BDB6AB1" w14:textId="0C2E32EE" w:rsidR="008225F4" w:rsidRPr="0013282B" w:rsidRDefault="00C06472" w:rsidP="009A14C9">
      <w:pPr>
        <w:pStyle w:val="Paragraphedeliste"/>
        <w:numPr>
          <w:ilvl w:val="0"/>
          <w:numId w:val="28"/>
        </w:numPr>
        <w:autoSpaceDE w:val="0"/>
        <w:autoSpaceDN w:val="0"/>
        <w:adjustRightInd w:val="0"/>
        <w:spacing w:after="0" w:line="240" w:lineRule="auto"/>
        <w:ind w:left="1985" w:hanging="567"/>
        <w:jc w:val="both"/>
        <w:rPr>
          <w:rFonts w:ascii="Arial" w:hAnsi="Arial" w:cs="Arial"/>
          <w:i/>
          <w:color w:val="000000"/>
          <w:sz w:val="24"/>
          <w:szCs w:val="24"/>
          <w:u w:val="single"/>
          <w:lang w:val="fr-FR"/>
        </w:rPr>
      </w:pPr>
      <w:r w:rsidRPr="0013282B">
        <w:rPr>
          <w:rFonts w:ascii="Arial" w:hAnsi="Arial" w:cs="Arial"/>
          <w:b/>
          <w:i/>
          <w:color w:val="000000"/>
          <w:sz w:val="24"/>
          <w:szCs w:val="24"/>
          <w:u w:val="single"/>
          <w:lang w:val="fr-FR"/>
        </w:rPr>
        <w:t>Option 1:</w:t>
      </w:r>
      <w:r w:rsidR="00984F43" w:rsidRPr="0013282B">
        <w:rPr>
          <w:rFonts w:ascii="Arial" w:hAnsi="Arial" w:cs="Arial"/>
          <w:i/>
          <w:color w:val="000000"/>
          <w:sz w:val="24"/>
          <w:szCs w:val="24"/>
          <w:u w:val="single"/>
          <w:lang w:val="fr-FR"/>
        </w:rPr>
        <w:t xml:space="preserve"> </w:t>
      </w:r>
      <w:r w:rsidRPr="0013282B">
        <w:rPr>
          <w:rFonts w:ascii="Arial" w:hAnsi="Arial" w:cs="Arial"/>
          <w:i/>
          <w:color w:val="000000"/>
          <w:sz w:val="24"/>
          <w:szCs w:val="24"/>
          <w:u w:val="single"/>
          <w:lang w:val="fr-FR"/>
        </w:rPr>
        <w:t xml:space="preserve">Lorsque </w:t>
      </w:r>
      <w:r w:rsidR="0075775A" w:rsidRPr="0013282B">
        <w:rPr>
          <w:rFonts w:ascii="Arial" w:hAnsi="Arial" w:cs="Arial"/>
          <w:i/>
          <w:color w:val="000000"/>
          <w:sz w:val="24"/>
          <w:szCs w:val="24"/>
          <w:u w:val="single"/>
          <w:lang w:val="fr-FR"/>
        </w:rPr>
        <w:t xml:space="preserve">les actions dont les </w:t>
      </w:r>
      <w:proofErr w:type="spellStart"/>
      <w:r w:rsidR="0075775A" w:rsidRPr="0013282B">
        <w:rPr>
          <w:rFonts w:ascii="Arial" w:hAnsi="Arial" w:cs="Arial"/>
          <w:i/>
          <w:color w:val="000000"/>
          <w:sz w:val="24"/>
          <w:szCs w:val="24"/>
          <w:u w:val="single"/>
          <w:lang w:val="fr-FR"/>
        </w:rPr>
        <w:t>periodes</w:t>
      </w:r>
      <w:proofErr w:type="spellEnd"/>
      <w:r w:rsidR="0075775A" w:rsidRPr="0013282B">
        <w:rPr>
          <w:rFonts w:ascii="Arial" w:hAnsi="Arial" w:cs="Arial"/>
          <w:i/>
          <w:color w:val="000000"/>
          <w:sz w:val="24"/>
          <w:szCs w:val="24"/>
          <w:u w:val="single"/>
          <w:lang w:val="fr-FR"/>
        </w:rPr>
        <w:t xml:space="preserve"> de mise en </w:t>
      </w:r>
      <w:proofErr w:type="spellStart"/>
      <w:r w:rsidR="0075775A" w:rsidRPr="0013282B">
        <w:rPr>
          <w:rFonts w:ascii="Arial" w:hAnsi="Arial" w:cs="Arial"/>
          <w:i/>
          <w:color w:val="000000"/>
          <w:sz w:val="24"/>
          <w:szCs w:val="24"/>
          <w:u w:val="single"/>
          <w:lang w:val="fr-FR"/>
        </w:rPr>
        <w:t>oeuvre</w:t>
      </w:r>
      <w:proofErr w:type="spellEnd"/>
      <w:r w:rsidR="0075775A" w:rsidRPr="0013282B">
        <w:rPr>
          <w:rFonts w:ascii="Arial" w:hAnsi="Arial" w:cs="Arial"/>
          <w:i/>
          <w:color w:val="000000"/>
          <w:sz w:val="24"/>
          <w:szCs w:val="24"/>
          <w:u w:val="single"/>
          <w:lang w:val="fr-FR"/>
        </w:rPr>
        <w:t xml:space="preserve"> n’excèdent pas 12 mois ou </w:t>
      </w:r>
      <w:r w:rsidR="00CB1674" w:rsidRPr="0013282B">
        <w:rPr>
          <w:rFonts w:ascii="Arial" w:hAnsi="Arial" w:cs="Arial"/>
          <w:i/>
          <w:color w:val="000000"/>
          <w:sz w:val="24"/>
          <w:szCs w:val="24"/>
          <w:u w:val="single"/>
          <w:lang w:val="fr-FR"/>
        </w:rPr>
        <w:t>lorsque</w:t>
      </w:r>
      <w:r w:rsidR="0075775A" w:rsidRPr="0013282B">
        <w:rPr>
          <w:rFonts w:ascii="Arial" w:hAnsi="Arial" w:cs="Arial"/>
          <w:i/>
          <w:color w:val="000000"/>
          <w:sz w:val="24"/>
          <w:szCs w:val="24"/>
          <w:u w:val="single"/>
          <w:lang w:val="fr-FR"/>
        </w:rPr>
        <w:t xml:space="preserve"> les</w:t>
      </w:r>
      <w:r w:rsidR="00CB1674" w:rsidRPr="0013282B">
        <w:rPr>
          <w:rFonts w:ascii="Arial" w:hAnsi="Arial" w:cs="Arial"/>
          <w:i/>
          <w:color w:val="000000"/>
          <w:sz w:val="24"/>
          <w:szCs w:val="24"/>
          <w:u w:val="single"/>
          <w:lang w:val="fr-FR"/>
        </w:rPr>
        <w:t xml:space="preserve"> montants</w:t>
      </w:r>
      <w:r w:rsidR="00507741" w:rsidRPr="0013282B">
        <w:rPr>
          <w:rFonts w:ascii="Arial" w:hAnsi="Arial" w:cs="Arial"/>
          <w:i/>
          <w:color w:val="000000"/>
          <w:sz w:val="24"/>
          <w:szCs w:val="24"/>
          <w:u w:val="single"/>
          <w:lang w:val="fr-FR"/>
        </w:rPr>
        <w:t xml:space="preserve"> globaux</w:t>
      </w:r>
      <w:r w:rsidR="0075775A" w:rsidRPr="0013282B">
        <w:rPr>
          <w:rFonts w:ascii="Arial" w:hAnsi="Arial" w:cs="Arial"/>
          <w:i/>
          <w:color w:val="000000"/>
          <w:sz w:val="24"/>
          <w:szCs w:val="24"/>
          <w:u w:val="single"/>
          <w:lang w:val="fr-FR"/>
        </w:rPr>
        <w:t xml:space="preserve"> </w:t>
      </w:r>
      <w:r w:rsidR="00CB1674" w:rsidRPr="0013282B">
        <w:rPr>
          <w:rFonts w:ascii="Arial" w:hAnsi="Arial" w:cs="Arial"/>
          <w:i/>
          <w:color w:val="000000"/>
          <w:sz w:val="24"/>
          <w:szCs w:val="24"/>
          <w:u w:val="single"/>
          <w:lang w:val="fr-FR"/>
        </w:rPr>
        <w:t xml:space="preserve">de </w:t>
      </w:r>
      <w:r w:rsidR="0075775A" w:rsidRPr="0013282B">
        <w:rPr>
          <w:rFonts w:ascii="Arial" w:hAnsi="Arial" w:cs="Arial"/>
          <w:i/>
          <w:color w:val="000000"/>
          <w:sz w:val="24"/>
          <w:szCs w:val="24"/>
          <w:u w:val="single"/>
          <w:lang w:val="fr-FR"/>
        </w:rPr>
        <w:t>financements</w:t>
      </w:r>
      <w:r w:rsidR="00CB1674" w:rsidRPr="0013282B">
        <w:rPr>
          <w:rFonts w:ascii="Arial" w:hAnsi="Arial" w:cs="Arial"/>
          <w:i/>
          <w:color w:val="000000"/>
          <w:sz w:val="24"/>
          <w:szCs w:val="24"/>
          <w:u w:val="single"/>
          <w:lang w:val="fr-FR"/>
        </w:rPr>
        <w:t xml:space="preserve"> fournis par l'autorité contractante</w:t>
      </w:r>
      <w:r w:rsidR="0075775A" w:rsidRPr="0013282B">
        <w:rPr>
          <w:rFonts w:ascii="Arial" w:hAnsi="Arial" w:cs="Arial"/>
          <w:i/>
          <w:color w:val="000000"/>
          <w:sz w:val="24"/>
          <w:szCs w:val="24"/>
          <w:u w:val="single"/>
          <w:lang w:val="fr-FR"/>
        </w:rPr>
        <w:t xml:space="preserve"> </w:t>
      </w:r>
      <w:r w:rsidR="00CB1674" w:rsidRPr="0013282B">
        <w:rPr>
          <w:rFonts w:ascii="Arial" w:hAnsi="Arial" w:cs="Arial"/>
          <w:i/>
          <w:color w:val="000000"/>
          <w:sz w:val="24"/>
          <w:szCs w:val="24"/>
          <w:u w:val="single"/>
          <w:lang w:val="fr-FR"/>
        </w:rPr>
        <w:t xml:space="preserve">ne dépassent pas 100 000 </w:t>
      </w:r>
      <w:r w:rsidRPr="0013282B">
        <w:rPr>
          <w:rFonts w:ascii="Arial" w:hAnsi="Arial" w:cs="Arial"/>
          <w:i/>
          <w:color w:val="000000"/>
          <w:sz w:val="24"/>
          <w:szCs w:val="24"/>
          <w:u w:val="single"/>
          <w:lang w:val="fr-FR"/>
        </w:rPr>
        <w:t>USD, l’autorité contractante,</w:t>
      </w:r>
      <w:r w:rsidR="00CB1674" w:rsidRPr="0013282B">
        <w:rPr>
          <w:rFonts w:ascii="Arial" w:hAnsi="Arial" w:cs="Arial"/>
          <w:i/>
          <w:color w:val="000000"/>
          <w:sz w:val="24"/>
          <w:szCs w:val="24"/>
          <w:u w:val="single"/>
          <w:lang w:val="fr-FR"/>
        </w:rPr>
        <w:t xml:space="preserve"> paiera la subvention au bénéficiaire suivant les étapes ci-dessous:</w:t>
      </w:r>
      <w:r w:rsidR="00984F43" w:rsidRPr="0013282B">
        <w:rPr>
          <w:rFonts w:ascii="Arial" w:hAnsi="Arial" w:cs="Arial"/>
          <w:i/>
          <w:color w:val="000000"/>
          <w:sz w:val="24"/>
          <w:szCs w:val="24"/>
          <w:u w:val="single"/>
          <w:lang w:val="fr-FR"/>
        </w:rPr>
        <w:t xml:space="preserve"> </w:t>
      </w:r>
    </w:p>
    <w:p w14:paraId="0AB32671" w14:textId="77777777" w:rsidR="00CB1674" w:rsidRPr="0013282B" w:rsidRDefault="00CB1674" w:rsidP="0013282B">
      <w:pPr>
        <w:pStyle w:val="Paragraphedeliste"/>
        <w:autoSpaceDE w:val="0"/>
        <w:autoSpaceDN w:val="0"/>
        <w:adjustRightInd w:val="0"/>
        <w:spacing w:after="0" w:line="240" w:lineRule="auto"/>
        <w:jc w:val="both"/>
        <w:rPr>
          <w:rFonts w:ascii="Arial" w:hAnsi="Arial" w:cs="Arial"/>
          <w:i/>
          <w:color w:val="000000"/>
          <w:sz w:val="24"/>
          <w:szCs w:val="24"/>
          <w:u w:val="single"/>
          <w:lang w:val="fr-FR"/>
        </w:rPr>
      </w:pPr>
    </w:p>
    <w:p w14:paraId="00E4D589" w14:textId="34247F23" w:rsidR="00CB1674" w:rsidRPr="0013282B" w:rsidRDefault="00CB1674" w:rsidP="009A14C9">
      <w:pPr>
        <w:pStyle w:val="Paragraphedeliste"/>
        <w:numPr>
          <w:ilvl w:val="0"/>
          <w:numId w:val="24"/>
        </w:numPr>
        <w:autoSpaceDE w:val="0"/>
        <w:autoSpaceDN w:val="0"/>
        <w:adjustRightInd w:val="0"/>
        <w:spacing w:after="0" w:line="240" w:lineRule="auto"/>
        <w:ind w:left="2552" w:hanging="567"/>
        <w:jc w:val="both"/>
        <w:rPr>
          <w:rFonts w:ascii="Arial" w:hAnsi="Arial" w:cs="Arial"/>
          <w:color w:val="000000"/>
          <w:sz w:val="24"/>
          <w:szCs w:val="24"/>
          <w:lang w:val="fr-FR"/>
        </w:rPr>
      </w:pPr>
      <w:r w:rsidRPr="0013282B">
        <w:rPr>
          <w:rFonts w:ascii="Arial" w:hAnsi="Arial" w:cs="Arial"/>
          <w:color w:val="000000"/>
          <w:sz w:val="24"/>
          <w:szCs w:val="24"/>
          <w:lang w:val="fr-FR"/>
        </w:rPr>
        <w:t>un préfinancement de 80% de la s</w:t>
      </w:r>
      <w:r w:rsidR="00072CCE" w:rsidRPr="0013282B">
        <w:rPr>
          <w:rFonts w:ascii="Arial" w:hAnsi="Arial" w:cs="Arial"/>
          <w:color w:val="000000"/>
          <w:sz w:val="24"/>
          <w:szCs w:val="24"/>
          <w:lang w:val="fr-FR"/>
        </w:rPr>
        <w:t xml:space="preserve">omme </w:t>
      </w:r>
      <w:r w:rsidR="009473B1" w:rsidRPr="0013282B">
        <w:rPr>
          <w:rFonts w:ascii="Arial" w:hAnsi="Arial" w:cs="Arial"/>
          <w:color w:val="000000"/>
          <w:sz w:val="24"/>
          <w:szCs w:val="24"/>
          <w:lang w:val="fr-FR"/>
        </w:rPr>
        <w:t>défini</w:t>
      </w:r>
      <w:r w:rsidR="00072CCE" w:rsidRPr="0013282B">
        <w:rPr>
          <w:rFonts w:ascii="Arial" w:hAnsi="Arial" w:cs="Arial"/>
          <w:color w:val="000000"/>
          <w:sz w:val="24"/>
          <w:szCs w:val="24"/>
          <w:lang w:val="fr-FR"/>
        </w:rPr>
        <w:t xml:space="preserve"> à</w:t>
      </w:r>
      <w:r w:rsidR="00C62C60" w:rsidRPr="0013282B">
        <w:rPr>
          <w:rFonts w:ascii="Arial" w:hAnsi="Arial" w:cs="Arial"/>
          <w:color w:val="000000"/>
          <w:sz w:val="24"/>
          <w:szCs w:val="24"/>
          <w:lang w:val="fr-FR"/>
        </w:rPr>
        <w:t xml:space="preserve"> l'article 3.2 des conditions p</w:t>
      </w:r>
      <w:r w:rsidRPr="0013282B">
        <w:rPr>
          <w:rFonts w:ascii="Arial" w:hAnsi="Arial" w:cs="Arial"/>
          <w:color w:val="000000"/>
          <w:sz w:val="24"/>
          <w:szCs w:val="24"/>
          <w:lang w:val="fr-FR"/>
        </w:rPr>
        <w:t>articulières, conformément aux dis</w:t>
      </w:r>
      <w:r w:rsidR="00C62C60" w:rsidRPr="0013282B">
        <w:rPr>
          <w:rFonts w:ascii="Arial" w:hAnsi="Arial" w:cs="Arial"/>
          <w:color w:val="000000"/>
          <w:sz w:val="24"/>
          <w:szCs w:val="24"/>
          <w:lang w:val="fr-FR"/>
        </w:rPr>
        <w:t>positions de l'article 4.3 des conditions p</w:t>
      </w:r>
      <w:r w:rsidR="000F62DC">
        <w:rPr>
          <w:rFonts w:ascii="Arial" w:hAnsi="Arial" w:cs="Arial"/>
          <w:color w:val="000000"/>
          <w:sz w:val="24"/>
          <w:szCs w:val="24"/>
          <w:lang w:val="fr-FR"/>
        </w:rPr>
        <w:t>articulières ;</w:t>
      </w:r>
    </w:p>
    <w:p w14:paraId="7A42D51A" w14:textId="77777777" w:rsidR="00CB1674" w:rsidRPr="0013282B" w:rsidRDefault="00CB1674" w:rsidP="000F62DC">
      <w:pPr>
        <w:autoSpaceDE w:val="0"/>
        <w:autoSpaceDN w:val="0"/>
        <w:adjustRightInd w:val="0"/>
        <w:spacing w:after="0" w:line="240" w:lineRule="auto"/>
        <w:ind w:left="2552" w:hanging="567"/>
        <w:jc w:val="both"/>
        <w:rPr>
          <w:rFonts w:ascii="Arial" w:hAnsi="Arial" w:cs="Arial"/>
          <w:color w:val="000000"/>
          <w:sz w:val="24"/>
          <w:szCs w:val="24"/>
          <w:lang w:val="fr-FR"/>
        </w:rPr>
      </w:pPr>
    </w:p>
    <w:p w14:paraId="056892F4" w14:textId="42A1546A" w:rsidR="008225F4" w:rsidRPr="0013282B" w:rsidRDefault="004D3F21" w:rsidP="009A14C9">
      <w:pPr>
        <w:pStyle w:val="Paragraphedeliste"/>
        <w:numPr>
          <w:ilvl w:val="0"/>
          <w:numId w:val="24"/>
        </w:numPr>
        <w:autoSpaceDE w:val="0"/>
        <w:autoSpaceDN w:val="0"/>
        <w:adjustRightInd w:val="0"/>
        <w:spacing w:after="0" w:line="240" w:lineRule="auto"/>
        <w:ind w:left="2552"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le solde dans un délai de 45 jours </w:t>
      </w:r>
      <w:r w:rsidR="00507741" w:rsidRPr="0013282B">
        <w:rPr>
          <w:rFonts w:ascii="Arial" w:hAnsi="Arial" w:cs="Arial"/>
          <w:color w:val="000000"/>
          <w:sz w:val="24"/>
          <w:szCs w:val="24"/>
          <w:lang w:val="fr-FR"/>
        </w:rPr>
        <w:t>suivant l’approbation, par l’autorité contractante du rapport final</w:t>
      </w:r>
      <w:r w:rsidR="009473B1"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conformément à l'article 15.2, </w:t>
      </w:r>
      <w:r w:rsidR="00D3315F" w:rsidRPr="0013282B">
        <w:rPr>
          <w:rFonts w:ascii="Arial" w:hAnsi="Arial" w:cs="Arial"/>
          <w:color w:val="000000"/>
          <w:sz w:val="24"/>
          <w:szCs w:val="24"/>
          <w:lang w:val="fr-FR"/>
        </w:rPr>
        <w:t>suivi</w:t>
      </w:r>
      <w:r w:rsidRPr="0013282B">
        <w:rPr>
          <w:rFonts w:ascii="Arial" w:hAnsi="Arial" w:cs="Arial"/>
          <w:color w:val="000000"/>
          <w:sz w:val="24"/>
          <w:szCs w:val="24"/>
          <w:lang w:val="fr-FR"/>
        </w:rPr>
        <w:t xml:space="preserve"> d'une demande de paiement du solde conforme au modèle figurant à l'annexe V. </w:t>
      </w:r>
    </w:p>
    <w:p w14:paraId="773C864F" w14:textId="1D5A4AE6" w:rsidR="00507741" w:rsidRPr="0013282B" w:rsidRDefault="00507741" w:rsidP="0013282B">
      <w:pPr>
        <w:autoSpaceDE w:val="0"/>
        <w:autoSpaceDN w:val="0"/>
        <w:adjustRightInd w:val="0"/>
        <w:spacing w:after="0" w:line="240" w:lineRule="auto"/>
        <w:jc w:val="both"/>
        <w:rPr>
          <w:rFonts w:ascii="Arial" w:hAnsi="Arial" w:cs="Arial"/>
          <w:color w:val="000000"/>
          <w:sz w:val="24"/>
          <w:szCs w:val="24"/>
          <w:lang w:val="fr-FR"/>
        </w:rPr>
      </w:pPr>
    </w:p>
    <w:p w14:paraId="2A5E8451" w14:textId="11324321" w:rsidR="00DE6C42" w:rsidRPr="0013282B" w:rsidRDefault="00984F43" w:rsidP="009A14C9">
      <w:pPr>
        <w:pStyle w:val="Paragraphedeliste"/>
        <w:numPr>
          <w:ilvl w:val="0"/>
          <w:numId w:val="28"/>
        </w:numPr>
        <w:autoSpaceDE w:val="0"/>
        <w:autoSpaceDN w:val="0"/>
        <w:adjustRightInd w:val="0"/>
        <w:spacing w:after="0" w:line="240" w:lineRule="auto"/>
        <w:ind w:left="1985" w:hanging="567"/>
        <w:jc w:val="both"/>
        <w:rPr>
          <w:rFonts w:ascii="Arial" w:hAnsi="Arial" w:cs="Arial"/>
          <w:i/>
          <w:color w:val="000000"/>
          <w:sz w:val="24"/>
          <w:szCs w:val="24"/>
          <w:u w:val="single"/>
          <w:lang w:val="fr-FR"/>
        </w:rPr>
      </w:pPr>
      <w:r w:rsidRPr="0013282B">
        <w:rPr>
          <w:rFonts w:ascii="Arial" w:hAnsi="Arial" w:cs="Arial"/>
          <w:b/>
          <w:i/>
          <w:color w:val="000000"/>
          <w:sz w:val="24"/>
          <w:szCs w:val="24"/>
          <w:u w:val="single"/>
          <w:lang w:val="fr-FR"/>
        </w:rPr>
        <w:t>Option 2:</w:t>
      </w:r>
      <w:r w:rsidRPr="0013282B">
        <w:rPr>
          <w:rFonts w:ascii="Arial" w:hAnsi="Arial" w:cs="Arial"/>
          <w:i/>
          <w:color w:val="000000"/>
          <w:sz w:val="24"/>
          <w:szCs w:val="24"/>
          <w:u w:val="single"/>
          <w:lang w:val="fr-FR"/>
        </w:rPr>
        <w:t xml:space="preserve"> </w:t>
      </w:r>
      <w:r w:rsidR="00C06472" w:rsidRPr="0013282B">
        <w:rPr>
          <w:rFonts w:ascii="Arial" w:hAnsi="Arial" w:cs="Arial"/>
          <w:i/>
          <w:color w:val="000000"/>
          <w:sz w:val="24"/>
          <w:szCs w:val="24"/>
          <w:u w:val="single"/>
          <w:lang w:val="fr-FR"/>
        </w:rPr>
        <w:t xml:space="preserve">Lorsque </w:t>
      </w:r>
      <w:r w:rsidR="00507741" w:rsidRPr="0013282B">
        <w:rPr>
          <w:rFonts w:ascii="Arial" w:hAnsi="Arial" w:cs="Arial"/>
          <w:i/>
          <w:color w:val="000000"/>
          <w:sz w:val="24"/>
          <w:szCs w:val="24"/>
          <w:u w:val="single"/>
          <w:lang w:val="fr-FR"/>
        </w:rPr>
        <w:t xml:space="preserve">les </w:t>
      </w:r>
      <w:r w:rsidR="00C06472" w:rsidRPr="0013282B">
        <w:rPr>
          <w:rFonts w:ascii="Arial" w:hAnsi="Arial" w:cs="Arial"/>
          <w:i/>
          <w:color w:val="000000"/>
          <w:sz w:val="24"/>
          <w:szCs w:val="24"/>
          <w:u w:val="single"/>
          <w:lang w:val="fr-FR"/>
        </w:rPr>
        <w:t>a</w:t>
      </w:r>
      <w:r w:rsidR="00507741" w:rsidRPr="0013282B">
        <w:rPr>
          <w:rFonts w:ascii="Arial" w:hAnsi="Arial" w:cs="Arial"/>
          <w:i/>
          <w:color w:val="000000"/>
          <w:sz w:val="24"/>
          <w:szCs w:val="24"/>
          <w:u w:val="single"/>
          <w:lang w:val="fr-FR"/>
        </w:rPr>
        <w:t>ctions dont les durées de mise en œuvre sont supérieure</w:t>
      </w:r>
      <w:r w:rsidR="00C06472" w:rsidRPr="0013282B">
        <w:rPr>
          <w:rFonts w:ascii="Arial" w:hAnsi="Arial" w:cs="Arial"/>
          <w:i/>
          <w:color w:val="000000"/>
          <w:sz w:val="24"/>
          <w:szCs w:val="24"/>
          <w:u w:val="single"/>
          <w:lang w:val="fr-FR"/>
        </w:rPr>
        <w:t>s</w:t>
      </w:r>
      <w:r w:rsidR="00507741" w:rsidRPr="0013282B">
        <w:rPr>
          <w:rFonts w:ascii="Arial" w:hAnsi="Arial" w:cs="Arial"/>
          <w:i/>
          <w:color w:val="000000"/>
          <w:sz w:val="24"/>
          <w:szCs w:val="24"/>
          <w:u w:val="single"/>
          <w:lang w:val="fr-FR"/>
        </w:rPr>
        <w:t xml:space="preserve"> à 12 mois et dont les montants globaux de financement fourni</w:t>
      </w:r>
      <w:r w:rsidR="004645BC" w:rsidRPr="0013282B">
        <w:rPr>
          <w:rFonts w:ascii="Arial" w:hAnsi="Arial" w:cs="Arial"/>
          <w:i/>
          <w:color w:val="000000"/>
          <w:sz w:val="24"/>
          <w:szCs w:val="24"/>
          <w:u w:val="single"/>
          <w:lang w:val="fr-FR"/>
        </w:rPr>
        <w:t>s par l'autorité contractante</w:t>
      </w:r>
      <w:r w:rsidR="00507741" w:rsidRPr="0013282B">
        <w:rPr>
          <w:rFonts w:ascii="Arial" w:hAnsi="Arial" w:cs="Arial"/>
          <w:i/>
          <w:color w:val="000000"/>
          <w:sz w:val="24"/>
          <w:szCs w:val="24"/>
          <w:u w:val="single"/>
          <w:lang w:val="fr-FR"/>
        </w:rPr>
        <w:t xml:space="preserve"> est supérieur à 100 000 dollars US</w:t>
      </w:r>
      <w:r w:rsidR="006550D7" w:rsidRPr="0013282B">
        <w:rPr>
          <w:rFonts w:ascii="Arial" w:hAnsi="Arial" w:cs="Arial"/>
          <w:i/>
          <w:color w:val="000000"/>
          <w:sz w:val="24"/>
          <w:szCs w:val="24"/>
          <w:u w:val="single"/>
          <w:lang w:val="fr-FR"/>
        </w:rPr>
        <w:t>, l</w:t>
      </w:r>
      <w:r w:rsidR="00507741" w:rsidRPr="0013282B">
        <w:rPr>
          <w:rFonts w:ascii="Arial" w:hAnsi="Arial" w:cs="Arial"/>
          <w:i/>
          <w:color w:val="000000"/>
          <w:sz w:val="24"/>
          <w:szCs w:val="24"/>
          <w:u w:val="single"/>
          <w:lang w:val="fr-FR"/>
        </w:rPr>
        <w:t>'autorité contractante paie</w:t>
      </w:r>
      <w:r w:rsidR="006550D7" w:rsidRPr="0013282B">
        <w:rPr>
          <w:rFonts w:ascii="Arial" w:hAnsi="Arial" w:cs="Arial"/>
          <w:i/>
          <w:color w:val="000000"/>
          <w:sz w:val="24"/>
          <w:szCs w:val="24"/>
          <w:u w:val="single"/>
          <w:lang w:val="fr-FR"/>
        </w:rPr>
        <w:t>ra</w:t>
      </w:r>
      <w:r w:rsidR="00507741" w:rsidRPr="0013282B">
        <w:rPr>
          <w:rFonts w:ascii="Arial" w:hAnsi="Arial" w:cs="Arial"/>
          <w:i/>
          <w:color w:val="000000"/>
          <w:sz w:val="24"/>
          <w:szCs w:val="24"/>
          <w:u w:val="single"/>
          <w:lang w:val="fr-FR"/>
        </w:rPr>
        <w:t xml:space="preserve"> la </w:t>
      </w:r>
      <w:r w:rsidR="006550D7" w:rsidRPr="0013282B">
        <w:rPr>
          <w:rFonts w:ascii="Arial" w:hAnsi="Arial" w:cs="Arial"/>
          <w:i/>
          <w:color w:val="000000"/>
          <w:sz w:val="24"/>
          <w:szCs w:val="24"/>
          <w:u w:val="single"/>
          <w:lang w:val="fr-FR"/>
        </w:rPr>
        <w:t>subvention au bénéficiaire de</w:t>
      </w:r>
      <w:r w:rsidR="00AD0C02" w:rsidRPr="0013282B">
        <w:rPr>
          <w:rFonts w:ascii="Arial" w:hAnsi="Arial" w:cs="Arial"/>
          <w:i/>
          <w:color w:val="000000"/>
          <w:sz w:val="24"/>
          <w:szCs w:val="24"/>
          <w:u w:val="single"/>
          <w:lang w:val="fr-FR"/>
        </w:rPr>
        <w:t xml:space="preserve"> manière suivante:</w:t>
      </w:r>
    </w:p>
    <w:p w14:paraId="138B0D57" w14:textId="77777777" w:rsidR="00AD0C02" w:rsidRPr="0013282B" w:rsidRDefault="00AD0C02" w:rsidP="0013282B">
      <w:pPr>
        <w:autoSpaceDE w:val="0"/>
        <w:autoSpaceDN w:val="0"/>
        <w:adjustRightInd w:val="0"/>
        <w:spacing w:after="0" w:line="240" w:lineRule="auto"/>
        <w:ind w:left="720"/>
        <w:jc w:val="both"/>
        <w:rPr>
          <w:rFonts w:ascii="Arial" w:hAnsi="Arial" w:cs="Arial"/>
          <w:color w:val="000000"/>
          <w:sz w:val="24"/>
          <w:szCs w:val="24"/>
          <w:lang w:val="fr-FR"/>
        </w:rPr>
      </w:pPr>
    </w:p>
    <w:p w14:paraId="2EA2238D" w14:textId="4B0413B4" w:rsidR="00DE6C42" w:rsidRPr="0013282B" w:rsidRDefault="00645B73" w:rsidP="009A14C9">
      <w:pPr>
        <w:pStyle w:val="Paragraphedeliste"/>
        <w:numPr>
          <w:ilvl w:val="0"/>
          <w:numId w:val="25"/>
        </w:numPr>
        <w:autoSpaceDE w:val="0"/>
        <w:autoSpaceDN w:val="0"/>
        <w:adjustRightInd w:val="0"/>
        <w:spacing w:after="0" w:line="240" w:lineRule="auto"/>
        <w:ind w:left="2552"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une tranche de préfinancement initiale de 80% de la partie du budget </w:t>
      </w:r>
      <w:proofErr w:type="spellStart"/>
      <w:r w:rsidR="00E75A2F" w:rsidRPr="0013282B">
        <w:rPr>
          <w:rFonts w:ascii="Arial" w:hAnsi="Arial" w:cs="Arial"/>
          <w:color w:val="000000"/>
          <w:sz w:val="24"/>
          <w:szCs w:val="24"/>
          <w:lang w:val="fr-FR"/>
        </w:rPr>
        <w:t>privisionnel</w:t>
      </w:r>
      <w:proofErr w:type="spellEnd"/>
      <w:r w:rsidR="00F033BD"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pour les 12 premiers mois financé</w:t>
      </w:r>
      <w:r w:rsidR="00F033BD"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par l’autorité contractante, conformément à l'article 4 des conditions </w:t>
      </w:r>
      <w:r w:rsidRPr="0013282B">
        <w:rPr>
          <w:rFonts w:ascii="Arial" w:hAnsi="Arial" w:cs="Arial"/>
          <w:color w:val="000000"/>
          <w:sz w:val="24"/>
          <w:szCs w:val="24"/>
          <w:lang w:val="fr-FR"/>
        </w:rPr>
        <w:lastRenderedPageBreak/>
        <w:t>particulières, conformément aux dispositions de l'article 4.3 des conditions particulières</w:t>
      </w:r>
      <w:r w:rsidR="000F62DC">
        <w:rPr>
          <w:rFonts w:ascii="Arial" w:hAnsi="Arial" w:cs="Arial"/>
          <w:color w:val="000000"/>
          <w:sz w:val="24"/>
          <w:szCs w:val="24"/>
          <w:lang w:val="fr-FR"/>
        </w:rPr>
        <w:t> ;</w:t>
      </w:r>
      <w:r w:rsidRPr="0013282B">
        <w:rPr>
          <w:rFonts w:ascii="Arial" w:hAnsi="Arial" w:cs="Arial"/>
          <w:color w:val="000000"/>
          <w:sz w:val="24"/>
          <w:szCs w:val="24"/>
          <w:lang w:val="fr-FR"/>
        </w:rPr>
        <w:t xml:space="preserve"> </w:t>
      </w:r>
    </w:p>
    <w:p w14:paraId="136A21B1" w14:textId="77777777" w:rsidR="00F033BD" w:rsidRPr="0013282B" w:rsidRDefault="00F033BD" w:rsidP="000F62DC">
      <w:pPr>
        <w:pStyle w:val="Paragraphedeliste"/>
        <w:autoSpaceDE w:val="0"/>
        <w:autoSpaceDN w:val="0"/>
        <w:adjustRightInd w:val="0"/>
        <w:spacing w:after="0" w:line="240" w:lineRule="auto"/>
        <w:ind w:left="2552" w:hanging="567"/>
        <w:jc w:val="both"/>
        <w:rPr>
          <w:rFonts w:ascii="Arial" w:hAnsi="Arial" w:cs="Arial"/>
          <w:color w:val="000000"/>
          <w:sz w:val="24"/>
          <w:szCs w:val="24"/>
          <w:lang w:val="fr-FR"/>
        </w:rPr>
      </w:pPr>
    </w:p>
    <w:p w14:paraId="6E58324B" w14:textId="1EFB5E20" w:rsidR="00C908FB" w:rsidRPr="0013282B" w:rsidRDefault="00F033BD" w:rsidP="009A14C9">
      <w:pPr>
        <w:pStyle w:val="Paragraphedeliste"/>
        <w:numPr>
          <w:ilvl w:val="0"/>
          <w:numId w:val="25"/>
        </w:numPr>
        <w:autoSpaceDE w:val="0"/>
        <w:autoSpaceDN w:val="0"/>
        <w:adjustRightInd w:val="0"/>
        <w:spacing w:after="0" w:line="240" w:lineRule="auto"/>
        <w:ind w:left="2552" w:hanging="567"/>
        <w:jc w:val="both"/>
        <w:rPr>
          <w:rFonts w:ascii="Arial" w:hAnsi="Arial" w:cs="Arial"/>
          <w:color w:val="000000"/>
          <w:sz w:val="24"/>
          <w:szCs w:val="24"/>
          <w:lang w:val="fr-FR"/>
        </w:rPr>
      </w:pPr>
      <w:r w:rsidRPr="0013282B">
        <w:rPr>
          <w:rFonts w:ascii="Arial" w:hAnsi="Arial" w:cs="Arial"/>
          <w:color w:val="000000"/>
          <w:sz w:val="24"/>
          <w:szCs w:val="24"/>
          <w:lang w:val="fr-FR"/>
        </w:rPr>
        <w:t>d'autres</w:t>
      </w:r>
      <w:r w:rsidR="00FE72C3" w:rsidRPr="0013282B">
        <w:rPr>
          <w:rFonts w:ascii="Arial" w:hAnsi="Arial" w:cs="Arial"/>
          <w:color w:val="000000"/>
          <w:sz w:val="24"/>
          <w:szCs w:val="24"/>
          <w:lang w:val="fr-FR"/>
        </w:rPr>
        <w:t xml:space="preserve"> versement</w:t>
      </w:r>
      <w:r w:rsidR="007D48C6" w:rsidRPr="0013282B">
        <w:rPr>
          <w:rFonts w:ascii="Arial" w:hAnsi="Arial" w:cs="Arial"/>
          <w:color w:val="000000"/>
          <w:sz w:val="24"/>
          <w:szCs w:val="24"/>
          <w:lang w:val="fr-FR"/>
        </w:rPr>
        <w:t>s</w:t>
      </w:r>
      <w:r w:rsidR="00FE72C3" w:rsidRPr="0013282B">
        <w:rPr>
          <w:rFonts w:ascii="Arial" w:hAnsi="Arial" w:cs="Arial"/>
          <w:color w:val="000000"/>
          <w:sz w:val="24"/>
          <w:szCs w:val="24"/>
          <w:lang w:val="fr-FR"/>
        </w:rPr>
        <w:t xml:space="preserve"> de</w:t>
      </w:r>
      <w:r w:rsidRPr="0013282B">
        <w:rPr>
          <w:rFonts w:ascii="Arial" w:hAnsi="Arial" w:cs="Arial"/>
          <w:color w:val="000000"/>
          <w:sz w:val="24"/>
          <w:szCs w:val="24"/>
          <w:lang w:val="fr-FR"/>
        </w:rPr>
        <w:t xml:space="preserve"> tranches</w:t>
      </w:r>
      <w:r w:rsidR="00FE72C3" w:rsidRPr="0013282B">
        <w:rPr>
          <w:rFonts w:ascii="Arial" w:hAnsi="Arial" w:cs="Arial"/>
          <w:color w:val="000000"/>
          <w:sz w:val="24"/>
          <w:szCs w:val="24"/>
          <w:lang w:val="fr-FR"/>
        </w:rPr>
        <w:t xml:space="preserve"> du</w:t>
      </w:r>
      <w:r w:rsidRPr="0013282B">
        <w:rPr>
          <w:rFonts w:ascii="Arial" w:hAnsi="Arial" w:cs="Arial"/>
          <w:color w:val="000000"/>
          <w:sz w:val="24"/>
          <w:szCs w:val="24"/>
          <w:lang w:val="fr-FR"/>
        </w:rPr>
        <w:t xml:space="preserve"> préfinancement</w:t>
      </w:r>
      <w:r w:rsidR="00DB6EFE"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du montant spécifié selon l'article 4 des conditions particulières et destiné</w:t>
      </w:r>
      <w:r w:rsidR="009263DA" w:rsidRPr="0013282B">
        <w:rPr>
          <w:rFonts w:ascii="Arial" w:hAnsi="Arial" w:cs="Arial"/>
          <w:color w:val="000000"/>
          <w:sz w:val="24"/>
          <w:szCs w:val="24"/>
          <w:lang w:val="fr-FR"/>
        </w:rPr>
        <w:t>e</w:t>
      </w:r>
      <w:r w:rsidRPr="0013282B">
        <w:rPr>
          <w:rFonts w:ascii="Arial" w:hAnsi="Arial" w:cs="Arial"/>
          <w:color w:val="000000"/>
          <w:sz w:val="24"/>
          <w:szCs w:val="24"/>
          <w:lang w:val="fr-FR"/>
        </w:rPr>
        <w:t xml:space="preserve">s à couvrir normalement </w:t>
      </w:r>
      <w:r w:rsidR="009263DA" w:rsidRPr="0013282B">
        <w:rPr>
          <w:rFonts w:ascii="Arial" w:hAnsi="Arial" w:cs="Arial"/>
          <w:color w:val="000000"/>
          <w:sz w:val="24"/>
          <w:szCs w:val="24"/>
          <w:lang w:val="fr-FR"/>
        </w:rPr>
        <w:t>les besoins de financement du b</w:t>
      </w:r>
      <w:r w:rsidRPr="0013282B">
        <w:rPr>
          <w:rFonts w:ascii="Arial" w:hAnsi="Arial" w:cs="Arial"/>
          <w:color w:val="000000"/>
          <w:sz w:val="24"/>
          <w:szCs w:val="24"/>
          <w:lang w:val="fr-FR"/>
        </w:rPr>
        <w:t>énéficiaire pour chaque période de do</w:t>
      </w:r>
      <w:r w:rsidR="009263DA" w:rsidRPr="0013282B">
        <w:rPr>
          <w:rFonts w:ascii="Arial" w:hAnsi="Arial" w:cs="Arial"/>
          <w:color w:val="000000"/>
          <w:sz w:val="24"/>
          <w:szCs w:val="24"/>
          <w:lang w:val="fr-FR"/>
        </w:rPr>
        <w:t>uze mois de mise en œuvre de l'a</w:t>
      </w:r>
      <w:r w:rsidRPr="0013282B">
        <w:rPr>
          <w:rFonts w:ascii="Arial" w:hAnsi="Arial" w:cs="Arial"/>
          <w:color w:val="000000"/>
          <w:sz w:val="24"/>
          <w:szCs w:val="24"/>
          <w:lang w:val="fr-FR"/>
        </w:rPr>
        <w:t>ction, dans les 45 jours suivant l'appr</w:t>
      </w:r>
      <w:r w:rsidR="00AA6F74" w:rsidRPr="0013282B">
        <w:rPr>
          <w:rFonts w:ascii="Arial" w:hAnsi="Arial" w:cs="Arial"/>
          <w:color w:val="000000"/>
          <w:sz w:val="24"/>
          <w:szCs w:val="24"/>
          <w:lang w:val="fr-FR"/>
        </w:rPr>
        <w:t xml:space="preserve">obation du rapport </w:t>
      </w:r>
      <w:r w:rsidR="00A55DE9" w:rsidRPr="0013282B">
        <w:rPr>
          <w:rFonts w:ascii="Arial" w:hAnsi="Arial" w:cs="Arial"/>
          <w:color w:val="000000"/>
          <w:sz w:val="24"/>
          <w:szCs w:val="24"/>
          <w:lang w:val="fr-FR"/>
        </w:rPr>
        <w:t>proviso</w:t>
      </w:r>
      <w:r w:rsidR="00DB6EFE" w:rsidRPr="0013282B">
        <w:rPr>
          <w:rFonts w:ascii="Arial" w:hAnsi="Arial" w:cs="Arial"/>
          <w:color w:val="000000"/>
          <w:sz w:val="24"/>
          <w:szCs w:val="24"/>
          <w:lang w:val="fr-FR"/>
        </w:rPr>
        <w:t>ire par l’autorité contractante,</w:t>
      </w:r>
      <w:r w:rsidR="00A55DE9" w:rsidRPr="0013282B">
        <w:rPr>
          <w:rFonts w:ascii="Arial" w:hAnsi="Arial" w:cs="Arial"/>
          <w:color w:val="000000"/>
          <w:sz w:val="24"/>
          <w:szCs w:val="24"/>
          <w:lang w:val="fr-FR"/>
        </w:rPr>
        <w:t xml:space="preserve"> c</w:t>
      </w:r>
      <w:r w:rsidRPr="0013282B">
        <w:rPr>
          <w:rFonts w:ascii="Arial" w:hAnsi="Arial" w:cs="Arial"/>
          <w:color w:val="000000"/>
          <w:sz w:val="24"/>
          <w:szCs w:val="24"/>
          <w:lang w:val="fr-FR"/>
        </w:rPr>
        <w:t xml:space="preserve">onformément à </w:t>
      </w:r>
      <w:r w:rsidR="00A55DE9" w:rsidRPr="0013282B">
        <w:rPr>
          <w:rFonts w:ascii="Arial" w:hAnsi="Arial" w:cs="Arial"/>
          <w:color w:val="000000"/>
          <w:sz w:val="24"/>
          <w:szCs w:val="24"/>
          <w:lang w:val="fr-FR"/>
        </w:rPr>
        <w:t>l'article 15.2, accompagné de</w:t>
      </w:r>
      <w:r w:rsidRPr="0013282B">
        <w:rPr>
          <w:rFonts w:ascii="Arial" w:hAnsi="Arial" w:cs="Arial"/>
          <w:color w:val="000000"/>
          <w:sz w:val="24"/>
          <w:szCs w:val="24"/>
          <w:lang w:val="fr-FR"/>
        </w:rPr>
        <w:t xml:space="preserve">: </w:t>
      </w:r>
    </w:p>
    <w:p w14:paraId="16F54C4B" w14:textId="77777777" w:rsidR="00A55DE9" w:rsidRPr="0013282B" w:rsidRDefault="00A55DE9" w:rsidP="0013282B">
      <w:pPr>
        <w:pStyle w:val="Paragraphedeliste"/>
        <w:spacing w:after="0" w:line="240" w:lineRule="auto"/>
        <w:jc w:val="both"/>
        <w:rPr>
          <w:rFonts w:ascii="Arial" w:hAnsi="Arial" w:cs="Arial"/>
          <w:color w:val="000000"/>
          <w:sz w:val="24"/>
          <w:szCs w:val="24"/>
          <w:lang w:val="fr-FR"/>
        </w:rPr>
      </w:pPr>
    </w:p>
    <w:p w14:paraId="488E65A6" w14:textId="6AE44118" w:rsidR="00C908FB" w:rsidRPr="000F62DC" w:rsidRDefault="00A55DE9" w:rsidP="009A14C9">
      <w:pPr>
        <w:pStyle w:val="Paragraphedeliste"/>
        <w:numPr>
          <w:ilvl w:val="0"/>
          <w:numId w:val="20"/>
        </w:numPr>
        <w:autoSpaceDE w:val="0"/>
        <w:autoSpaceDN w:val="0"/>
        <w:adjustRightInd w:val="0"/>
        <w:spacing w:after="0" w:line="240" w:lineRule="auto"/>
        <w:ind w:left="3119" w:hanging="567"/>
        <w:jc w:val="both"/>
        <w:rPr>
          <w:rFonts w:ascii="Arial" w:hAnsi="Arial" w:cs="Arial"/>
          <w:color w:val="000000"/>
          <w:sz w:val="24"/>
          <w:szCs w:val="24"/>
          <w:lang w:val="fr-FR"/>
        </w:rPr>
      </w:pPr>
      <w:r w:rsidRPr="000F62DC">
        <w:rPr>
          <w:rFonts w:ascii="Arial" w:hAnsi="Arial" w:cs="Arial"/>
          <w:color w:val="000000"/>
          <w:sz w:val="24"/>
          <w:szCs w:val="24"/>
          <w:lang w:val="fr-FR"/>
        </w:rPr>
        <w:t xml:space="preserve">une demande pour paiement </w:t>
      </w:r>
      <w:proofErr w:type="spellStart"/>
      <w:r w:rsidRPr="000F62DC">
        <w:rPr>
          <w:rFonts w:ascii="Arial" w:hAnsi="Arial" w:cs="Arial"/>
          <w:color w:val="000000"/>
          <w:sz w:val="24"/>
          <w:szCs w:val="24"/>
          <w:lang w:val="fr-FR"/>
        </w:rPr>
        <w:t>confrormément</w:t>
      </w:r>
      <w:proofErr w:type="spellEnd"/>
      <w:r w:rsidRPr="000F62DC">
        <w:rPr>
          <w:rFonts w:ascii="Arial" w:hAnsi="Arial" w:cs="Arial"/>
          <w:color w:val="000000"/>
          <w:sz w:val="24"/>
          <w:szCs w:val="24"/>
          <w:lang w:val="fr-FR"/>
        </w:rPr>
        <w:t xml:space="preserve"> au </w:t>
      </w:r>
      <w:proofErr w:type="spellStart"/>
      <w:r w:rsidRPr="000F62DC">
        <w:rPr>
          <w:rFonts w:ascii="Arial" w:hAnsi="Arial" w:cs="Arial"/>
          <w:color w:val="000000"/>
          <w:sz w:val="24"/>
          <w:szCs w:val="24"/>
          <w:lang w:val="fr-FR"/>
        </w:rPr>
        <w:t>modele</w:t>
      </w:r>
      <w:proofErr w:type="spellEnd"/>
      <w:r w:rsidRPr="000F62DC">
        <w:rPr>
          <w:rFonts w:ascii="Arial" w:hAnsi="Arial" w:cs="Arial"/>
          <w:color w:val="000000"/>
          <w:sz w:val="24"/>
          <w:szCs w:val="24"/>
          <w:lang w:val="fr-FR"/>
        </w:rPr>
        <w:t xml:space="preserve"> de l’annexe V;</w:t>
      </w:r>
    </w:p>
    <w:p w14:paraId="19DE7BA1" w14:textId="77777777" w:rsidR="00C908FB" w:rsidRPr="0013282B" w:rsidRDefault="00C908FB" w:rsidP="0013282B">
      <w:pPr>
        <w:autoSpaceDE w:val="0"/>
        <w:autoSpaceDN w:val="0"/>
        <w:adjustRightInd w:val="0"/>
        <w:spacing w:after="0" w:line="240" w:lineRule="auto"/>
        <w:jc w:val="both"/>
        <w:rPr>
          <w:rFonts w:ascii="Arial" w:hAnsi="Arial" w:cs="Arial"/>
          <w:color w:val="000000"/>
          <w:sz w:val="24"/>
          <w:szCs w:val="24"/>
          <w:lang w:val="fr-FR"/>
        </w:rPr>
      </w:pPr>
    </w:p>
    <w:p w14:paraId="48AEFDDF" w14:textId="1180DB26" w:rsidR="008047AE" w:rsidRPr="0013282B" w:rsidRDefault="00A55DE9" w:rsidP="009A14C9">
      <w:pPr>
        <w:pStyle w:val="Paragraphedeliste"/>
        <w:numPr>
          <w:ilvl w:val="0"/>
          <w:numId w:val="20"/>
        </w:numPr>
        <w:autoSpaceDE w:val="0"/>
        <w:autoSpaceDN w:val="0"/>
        <w:adjustRightInd w:val="0"/>
        <w:spacing w:after="0" w:line="240" w:lineRule="auto"/>
        <w:ind w:left="3119" w:hanging="567"/>
        <w:jc w:val="both"/>
        <w:rPr>
          <w:rFonts w:ascii="Arial" w:hAnsi="Arial" w:cs="Arial"/>
          <w:color w:val="000000"/>
          <w:sz w:val="24"/>
          <w:szCs w:val="24"/>
          <w:lang w:val="fr-FR"/>
        </w:rPr>
      </w:pPr>
      <w:r w:rsidRPr="0013282B">
        <w:rPr>
          <w:rFonts w:ascii="Arial" w:hAnsi="Arial" w:cs="Arial"/>
          <w:color w:val="000000"/>
          <w:sz w:val="24"/>
          <w:szCs w:val="24"/>
          <w:lang w:val="fr-FR"/>
        </w:rPr>
        <w:t>un budget estimatif pour la période de 12 mois suivante (ou de la période restante si celle-ci est plus courte);</w:t>
      </w:r>
    </w:p>
    <w:p w14:paraId="021DE972" w14:textId="56680ACE" w:rsidR="00A55DE9" w:rsidRPr="0013282B" w:rsidRDefault="00A55DE9" w:rsidP="0013282B">
      <w:pPr>
        <w:autoSpaceDE w:val="0"/>
        <w:autoSpaceDN w:val="0"/>
        <w:adjustRightInd w:val="0"/>
        <w:spacing w:after="0" w:line="240" w:lineRule="auto"/>
        <w:jc w:val="both"/>
        <w:rPr>
          <w:rFonts w:ascii="Arial" w:hAnsi="Arial" w:cs="Arial"/>
          <w:color w:val="000000"/>
          <w:sz w:val="24"/>
          <w:szCs w:val="24"/>
          <w:lang w:val="fr-FR"/>
        </w:rPr>
      </w:pPr>
    </w:p>
    <w:p w14:paraId="7C4E27EE" w14:textId="2549B7B8" w:rsidR="00984F43" w:rsidRPr="0013282B" w:rsidRDefault="00A55DE9" w:rsidP="009A14C9">
      <w:pPr>
        <w:pStyle w:val="Paragraphedeliste"/>
        <w:numPr>
          <w:ilvl w:val="0"/>
          <w:numId w:val="20"/>
        </w:numPr>
        <w:autoSpaceDE w:val="0"/>
        <w:autoSpaceDN w:val="0"/>
        <w:adjustRightInd w:val="0"/>
        <w:spacing w:after="0" w:line="240" w:lineRule="auto"/>
        <w:ind w:left="3119" w:hanging="567"/>
        <w:jc w:val="both"/>
        <w:rPr>
          <w:rFonts w:ascii="Arial" w:hAnsi="Arial" w:cs="Arial"/>
          <w:color w:val="000000"/>
          <w:sz w:val="24"/>
          <w:szCs w:val="24"/>
          <w:lang w:val="fr-FR"/>
        </w:rPr>
      </w:pPr>
      <w:r w:rsidRPr="0013282B">
        <w:rPr>
          <w:rFonts w:ascii="Arial" w:hAnsi="Arial" w:cs="Arial"/>
          <w:color w:val="000000"/>
          <w:sz w:val="24"/>
          <w:szCs w:val="24"/>
          <w:lang w:val="fr-FR"/>
        </w:rPr>
        <w:t>un rapport d’audit des dépenses au titre de l’article</w:t>
      </w:r>
      <w:r w:rsidR="00984F43" w:rsidRPr="0013282B">
        <w:rPr>
          <w:rFonts w:ascii="Arial" w:hAnsi="Arial" w:cs="Arial"/>
          <w:color w:val="000000"/>
          <w:sz w:val="24"/>
          <w:szCs w:val="24"/>
          <w:lang w:val="fr-FR"/>
        </w:rPr>
        <w:t xml:space="preserve"> 15.6, </w:t>
      </w:r>
      <w:r w:rsidRPr="0013282B">
        <w:rPr>
          <w:rFonts w:ascii="Arial" w:hAnsi="Arial" w:cs="Arial"/>
          <w:color w:val="000000"/>
          <w:sz w:val="24"/>
          <w:szCs w:val="24"/>
          <w:lang w:val="fr-FR"/>
        </w:rPr>
        <w:t xml:space="preserve">s’il y </w:t>
      </w:r>
      <w:r w:rsidR="00B71F45" w:rsidRPr="0013282B">
        <w:rPr>
          <w:rFonts w:ascii="Arial" w:hAnsi="Arial" w:cs="Arial"/>
          <w:color w:val="000000"/>
          <w:sz w:val="24"/>
          <w:szCs w:val="24"/>
          <w:lang w:val="fr-FR"/>
        </w:rPr>
        <w:t>a lieu</w:t>
      </w:r>
      <w:r w:rsidRPr="0013282B">
        <w:rPr>
          <w:rFonts w:ascii="Arial" w:hAnsi="Arial" w:cs="Arial"/>
          <w:color w:val="000000"/>
          <w:sz w:val="24"/>
          <w:szCs w:val="24"/>
          <w:lang w:val="fr-FR"/>
        </w:rPr>
        <w:t>;</w:t>
      </w:r>
    </w:p>
    <w:p w14:paraId="5D5EC015" w14:textId="77777777" w:rsidR="00C908FB" w:rsidRPr="0013282B" w:rsidRDefault="00C908FB" w:rsidP="0013282B">
      <w:pPr>
        <w:autoSpaceDE w:val="0"/>
        <w:autoSpaceDN w:val="0"/>
        <w:adjustRightInd w:val="0"/>
        <w:spacing w:after="0" w:line="240" w:lineRule="auto"/>
        <w:jc w:val="both"/>
        <w:rPr>
          <w:rFonts w:ascii="Arial" w:hAnsi="Arial" w:cs="Arial"/>
          <w:color w:val="000000"/>
          <w:sz w:val="24"/>
          <w:szCs w:val="24"/>
          <w:lang w:val="fr-FR"/>
        </w:rPr>
      </w:pPr>
    </w:p>
    <w:p w14:paraId="16FBD1C1" w14:textId="1FB0FC0C" w:rsidR="00984F43" w:rsidRPr="0013282B" w:rsidRDefault="00B71F45" w:rsidP="009A14C9">
      <w:pPr>
        <w:pStyle w:val="Paragraphedeliste"/>
        <w:numPr>
          <w:ilvl w:val="0"/>
          <w:numId w:val="20"/>
        </w:numPr>
        <w:autoSpaceDE w:val="0"/>
        <w:autoSpaceDN w:val="0"/>
        <w:adjustRightInd w:val="0"/>
        <w:spacing w:after="0" w:line="240" w:lineRule="auto"/>
        <w:ind w:left="3119" w:hanging="567"/>
        <w:jc w:val="both"/>
        <w:rPr>
          <w:rFonts w:ascii="Arial" w:hAnsi="Arial" w:cs="Arial"/>
          <w:color w:val="000000"/>
          <w:sz w:val="24"/>
          <w:szCs w:val="24"/>
          <w:lang w:val="fr-FR"/>
        </w:rPr>
      </w:pPr>
      <w:r w:rsidRPr="0013282B">
        <w:rPr>
          <w:rFonts w:ascii="Arial" w:hAnsi="Arial" w:cs="Arial"/>
          <w:color w:val="000000"/>
          <w:sz w:val="24"/>
          <w:szCs w:val="24"/>
          <w:lang w:val="fr-FR"/>
        </w:rPr>
        <w:t>une garantie fin</w:t>
      </w:r>
      <w:r w:rsidR="00984F43" w:rsidRPr="0013282B">
        <w:rPr>
          <w:rFonts w:ascii="Arial" w:hAnsi="Arial" w:cs="Arial"/>
          <w:color w:val="000000"/>
          <w:sz w:val="24"/>
          <w:szCs w:val="24"/>
          <w:lang w:val="fr-FR"/>
        </w:rPr>
        <w:t>a</w:t>
      </w:r>
      <w:r w:rsidRPr="0013282B">
        <w:rPr>
          <w:rFonts w:ascii="Arial" w:hAnsi="Arial" w:cs="Arial"/>
          <w:color w:val="000000"/>
          <w:sz w:val="24"/>
          <w:szCs w:val="24"/>
          <w:lang w:val="fr-FR"/>
        </w:rPr>
        <w:t>ncière, s’il y a lieu en vertu de l’article</w:t>
      </w:r>
      <w:r w:rsidR="00984F43" w:rsidRPr="0013282B">
        <w:rPr>
          <w:rFonts w:ascii="Arial" w:hAnsi="Arial" w:cs="Arial"/>
          <w:color w:val="000000"/>
          <w:sz w:val="24"/>
          <w:szCs w:val="24"/>
          <w:lang w:val="fr-FR"/>
        </w:rPr>
        <w:t>15.7</w:t>
      </w:r>
      <w:r w:rsidR="000F62DC">
        <w:rPr>
          <w:rFonts w:ascii="Arial" w:hAnsi="Arial" w:cs="Arial"/>
          <w:color w:val="000000"/>
          <w:sz w:val="24"/>
          <w:szCs w:val="24"/>
          <w:lang w:val="fr-FR"/>
        </w:rPr>
        <w:t>.</w:t>
      </w:r>
    </w:p>
    <w:p w14:paraId="55AA90B6" w14:textId="77777777" w:rsidR="00551FB1" w:rsidRPr="0013282B" w:rsidRDefault="00551FB1" w:rsidP="0013282B">
      <w:pPr>
        <w:autoSpaceDE w:val="0"/>
        <w:autoSpaceDN w:val="0"/>
        <w:adjustRightInd w:val="0"/>
        <w:spacing w:after="0" w:line="240" w:lineRule="auto"/>
        <w:jc w:val="both"/>
        <w:rPr>
          <w:rFonts w:ascii="Arial" w:hAnsi="Arial" w:cs="Arial"/>
          <w:color w:val="000000"/>
          <w:sz w:val="24"/>
          <w:szCs w:val="24"/>
          <w:lang w:val="fr-FR"/>
        </w:rPr>
      </w:pPr>
    </w:p>
    <w:p w14:paraId="0B7E676B" w14:textId="626FF049" w:rsidR="003721CE" w:rsidRPr="0013282B" w:rsidRDefault="007D5EF5" w:rsidP="009A14C9">
      <w:pPr>
        <w:pStyle w:val="Paragraphedeliste"/>
        <w:numPr>
          <w:ilvl w:val="0"/>
          <w:numId w:val="25"/>
        </w:numPr>
        <w:autoSpaceDE w:val="0"/>
        <w:autoSpaceDN w:val="0"/>
        <w:adjustRightInd w:val="0"/>
        <w:spacing w:after="0" w:line="240" w:lineRule="auto"/>
        <w:ind w:left="2552"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le solde dans les 45 jours suivant l'approbation du rapport final, par l’autorité contractante conformément à l'article 15.2, suivi de: </w:t>
      </w:r>
    </w:p>
    <w:p w14:paraId="0B522A6C" w14:textId="77777777" w:rsidR="000674F7" w:rsidRPr="0013282B" w:rsidRDefault="000674F7" w:rsidP="0013282B">
      <w:pPr>
        <w:autoSpaceDE w:val="0"/>
        <w:autoSpaceDN w:val="0"/>
        <w:adjustRightInd w:val="0"/>
        <w:spacing w:after="0" w:line="240" w:lineRule="auto"/>
        <w:jc w:val="both"/>
        <w:rPr>
          <w:rFonts w:ascii="Arial" w:hAnsi="Arial" w:cs="Arial"/>
          <w:color w:val="000000"/>
          <w:sz w:val="24"/>
          <w:szCs w:val="24"/>
          <w:lang w:val="fr-FR"/>
        </w:rPr>
      </w:pPr>
    </w:p>
    <w:p w14:paraId="6A322DB3" w14:textId="57374FED" w:rsidR="00984F43" w:rsidRPr="000F62DC" w:rsidRDefault="0060577E" w:rsidP="009A14C9">
      <w:pPr>
        <w:pStyle w:val="Paragraphedeliste"/>
        <w:numPr>
          <w:ilvl w:val="0"/>
          <w:numId w:val="22"/>
        </w:numPr>
        <w:autoSpaceDE w:val="0"/>
        <w:autoSpaceDN w:val="0"/>
        <w:adjustRightInd w:val="0"/>
        <w:spacing w:after="0" w:line="240" w:lineRule="auto"/>
        <w:ind w:left="3119" w:hanging="567"/>
        <w:jc w:val="both"/>
        <w:rPr>
          <w:rFonts w:ascii="Arial" w:hAnsi="Arial" w:cs="Arial"/>
          <w:color w:val="000000"/>
          <w:sz w:val="24"/>
          <w:szCs w:val="24"/>
          <w:lang w:val="fr-FR"/>
        </w:rPr>
      </w:pPr>
      <w:r w:rsidRPr="000F62DC">
        <w:rPr>
          <w:rFonts w:ascii="Arial" w:hAnsi="Arial" w:cs="Arial"/>
          <w:color w:val="000000"/>
          <w:sz w:val="24"/>
          <w:szCs w:val="24"/>
          <w:lang w:val="fr-FR"/>
        </w:rPr>
        <w:t xml:space="preserve">une </w:t>
      </w:r>
      <w:r w:rsidR="00681100" w:rsidRPr="000F62DC">
        <w:rPr>
          <w:rFonts w:ascii="Arial" w:hAnsi="Arial" w:cs="Arial"/>
          <w:color w:val="000000"/>
          <w:sz w:val="24"/>
          <w:szCs w:val="24"/>
          <w:lang w:val="fr-FR"/>
        </w:rPr>
        <w:t xml:space="preserve">demande de paiement du solde </w:t>
      </w:r>
      <w:proofErr w:type="spellStart"/>
      <w:r w:rsidR="00681100" w:rsidRPr="000F62DC">
        <w:rPr>
          <w:rFonts w:ascii="Arial" w:hAnsi="Arial" w:cs="Arial"/>
          <w:color w:val="000000"/>
          <w:sz w:val="24"/>
          <w:szCs w:val="24"/>
          <w:lang w:val="fr-FR"/>
        </w:rPr>
        <w:t>conformement</w:t>
      </w:r>
      <w:proofErr w:type="spellEnd"/>
      <w:r w:rsidR="00681100" w:rsidRPr="000F62DC">
        <w:rPr>
          <w:rFonts w:ascii="Arial" w:hAnsi="Arial" w:cs="Arial"/>
          <w:color w:val="000000"/>
          <w:sz w:val="24"/>
          <w:szCs w:val="24"/>
          <w:lang w:val="fr-FR"/>
        </w:rPr>
        <w:t xml:space="preserve"> au </w:t>
      </w:r>
      <w:proofErr w:type="spellStart"/>
      <w:r w:rsidR="00681100" w:rsidRPr="000F62DC">
        <w:rPr>
          <w:rFonts w:ascii="Arial" w:hAnsi="Arial" w:cs="Arial"/>
          <w:color w:val="000000"/>
          <w:sz w:val="24"/>
          <w:szCs w:val="24"/>
          <w:lang w:val="fr-FR"/>
        </w:rPr>
        <w:t>modele</w:t>
      </w:r>
      <w:proofErr w:type="spellEnd"/>
      <w:r w:rsidR="00681100" w:rsidRPr="000F62DC">
        <w:rPr>
          <w:rFonts w:ascii="Arial" w:hAnsi="Arial" w:cs="Arial"/>
          <w:color w:val="000000"/>
          <w:sz w:val="24"/>
          <w:szCs w:val="24"/>
          <w:lang w:val="fr-FR"/>
        </w:rPr>
        <w:t xml:space="preserve"> de l’article de l’annexe V;</w:t>
      </w:r>
    </w:p>
    <w:p w14:paraId="22101C46" w14:textId="77777777" w:rsidR="000674F7" w:rsidRPr="0013282B" w:rsidRDefault="000674F7" w:rsidP="0013282B">
      <w:pPr>
        <w:autoSpaceDE w:val="0"/>
        <w:autoSpaceDN w:val="0"/>
        <w:adjustRightInd w:val="0"/>
        <w:spacing w:after="0" w:line="240" w:lineRule="auto"/>
        <w:jc w:val="both"/>
        <w:rPr>
          <w:rFonts w:ascii="Arial" w:hAnsi="Arial" w:cs="Arial"/>
          <w:color w:val="000000"/>
          <w:sz w:val="24"/>
          <w:szCs w:val="24"/>
          <w:lang w:val="fr-FR"/>
        </w:rPr>
      </w:pPr>
    </w:p>
    <w:p w14:paraId="5F1960A6" w14:textId="63C21606" w:rsidR="000674F7" w:rsidRPr="000F62DC" w:rsidRDefault="00B10885" w:rsidP="009A14C9">
      <w:pPr>
        <w:pStyle w:val="Paragraphedeliste"/>
        <w:numPr>
          <w:ilvl w:val="0"/>
          <w:numId w:val="34"/>
        </w:numPr>
        <w:autoSpaceDE w:val="0"/>
        <w:autoSpaceDN w:val="0"/>
        <w:adjustRightInd w:val="0"/>
        <w:spacing w:after="0" w:line="240" w:lineRule="auto"/>
        <w:ind w:left="3119" w:hanging="567"/>
        <w:jc w:val="both"/>
        <w:rPr>
          <w:rFonts w:ascii="Arial" w:hAnsi="Arial" w:cs="Arial"/>
          <w:color w:val="000000"/>
          <w:sz w:val="24"/>
          <w:szCs w:val="24"/>
          <w:lang w:val="fr-FR"/>
        </w:rPr>
      </w:pPr>
      <w:r w:rsidRPr="000F62DC">
        <w:rPr>
          <w:rFonts w:ascii="Arial" w:hAnsi="Arial" w:cs="Arial"/>
          <w:color w:val="000000"/>
          <w:sz w:val="24"/>
          <w:szCs w:val="24"/>
          <w:lang w:val="fr-FR"/>
        </w:rPr>
        <w:t xml:space="preserve">un rapport d’audit des dépenses tel que </w:t>
      </w:r>
      <w:proofErr w:type="spellStart"/>
      <w:r w:rsidRPr="000F62DC">
        <w:rPr>
          <w:rFonts w:ascii="Arial" w:hAnsi="Arial" w:cs="Arial"/>
          <w:color w:val="000000"/>
          <w:sz w:val="24"/>
          <w:szCs w:val="24"/>
          <w:lang w:val="fr-FR"/>
        </w:rPr>
        <w:t>prevu</w:t>
      </w:r>
      <w:proofErr w:type="spellEnd"/>
      <w:r w:rsidRPr="000F62DC">
        <w:rPr>
          <w:rFonts w:ascii="Arial" w:hAnsi="Arial" w:cs="Arial"/>
          <w:color w:val="000000"/>
          <w:sz w:val="24"/>
          <w:szCs w:val="24"/>
          <w:lang w:val="fr-FR"/>
        </w:rPr>
        <w:t xml:space="preserve"> par l’a</w:t>
      </w:r>
      <w:r w:rsidR="00984F43" w:rsidRPr="000F62DC">
        <w:rPr>
          <w:rFonts w:ascii="Arial" w:hAnsi="Arial" w:cs="Arial"/>
          <w:color w:val="000000"/>
          <w:sz w:val="24"/>
          <w:szCs w:val="24"/>
          <w:lang w:val="fr-FR"/>
        </w:rPr>
        <w:t>rticle 15.6</w:t>
      </w:r>
      <w:r w:rsidR="000F62DC">
        <w:rPr>
          <w:rFonts w:ascii="Arial" w:hAnsi="Arial" w:cs="Arial"/>
          <w:color w:val="000000"/>
          <w:sz w:val="24"/>
          <w:szCs w:val="24"/>
          <w:lang w:val="fr-FR"/>
        </w:rPr>
        <w:t>.</w:t>
      </w:r>
    </w:p>
    <w:p w14:paraId="6B9DBB7C" w14:textId="77777777" w:rsidR="000674F7" w:rsidRPr="0013282B" w:rsidRDefault="000674F7" w:rsidP="0013282B">
      <w:pPr>
        <w:autoSpaceDE w:val="0"/>
        <w:autoSpaceDN w:val="0"/>
        <w:adjustRightInd w:val="0"/>
        <w:spacing w:after="0" w:line="240" w:lineRule="auto"/>
        <w:jc w:val="both"/>
        <w:rPr>
          <w:rFonts w:ascii="Arial" w:hAnsi="Arial" w:cs="Arial"/>
          <w:color w:val="000000"/>
          <w:sz w:val="24"/>
          <w:szCs w:val="24"/>
          <w:lang w:val="fr-FR"/>
        </w:rPr>
      </w:pPr>
    </w:p>
    <w:p w14:paraId="3513CC02" w14:textId="27D3D0D4" w:rsidR="005915B3" w:rsidRPr="0013282B" w:rsidRDefault="005915B3" w:rsidP="000F62DC">
      <w:pPr>
        <w:autoSpaceDE w:val="0"/>
        <w:autoSpaceDN w:val="0"/>
        <w:adjustRightInd w:val="0"/>
        <w:spacing w:after="0" w:line="240" w:lineRule="auto"/>
        <w:ind w:left="2552"/>
        <w:jc w:val="both"/>
        <w:rPr>
          <w:rFonts w:ascii="Arial" w:hAnsi="Arial" w:cs="Arial"/>
          <w:color w:val="000000"/>
          <w:sz w:val="24"/>
          <w:szCs w:val="24"/>
          <w:lang w:val="fr-FR"/>
        </w:rPr>
      </w:pPr>
      <w:r w:rsidRPr="0013282B">
        <w:rPr>
          <w:rFonts w:ascii="Arial" w:hAnsi="Arial" w:cs="Arial"/>
          <w:color w:val="000000"/>
          <w:sz w:val="24"/>
          <w:szCs w:val="24"/>
          <w:lang w:val="fr-FR"/>
        </w:rPr>
        <w:t>Un préfinancement sup</w:t>
      </w:r>
      <w:r w:rsidR="00553A60" w:rsidRPr="0013282B">
        <w:rPr>
          <w:rFonts w:ascii="Arial" w:hAnsi="Arial" w:cs="Arial"/>
          <w:color w:val="000000"/>
          <w:sz w:val="24"/>
          <w:szCs w:val="24"/>
          <w:lang w:val="fr-FR"/>
        </w:rPr>
        <w:t xml:space="preserve">plémentaire ne peut être </w:t>
      </w:r>
      <w:proofErr w:type="spellStart"/>
      <w:r w:rsidR="00553A60" w:rsidRPr="0013282B">
        <w:rPr>
          <w:rFonts w:ascii="Arial" w:hAnsi="Arial" w:cs="Arial"/>
          <w:color w:val="000000"/>
          <w:sz w:val="24"/>
          <w:szCs w:val="24"/>
          <w:lang w:val="fr-FR"/>
        </w:rPr>
        <w:t>efffectué</w:t>
      </w:r>
      <w:proofErr w:type="spellEnd"/>
      <w:r w:rsidRPr="0013282B">
        <w:rPr>
          <w:rFonts w:ascii="Arial" w:hAnsi="Arial" w:cs="Arial"/>
          <w:color w:val="000000"/>
          <w:sz w:val="24"/>
          <w:szCs w:val="24"/>
          <w:lang w:val="fr-FR"/>
        </w:rPr>
        <w:t xml:space="preserve"> que si la partie des dépenses effectivement </w:t>
      </w:r>
      <w:r w:rsidR="00D8084C" w:rsidRPr="0013282B">
        <w:rPr>
          <w:rFonts w:ascii="Arial" w:hAnsi="Arial" w:cs="Arial"/>
          <w:color w:val="000000"/>
          <w:sz w:val="24"/>
          <w:szCs w:val="24"/>
          <w:lang w:val="fr-FR"/>
        </w:rPr>
        <w:t>engagée</w:t>
      </w:r>
      <w:r w:rsidRPr="0013282B">
        <w:rPr>
          <w:rFonts w:ascii="Arial" w:hAnsi="Arial" w:cs="Arial"/>
          <w:color w:val="000000"/>
          <w:sz w:val="24"/>
          <w:szCs w:val="24"/>
          <w:lang w:val="fr-FR"/>
        </w:rPr>
        <w:t>s,</w:t>
      </w:r>
      <w:r w:rsidR="00553A60" w:rsidRPr="0013282B">
        <w:rPr>
          <w:rFonts w:ascii="Arial" w:hAnsi="Arial" w:cs="Arial"/>
          <w:color w:val="000000"/>
          <w:sz w:val="24"/>
          <w:szCs w:val="24"/>
          <w:lang w:val="fr-FR"/>
        </w:rPr>
        <w:t xml:space="preserve"> financée</w:t>
      </w:r>
      <w:r w:rsidR="008A6E21">
        <w:rPr>
          <w:rFonts w:ascii="Arial" w:hAnsi="Arial" w:cs="Arial"/>
          <w:color w:val="000000"/>
          <w:sz w:val="24"/>
          <w:szCs w:val="24"/>
          <w:lang w:val="fr-FR"/>
        </w:rPr>
        <w:t>s</w:t>
      </w:r>
      <w:r w:rsidRPr="0013282B">
        <w:rPr>
          <w:rFonts w:ascii="Arial" w:hAnsi="Arial" w:cs="Arial"/>
          <w:color w:val="000000"/>
          <w:sz w:val="24"/>
          <w:szCs w:val="24"/>
          <w:lang w:val="fr-FR"/>
        </w:rPr>
        <w:t xml:space="preserve"> par l’autorité contractante</w:t>
      </w:r>
      <w:r w:rsidR="00553A60" w:rsidRPr="0013282B">
        <w:rPr>
          <w:rFonts w:ascii="Arial" w:hAnsi="Arial" w:cs="Arial"/>
          <w:color w:val="000000"/>
          <w:sz w:val="24"/>
          <w:szCs w:val="24"/>
          <w:lang w:val="fr-FR"/>
        </w:rPr>
        <w:t xml:space="preserve"> (par application du taux</w:t>
      </w:r>
      <w:r w:rsidRPr="0013282B">
        <w:rPr>
          <w:rFonts w:ascii="Arial" w:hAnsi="Arial" w:cs="Arial"/>
          <w:color w:val="000000"/>
          <w:sz w:val="24"/>
          <w:szCs w:val="24"/>
          <w:lang w:val="fr-FR"/>
        </w:rPr>
        <w:t xml:space="preserve"> fixé</w:t>
      </w:r>
      <w:r w:rsidR="00D8084C" w:rsidRPr="0013282B">
        <w:rPr>
          <w:rFonts w:ascii="Arial" w:hAnsi="Arial" w:cs="Arial"/>
          <w:color w:val="000000"/>
          <w:sz w:val="24"/>
          <w:szCs w:val="24"/>
          <w:lang w:val="fr-FR"/>
        </w:rPr>
        <w:t xml:space="preserve"> en vertu de</w:t>
      </w:r>
      <w:r w:rsidRPr="0013282B">
        <w:rPr>
          <w:rFonts w:ascii="Arial" w:hAnsi="Arial" w:cs="Arial"/>
          <w:color w:val="000000"/>
          <w:sz w:val="24"/>
          <w:szCs w:val="24"/>
          <w:lang w:val="fr-FR"/>
        </w:rPr>
        <w:t xml:space="preserve"> l'article 3.2 des conditions particulières)</w:t>
      </w:r>
      <w:r w:rsidR="00553A60"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r w:rsidR="00D374E1" w:rsidRPr="0013282B">
        <w:rPr>
          <w:rFonts w:ascii="Arial" w:hAnsi="Arial" w:cs="Arial"/>
          <w:color w:val="000000"/>
          <w:sz w:val="24"/>
          <w:szCs w:val="24"/>
          <w:lang w:val="fr-FR"/>
        </w:rPr>
        <w:t>représente au moins</w:t>
      </w:r>
      <w:r w:rsidR="00D8084C" w:rsidRPr="0013282B">
        <w:rPr>
          <w:rFonts w:ascii="Arial" w:hAnsi="Arial" w:cs="Arial"/>
          <w:color w:val="000000"/>
          <w:sz w:val="24"/>
          <w:szCs w:val="24"/>
          <w:lang w:val="fr-FR"/>
        </w:rPr>
        <w:t xml:space="preserve"> 70% du paiement antérieur (et à</w:t>
      </w:r>
      <w:r w:rsidRPr="0013282B">
        <w:rPr>
          <w:rFonts w:ascii="Arial" w:hAnsi="Arial" w:cs="Arial"/>
          <w:color w:val="000000"/>
          <w:sz w:val="24"/>
          <w:szCs w:val="24"/>
          <w:lang w:val="fr-FR"/>
        </w:rPr>
        <w:t xml:space="preserve"> 100% des paiements précédents</w:t>
      </w:r>
      <w:r w:rsidR="00D374E1" w:rsidRPr="0013282B">
        <w:rPr>
          <w:rFonts w:ascii="Arial" w:hAnsi="Arial" w:cs="Arial"/>
          <w:color w:val="000000"/>
          <w:sz w:val="24"/>
          <w:szCs w:val="24"/>
          <w:lang w:val="fr-FR"/>
        </w:rPr>
        <w:t>, le cas échéant</w:t>
      </w:r>
      <w:r w:rsidR="00B2732E" w:rsidRPr="0013282B">
        <w:rPr>
          <w:rFonts w:ascii="Arial" w:hAnsi="Arial" w:cs="Arial"/>
          <w:color w:val="000000"/>
          <w:sz w:val="24"/>
          <w:szCs w:val="24"/>
          <w:lang w:val="fr-FR"/>
        </w:rPr>
        <w:t>), tel que justifié par le rapport provisoire</w:t>
      </w:r>
      <w:r w:rsidRPr="0013282B">
        <w:rPr>
          <w:rFonts w:ascii="Arial" w:hAnsi="Arial" w:cs="Arial"/>
          <w:color w:val="000000"/>
          <w:sz w:val="24"/>
          <w:szCs w:val="24"/>
          <w:lang w:val="fr-FR"/>
        </w:rPr>
        <w:t xml:space="preserve"> correspondant et, </w:t>
      </w:r>
      <w:r w:rsidR="00387B4C" w:rsidRPr="0013282B">
        <w:rPr>
          <w:rFonts w:ascii="Arial" w:hAnsi="Arial" w:cs="Arial"/>
          <w:color w:val="000000"/>
          <w:sz w:val="24"/>
          <w:szCs w:val="24"/>
          <w:lang w:val="fr-FR"/>
        </w:rPr>
        <w:t>s’il y a lieu, par un rapport d’audit</w:t>
      </w:r>
      <w:r w:rsidRPr="0013282B">
        <w:rPr>
          <w:rFonts w:ascii="Arial" w:hAnsi="Arial" w:cs="Arial"/>
          <w:color w:val="000000"/>
          <w:sz w:val="24"/>
          <w:szCs w:val="24"/>
          <w:lang w:val="fr-FR"/>
        </w:rPr>
        <w:t xml:space="preserve"> des dépenses tel que spécifié à l'article 15.6. Lorsque les rapports sont présentés conformément à l'a</w:t>
      </w:r>
      <w:r w:rsidR="00751650" w:rsidRPr="0013282B">
        <w:rPr>
          <w:rFonts w:ascii="Arial" w:hAnsi="Arial" w:cs="Arial"/>
          <w:color w:val="000000"/>
          <w:sz w:val="24"/>
          <w:szCs w:val="24"/>
          <w:lang w:val="fr-FR"/>
        </w:rPr>
        <w:t>rticle 2 et que l’utilisation du préfinancement précédent e</w:t>
      </w:r>
      <w:r w:rsidRPr="0013282B">
        <w:rPr>
          <w:rFonts w:ascii="Arial" w:hAnsi="Arial" w:cs="Arial"/>
          <w:color w:val="000000"/>
          <w:sz w:val="24"/>
          <w:szCs w:val="24"/>
          <w:lang w:val="fr-FR"/>
        </w:rPr>
        <w:t xml:space="preserve">st inférieur à 70%, le montant du nouveau </w:t>
      </w:r>
      <w:r w:rsidR="00751650" w:rsidRPr="0013282B">
        <w:rPr>
          <w:rFonts w:ascii="Arial" w:hAnsi="Arial" w:cs="Arial"/>
          <w:color w:val="000000"/>
          <w:sz w:val="24"/>
          <w:szCs w:val="24"/>
          <w:lang w:val="fr-FR"/>
        </w:rPr>
        <w:t xml:space="preserve">versement </w:t>
      </w:r>
      <w:r w:rsidR="00432241" w:rsidRPr="0013282B">
        <w:rPr>
          <w:rFonts w:ascii="Arial" w:hAnsi="Arial" w:cs="Arial"/>
          <w:color w:val="000000"/>
          <w:sz w:val="24"/>
          <w:szCs w:val="24"/>
          <w:lang w:val="fr-FR"/>
        </w:rPr>
        <w:t xml:space="preserve">du préfinancement, </w:t>
      </w:r>
      <w:r w:rsidRPr="0013282B">
        <w:rPr>
          <w:rFonts w:ascii="Arial" w:hAnsi="Arial" w:cs="Arial"/>
          <w:color w:val="000000"/>
          <w:sz w:val="24"/>
          <w:szCs w:val="24"/>
          <w:lang w:val="fr-FR"/>
        </w:rPr>
        <w:t>est réduit du montant correspondant à la différence entre le seuil de 70% et l</w:t>
      </w:r>
      <w:r w:rsidR="007508C0" w:rsidRPr="0013282B">
        <w:rPr>
          <w:rFonts w:ascii="Arial" w:hAnsi="Arial" w:cs="Arial"/>
          <w:color w:val="000000"/>
          <w:sz w:val="24"/>
          <w:szCs w:val="24"/>
          <w:lang w:val="fr-FR"/>
        </w:rPr>
        <w:t>e montant effectivement engagé</w:t>
      </w:r>
      <w:r w:rsidRPr="0013282B">
        <w:rPr>
          <w:rFonts w:ascii="Arial" w:hAnsi="Arial" w:cs="Arial"/>
          <w:color w:val="000000"/>
          <w:sz w:val="24"/>
          <w:szCs w:val="24"/>
          <w:lang w:val="fr-FR"/>
        </w:rPr>
        <w:t xml:space="preserve"> </w:t>
      </w:r>
      <w:r w:rsidR="007508C0" w:rsidRPr="0013282B">
        <w:rPr>
          <w:rFonts w:ascii="Arial" w:hAnsi="Arial" w:cs="Arial"/>
          <w:color w:val="000000"/>
          <w:sz w:val="24"/>
          <w:szCs w:val="24"/>
          <w:lang w:val="fr-FR"/>
        </w:rPr>
        <w:t>dans le</w:t>
      </w:r>
      <w:r w:rsidRPr="0013282B">
        <w:rPr>
          <w:rFonts w:ascii="Arial" w:hAnsi="Arial" w:cs="Arial"/>
          <w:color w:val="000000"/>
          <w:sz w:val="24"/>
          <w:szCs w:val="24"/>
          <w:lang w:val="fr-FR"/>
        </w:rPr>
        <w:t xml:space="preserve"> préfinancement précédent.  </w:t>
      </w:r>
      <w:r w:rsidR="00655846" w:rsidRPr="0013282B">
        <w:rPr>
          <w:rFonts w:ascii="Arial" w:hAnsi="Arial" w:cs="Arial"/>
          <w:color w:val="000000"/>
          <w:sz w:val="24"/>
          <w:szCs w:val="24"/>
          <w:lang w:val="fr-FR"/>
        </w:rPr>
        <w:t xml:space="preserve"> </w:t>
      </w:r>
    </w:p>
    <w:p w14:paraId="214A6D12" w14:textId="77777777" w:rsidR="005915B3" w:rsidRPr="0013282B" w:rsidRDefault="005915B3" w:rsidP="000F62DC">
      <w:pPr>
        <w:autoSpaceDE w:val="0"/>
        <w:autoSpaceDN w:val="0"/>
        <w:adjustRightInd w:val="0"/>
        <w:spacing w:after="0" w:line="240" w:lineRule="auto"/>
        <w:ind w:left="2552"/>
        <w:jc w:val="both"/>
        <w:rPr>
          <w:rFonts w:ascii="Arial" w:hAnsi="Arial" w:cs="Arial"/>
          <w:color w:val="000000"/>
          <w:sz w:val="24"/>
          <w:szCs w:val="24"/>
          <w:lang w:val="fr-FR"/>
        </w:rPr>
      </w:pPr>
    </w:p>
    <w:p w14:paraId="2800D300" w14:textId="793D75B0" w:rsidR="00907343" w:rsidRPr="0013282B" w:rsidRDefault="00A66D0F" w:rsidP="000F62DC">
      <w:pPr>
        <w:autoSpaceDE w:val="0"/>
        <w:autoSpaceDN w:val="0"/>
        <w:adjustRightInd w:val="0"/>
        <w:spacing w:after="0" w:line="240" w:lineRule="auto"/>
        <w:ind w:left="2552"/>
        <w:jc w:val="both"/>
        <w:rPr>
          <w:rFonts w:ascii="Arial" w:hAnsi="Arial" w:cs="Arial"/>
          <w:color w:val="000000"/>
          <w:sz w:val="24"/>
          <w:szCs w:val="24"/>
          <w:lang w:val="fr-FR"/>
        </w:rPr>
      </w:pPr>
      <w:r w:rsidRPr="0013282B">
        <w:rPr>
          <w:rFonts w:ascii="Arial" w:hAnsi="Arial" w:cs="Arial"/>
          <w:color w:val="000000"/>
          <w:sz w:val="24"/>
          <w:szCs w:val="24"/>
          <w:lang w:val="fr-FR"/>
        </w:rPr>
        <w:lastRenderedPageBreak/>
        <w:t xml:space="preserve">La somme totale des préfinancements au titre du contrat ne peut excéder 90% du montant indiqué à l'article 3.2 des conditions particulières. </w:t>
      </w:r>
    </w:p>
    <w:p w14:paraId="45D8DE11" w14:textId="77777777" w:rsidR="00A66D0F" w:rsidRPr="0013282B" w:rsidRDefault="00A66D0F" w:rsidP="0013282B">
      <w:pPr>
        <w:autoSpaceDE w:val="0"/>
        <w:autoSpaceDN w:val="0"/>
        <w:adjustRightInd w:val="0"/>
        <w:spacing w:after="0" w:line="240" w:lineRule="auto"/>
        <w:ind w:left="720"/>
        <w:jc w:val="both"/>
        <w:rPr>
          <w:rFonts w:ascii="Arial" w:hAnsi="Arial" w:cs="Arial"/>
          <w:i/>
          <w:color w:val="000000"/>
          <w:sz w:val="24"/>
          <w:szCs w:val="24"/>
          <w:u w:val="single"/>
          <w:lang w:val="fr-FR"/>
        </w:rPr>
      </w:pPr>
    </w:p>
    <w:p w14:paraId="42AB72D4" w14:textId="39AA443A" w:rsidR="00907343" w:rsidRPr="0013282B" w:rsidRDefault="00984F43" w:rsidP="009A14C9">
      <w:pPr>
        <w:pStyle w:val="Paragraphedeliste"/>
        <w:numPr>
          <w:ilvl w:val="0"/>
          <w:numId w:val="28"/>
        </w:numPr>
        <w:autoSpaceDE w:val="0"/>
        <w:autoSpaceDN w:val="0"/>
        <w:adjustRightInd w:val="0"/>
        <w:spacing w:after="0" w:line="240" w:lineRule="auto"/>
        <w:ind w:left="1985" w:hanging="567"/>
        <w:jc w:val="both"/>
        <w:rPr>
          <w:rFonts w:ascii="Arial" w:hAnsi="Arial" w:cs="Arial"/>
          <w:i/>
          <w:color w:val="000000"/>
          <w:sz w:val="24"/>
          <w:szCs w:val="24"/>
          <w:u w:val="single"/>
          <w:lang w:val="fr-FR"/>
        </w:rPr>
      </w:pPr>
      <w:r w:rsidRPr="0013282B">
        <w:rPr>
          <w:rFonts w:ascii="Arial" w:hAnsi="Arial" w:cs="Arial"/>
          <w:b/>
          <w:i/>
          <w:color w:val="000000"/>
          <w:sz w:val="24"/>
          <w:szCs w:val="24"/>
          <w:u w:val="single"/>
          <w:lang w:val="fr-FR"/>
        </w:rPr>
        <w:t>Option 3:</w:t>
      </w:r>
      <w:r w:rsidR="00A66D0F" w:rsidRPr="0013282B">
        <w:rPr>
          <w:rFonts w:ascii="Arial" w:hAnsi="Arial" w:cs="Arial"/>
          <w:i/>
          <w:color w:val="000000"/>
          <w:sz w:val="24"/>
          <w:szCs w:val="24"/>
          <w:u w:val="single"/>
          <w:lang w:val="fr-FR"/>
        </w:rPr>
        <w:t xml:space="preserve"> toutes les actions</w:t>
      </w:r>
    </w:p>
    <w:p w14:paraId="466101F6" w14:textId="77777777" w:rsidR="00907343" w:rsidRPr="0013282B" w:rsidRDefault="00907343" w:rsidP="0013282B">
      <w:pPr>
        <w:autoSpaceDE w:val="0"/>
        <w:autoSpaceDN w:val="0"/>
        <w:adjustRightInd w:val="0"/>
        <w:spacing w:after="0" w:line="240" w:lineRule="auto"/>
        <w:jc w:val="both"/>
        <w:rPr>
          <w:rFonts w:ascii="Arial" w:hAnsi="Arial" w:cs="Arial"/>
          <w:color w:val="000000"/>
          <w:sz w:val="24"/>
          <w:szCs w:val="24"/>
          <w:lang w:val="fr-FR"/>
        </w:rPr>
      </w:pPr>
    </w:p>
    <w:p w14:paraId="12951722" w14:textId="1020CFBD" w:rsidR="00984F43" w:rsidRPr="0013282B" w:rsidRDefault="005C6F65" w:rsidP="000F62DC">
      <w:pPr>
        <w:autoSpaceDE w:val="0"/>
        <w:autoSpaceDN w:val="0"/>
        <w:adjustRightInd w:val="0"/>
        <w:spacing w:after="0" w:line="240" w:lineRule="auto"/>
        <w:ind w:left="1985"/>
        <w:jc w:val="both"/>
        <w:rPr>
          <w:rFonts w:ascii="Arial" w:hAnsi="Arial" w:cs="Arial"/>
          <w:color w:val="000000"/>
          <w:sz w:val="24"/>
          <w:szCs w:val="24"/>
          <w:lang w:val="fr-FR"/>
        </w:rPr>
      </w:pPr>
      <w:r w:rsidRPr="0013282B">
        <w:rPr>
          <w:rFonts w:ascii="Arial" w:hAnsi="Arial" w:cs="Arial"/>
          <w:color w:val="000000"/>
          <w:sz w:val="24"/>
          <w:szCs w:val="24"/>
          <w:lang w:val="fr-FR"/>
        </w:rPr>
        <w:t xml:space="preserve">La subvention sera payé au bénéficiaire par l’autorité contractante, en un seul paiement sur un </w:t>
      </w:r>
      <w:proofErr w:type="spellStart"/>
      <w:r w:rsidRPr="0013282B">
        <w:rPr>
          <w:rFonts w:ascii="Arial" w:hAnsi="Arial" w:cs="Arial"/>
          <w:color w:val="000000"/>
          <w:sz w:val="24"/>
          <w:szCs w:val="24"/>
          <w:lang w:val="fr-FR"/>
        </w:rPr>
        <w:t>delai</w:t>
      </w:r>
      <w:proofErr w:type="spellEnd"/>
      <w:r w:rsidRPr="0013282B">
        <w:rPr>
          <w:rFonts w:ascii="Arial" w:hAnsi="Arial" w:cs="Arial"/>
          <w:color w:val="000000"/>
          <w:sz w:val="24"/>
          <w:szCs w:val="24"/>
          <w:lang w:val="fr-FR"/>
        </w:rPr>
        <w:t xml:space="preserve"> de 45 jours au terme de l’approbation du rapport final par l’autorité contractante, et ce</w:t>
      </w:r>
      <w:r w:rsidR="008220F6"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 xml:space="preserve">en </w:t>
      </w:r>
      <w:proofErr w:type="spellStart"/>
      <w:r w:rsidR="008220F6" w:rsidRPr="0013282B">
        <w:rPr>
          <w:rFonts w:ascii="Arial" w:hAnsi="Arial" w:cs="Arial"/>
          <w:color w:val="000000"/>
          <w:sz w:val="24"/>
          <w:szCs w:val="24"/>
          <w:lang w:val="fr-FR"/>
        </w:rPr>
        <w:t>ve</w:t>
      </w:r>
      <w:r w:rsidRPr="0013282B">
        <w:rPr>
          <w:rFonts w:ascii="Arial" w:hAnsi="Arial" w:cs="Arial"/>
          <w:color w:val="000000"/>
          <w:sz w:val="24"/>
          <w:szCs w:val="24"/>
          <w:lang w:val="fr-FR"/>
        </w:rPr>
        <w:t>rtue</w:t>
      </w:r>
      <w:proofErr w:type="spellEnd"/>
      <w:r w:rsidRPr="0013282B">
        <w:rPr>
          <w:rFonts w:ascii="Arial" w:hAnsi="Arial" w:cs="Arial"/>
          <w:color w:val="000000"/>
          <w:sz w:val="24"/>
          <w:szCs w:val="24"/>
          <w:lang w:val="fr-FR"/>
        </w:rPr>
        <w:t xml:space="preserve"> des stipulations de l’article 15.2, </w:t>
      </w:r>
      <w:proofErr w:type="spellStart"/>
      <w:r w:rsidRPr="0013282B">
        <w:rPr>
          <w:rFonts w:ascii="Arial" w:hAnsi="Arial" w:cs="Arial"/>
          <w:color w:val="000000"/>
          <w:sz w:val="24"/>
          <w:szCs w:val="24"/>
          <w:lang w:val="fr-FR"/>
        </w:rPr>
        <w:t>suivi</w:t>
      </w:r>
      <w:r w:rsidR="00260A9F" w:rsidRPr="0013282B">
        <w:rPr>
          <w:rFonts w:ascii="Arial" w:hAnsi="Arial" w:cs="Arial"/>
          <w:color w:val="000000"/>
          <w:sz w:val="24"/>
          <w:szCs w:val="24"/>
          <w:lang w:val="fr-FR"/>
        </w:rPr>
        <w:t>vantes</w:t>
      </w:r>
      <w:proofErr w:type="spellEnd"/>
      <w:r w:rsidRPr="0013282B">
        <w:rPr>
          <w:rFonts w:ascii="Arial" w:hAnsi="Arial" w:cs="Arial"/>
          <w:color w:val="000000"/>
          <w:sz w:val="24"/>
          <w:szCs w:val="24"/>
          <w:lang w:val="fr-FR"/>
        </w:rPr>
        <w:t>:</w:t>
      </w:r>
    </w:p>
    <w:p w14:paraId="7CA521E1" w14:textId="77777777" w:rsidR="009A0048" w:rsidRPr="0013282B" w:rsidRDefault="009A0048" w:rsidP="0013282B">
      <w:pPr>
        <w:autoSpaceDE w:val="0"/>
        <w:autoSpaceDN w:val="0"/>
        <w:adjustRightInd w:val="0"/>
        <w:spacing w:after="0" w:line="240" w:lineRule="auto"/>
        <w:ind w:left="720"/>
        <w:jc w:val="both"/>
        <w:rPr>
          <w:rFonts w:ascii="Arial" w:hAnsi="Arial" w:cs="Arial"/>
          <w:color w:val="000000"/>
          <w:sz w:val="24"/>
          <w:szCs w:val="24"/>
          <w:lang w:val="fr-FR"/>
        </w:rPr>
      </w:pPr>
    </w:p>
    <w:p w14:paraId="4F2F408B" w14:textId="65DDC48A" w:rsidR="009B1EB8" w:rsidRPr="0013282B" w:rsidRDefault="0060577E" w:rsidP="009A14C9">
      <w:pPr>
        <w:pStyle w:val="Paragraphedeliste"/>
        <w:numPr>
          <w:ilvl w:val="0"/>
          <w:numId w:val="26"/>
        </w:numPr>
        <w:autoSpaceDE w:val="0"/>
        <w:autoSpaceDN w:val="0"/>
        <w:adjustRightInd w:val="0"/>
        <w:spacing w:after="0" w:line="240" w:lineRule="auto"/>
        <w:ind w:left="2552"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une demande de paiement du solde </w:t>
      </w:r>
      <w:proofErr w:type="spellStart"/>
      <w:r w:rsidRPr="0013282B">
        <w:rPr>
          <w:rFonts w:ascii="Arial" w:hAnsi="Arial" w:cs="Arial"/>
          <w:color w:val="000000"/>
          <w:sz w:val="24"/>
          <w:szCs w:val="24"/>
          <w:lang w:val="fr-FR"/>
        </w:rPr>
        <w:t>conformement</w:t>
      </w:r>
      <w:proofErr w:type="spellEnd"/>
      <w:r w:rsidRPr="0013282B">
        <w:rPr>
          <w:rFonts w:ascii="Arial" w:hAnsi="Arial" w:cs="Arial"/>
          <w:color w:val="000000"/>
          <w:sz w:val="24"/>
          <w:szCs w:val="24"/>
          <w:lang w:val="fr-FR"/>
        </w:rPr>
        <w:t xml:space="preserve"> au </w:t>
      </w:r>
      <w:proofErr w:type="spellStart"/>
      <w:r w:rsidRPr="0013282B">
        <w:rPr>
          <w:rFonts w:ascii="Arial" w:hAnsi="Arial" w:cs="Arial"/>
          <w:color w:val="000000"/>
          <w:sz w:val="24"/>
          <w:szCs w:val="24"/>
          <w:lang w:val="fr-FR"/>
        </w:rPr>
        <w:t>modele</w:t>
      </w:r>
      <w:proofErr w:type="spellEnd"/>
      <w:r w:rsidRPr="0013282B">
        <w:rPr>
          <w:rFonts w:ascii="Arial" w:hAnsi="Arial" w:cs="Arial"/>
          <w:color w:val="000000"/>
          <w:sz w:val="24"/>
          <w:szCs w:val="24"/>
          <w:lang w:val="fr-FR"/>
        </w:rPr>
        <w:t xml:space="preserve"> de l’article de l’annexe V;</w:t>
      </w:r>
    </w:p>
    <w:p w14:paraId="07C9D48D" w14:textId="77777777" w:rsidR="00757058" w:rsidRPr="0013282B" w:rsidRDefault="00757058" w:rsidP="000F62DC">
      <w:pPr>
        <w:pStyle w:val="Paragraphedeliste"/>
        <w:autoSpaceDE w:val="0"/>
        <w:autoSpaceDN w:val="0"/>
        <w:adjustRightInd w:val="0"/>
        <w:spacing w:after="0" w:line="240" w:lineRule="auto"/>
        <w:ind w:left="2552" w:hanging="567"/>
        <w:jc w:val="both"/>
        <w:rPr>
          <w:rFonts w:ascii="Arial" w:hAnsi="Arial" w:cs="Arial"/>
          <w:color w:val="000000"/>
          <w:sz w:val="24"/>
          <w:szCs w:val="24"/>
          <w:lang w:val="fr-FR"/>
        </w:rPr>
      </w:pPr>
    </w:p>
    <w:p w14:paraId="44D0C76C" w14:textId="13ECEF0A" w:rsidR="003A6AB2" w:rsidRPr="0013282B" w:rsidRDefault="0060577E" w:rsidP="009A14C9">
      <w:pPr>
        <w:pStyle w:val="Paragraphedeliste"/>
        <w:numPr>
          <w:ilvl w:val="0"/>
          <w:numId w:val="26"/>
        </w:numPr>
        <w:autoSpaceDE w:val="0"/>
        <w:autoSpaceDN w:val="0"/>
        <w:adjustRightInd w:val="0"/>
        <w:spacing w:after="0" w:line="240" w:lineRule="auto"/>
        <w:ind w:left="2552"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rapport d’audit des dépenses tel que </w:t>
      </w:r>
      <w:proofErr w:type="spellStart"/>
      <w:r w:rsidRPr="0013282B">
        <w:rPr>
          <w:rFonts w:ascii="Arial" w:hAnsi="Arial" w:cs="Arial"/>
          <w:color w:val="000000"/>
          <w:sz w:val="24"/>
          <w:szCs w:val="24"/>
          <w:lang w:val="fr-FR"/>
        </w:rPr>
        <w:t>prevue</w:t>
      </w:r>
      <w:proofErr w:type="spellEnd"/>
      <w:r w:rsidRPr="0013282B">
        <w:rPr>
          <w:rFonts w:ascii="Arial" w:hAnsi="Arial" w:cs="Arial"/>
          <w:color w:val="000000"/>
          <w:sz w:val="24"/>
          <w:szCs w:val="24"/>
          <w:lang w:val="fr-FR"/>
        </w:rPr>
        <w:t xml:space="preserve"> par l’article 15.6.</w:t>
      </w:r>
      <w:r w:rsidR="000C4910" w:rsidRPr="0013282B">
        <w:rPr>
          <w:rFonts w:ascii="Arial" w:hAnsi="Arial" w:cs="Arial"/>
          <w:color w:val="000000"/>
          <w:sz w:val="24"/>
          <w:szCs w:val="24"/>
          <w:lang w:val="fr-FR"/>
        </w:rPr>
        <w:t xml:space="preserve"> </w:t>
      </w:r>
    </w:p>
    <w:p w14:paraId="11A94A4E" w14:textId="77777777" w:rsidR="0060577E" w:rsidRPr="0013282B" w:rsidRDefault="0060577E" w:rsidP="0013282B">
      <w:pPr>
        <w:pStyle w:val="Paragraphedeliste"/>
        <w:autoSpaceDE w:val="0"/>
        <w:autoSpaceDN w:val="0"/>
        <w:adjustRightInd w:val="0"/>
        <w:spacing w:after="0" w:line="240" w:lineRule="auto"/>
        <w:ind w:left="1440"/>
        <w:jc w:val="both"/>
        <w:rPr>
          <w:rFonts w:ascii="Arial" w:hAnsi="Arial" w:cs="Arial"/>
          <w:color w:val="000000"/>
          <w:sz w:val="24"/>
          <w:szCs w:val="24"/>
          <w:lang w:val="fr-FR"/>
        </w:rPr>
      </w:pPr>
    </w:p>
    <w:p w14:paraId="187F5773" w14:textId="026CBB44" w:rsidR="00984F43" w:rsidRPr="0013282B" w:rsidRDefault="00C34F17"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Tout rapport est considéré comme approuvé s'il n'y a pas de réponse écrite de l’autorité contractante dans les 45 jours suivant sa réception accompagnée des documents requis. L'approbation des rapports n'implique pas la reconnaissance de leur régularité, ni l'authenticité, ni l'exhaustivité et ni l'exactitude des déclarations et informations qu'ils contiennent.</w:t>
      </w:r>
    </w:p>
    <w:p w14:paraId="684A88C1" w14:textId="77777777" w:rsidR="003A6AB2" w:rsidRPr="0013282B" w:rsidRDefault="003A6AB2" w:rsidP="0013282B">
      <w:pPr>
        <w:autoSpaceDE w:val="0"/>
        <w:autoSpaceDN w:val="0"/>
        <w:adjustRightInd w:val="0"/>
        <w:spacing w:after="0" w:line="240" w:lineRule="auto"/>
        <w:jc w:val="both"/>
        <w:rPr>
          <w:rFonts w:ascii="Arial" w:hAnsi="Arial" w:cs="Arial"/>
          <w:color w:val="000000"/>
          <w:sz w:val="24"/>
          <w:szCs w:val="24"/>
          <w:lang w:val="fr-FR"/>
        </w:rPr>
      </w:pPr>
    </w:p>
    <w:p w14:paraId="0E6D33E0" w14:textId="6C8325E7" w:rsidR="00984F43" w:rsidRPr="0013282B" w:rsidRDefault="00B9700D" w:rsidP="000F62DC">
      <w:pPr>
        <w:autoSpaceDE w:val="0"/>
        <w:autoSpaceDN w:val="0"/>
        <w:adjustRightInd w:val="0"/>
        <w:spacing w:after="0" w:line="240" w:lineRule="auto"/>
        <w:ind w:left="1418"/>
        <w:jc w:val="both"/>
        <w:rPr>
          <w:rFonts w:ascii="Arial" w:hAnsi="Arial" w:cs="Arial"/>
          <w:color w:val="000000"/>
          <w:sz w:val="24"/>
          <w:szCs w:val="24"/>
          <w:lang w:val="fr-FR"/>
        </w:rPr>
      </w:pPr>
      <w:r w:rsidRPr="0013282B">
        <w:rPr>
          <w:rFonts w:ascii="Arial" w:hAnsi="Arial" w:cs="Arial"/>
          <w:color w:val="000000"/>
          <w:sz w:val="24"/>
          <w:szCs w:val="24"/>
          <w:lang w:val="fr-FR"/>
        </w:rPr>
        <w:t>L’autorité</w:t>
      </w:r>
      <w:r w:rsidR="00593041" w:rsidRPr="0013282B">
        <w:rPr>
          <w:rFonts w:ascii="Arial" w:hAnsi="Arial" w:cs="Arial"/>
          <w:color w:val="000000"/>
          <w:sz w:val="24"/>
          <w:szCs w:val="24"/>
          <w:lang w:val="fr-FR"/>
        </w:rPr>
        <w:t xml:space="preserve"> contractante, peut suspendre le délai d'approbation d'un rapport en notifiant au bénéficiaire que le rapport ne peut être approuvé et qu'il juge nécessaire d'effectuer des contrôles supplémentaires. La suspension prend effet lorsque la notification est envoyée par l'autorité contractante. Dans ce cas, </w:t>
      </w:r>
      <w:r w:rsidR="001F1679" w:rsidRPr="0013282B">
        <w:rPr>
          <w:rFonts w:ascii="Arial" w:hAnsi="Arial" w:cs="Arial"/>
          <w:color w:val="000000"/>
          <w:sz w:val="24"/>
          <w:szCs w:val="24"/>
          <w:lang w:val="fr-FR"/>
        </w:rPr>
        <w:t xml:space="preserve">L’autorité contractante </w:t>
      </w:r>
      <w:r w:rsidR="00593041" w:rsidRPr="0013282B">
        <w:rPr>
          <w:rFonts w:ascii="Arial" w:hAnsi="Arial" w:cs="Arial"/>
          <w:color w:val="000000"/>
          <w:sz w:val="24"/>
          <w:szCs w:val="24"/>
          <w:lang w:val="fr-FR"/>
        </w:rPr>
        <w:t>peut demander des éclaircissements, des modifications ou des informations complémentaires, qui doivent être produits dans les</w:t>
      </w:r>
      <w:r w:rsidR="002B463C" w:rsidRPr="0013282B">
        <w:rPr>
          <w:rFonts w:ascii="Arial" w:hAnsi="Arial" w:cs="Arial"/>
          <w:color w:val="000000"/>
          <w:sz w:val="24"/>
          <w:szCs w:val="24"/>
          <w:lang w:val="fr-FR"/>
        </w:rPr>
        <w:t xml:space="preserve"> 30 jours suivant la demande. Ce</w:t>
      </w:r>
      <w:r w:rsidR="00593041" w:rsidRPr="0013282B">
        <w:rPr>
          <w:rFonts w:ascii="Arial" w:hAnsi="Arial" w:cs="Arial"/>
          <w:color w:val="000000"/>
          <w:sz w:val="24"/>
          <w:szCs w:val="24"/>
          <w:lang w:val="fr-FR"/>
        </w:rPr>
        <w:t xml:space="preserve"> délai </w:t>
      </w:r>
      <w:r w:rsidR="006E446F" w:rsidRPr="0013282B">
        <w:rPr>
          <w:rFonts w:ascii="Arial" w:hAnsi="Arial" w:cs="Arial"/>
          <w:color w:val="000000"/>
          <w:sz w:val="24"/>
          <w:szCs w:val="24"/>
          <w:lang w:val="fr-FR"/>
        </w:rPr>
        <w:t>court</w:t>
      </w:r>
      <w:r w:rsidR="00593041" w:rsidRPr="0013282B">
        <w:rPr>
          <w:rFonts w:ascii="Arial" w:hAnsi="Arial" w:cs="Arial"/>
          <w:color w:val="000000"/>
          <w:sz w:val="24"/>
          <w:szCs w:val="24"/>
          <w:lang w:val="fr-FR"/>
        </w:rPr>
        <w:t xml:space="preserve"> à </w:t>
      </w:r>
      <w:r w:rsidR="006E446F" w:rsidRPr="0013282B">
        <w:rPr>
          <w:rFonts w:ascii="Arial" w:hAnsi="Arial" w:cs="Arial"/>
          <w:color w:val="000000"/>
          <w:sz w:val="24"/>
          <w:szCs w:val="24"/>
          <w:lang w:val="fr-FR"/>
        </w:rPr>
        <w:t xml:space="preserve">compter de </w:t>
      </w:r>
      <w:r w:rsidR="00593041" w:rsidRPr="0013282B">
        <w:rPr>
          <w:rFonts w:ascii="Arial" w:hAnsi="Arial" w:cs="Arial"/>
          <w:color w:val="000000"/>
          <w:sz w:val="24"/>
          <w:szCs w:val="24"/>
          <w:lang w:val="fr-FR"/>
        </w:rPr>
        <w:t xml:space="preserve">la date de réception des informations requises. </w:t>
      </w:r>
    </w:p>
    <w:p w14:paraId="0E6BD119" w14:textId="77777777" w:rsidR="003A6AB2" w:rsidRPr="0013282B" w:rsidRDefault="003A6AB2" w:rsidP="0013282B">
      <w:pPr>
        <w:autoSpaceDE w:val="0"/>
        <w:autoSpaceDN w:val="0"/>
        <w:adjustRightInd w:val="0"/>
        <w:spacing w:after="0" w:line="240" w:lineRule="auto"/>
        <w:jc w:val="both"/>
        <w:rPr>
          <w:rFonts w:ascii="Arial" w:hAnsi="Arial" w:cs="Arial"/>
          <w:color w:val="000000"/>
          <w:sz w:val="24"/>
          <w:szCs w:val="24"/>
          <w:lang w:val="fr-FR"/>
        </w:rPr>
      </w:pPr>
    </w:p>
    <w:p w14:paraId="594172D0" w14:textId="6AC4A3F1" w:rsidR="00984F43" w:rsidRPr="0013282B" w:rsidRDefault="00271A87" w:rsidP="000F62DC">
      <w:pPr>
        <w:autoSpaceDE w:val="0"/>
        <w:autoSpaceDN w:val="0"/>
        <w:adjustRightInd w:val="0"/>
        <w:spacing w:after="0" w:line="240" w:lineRule="auto"/>
        <w:ind w:left="1418"/>
        <w:jc w:val="both"/>
        <w:outlineLvl w:val="0"/>
        <w:rPr>
          <w:rFonts w:ascii="Arial" w:hAnsi="Arial" w:cs="Arial"/>
          <w:color w:val="000000"/>
          <w:sz w:val="24"/>
          <w:szCs w:val="24"/>
          <w:lang w:val="fr-FR"/>
        </w:rPr>
      </w:pPr>
      <w:r w:rsidRPr="0013282B">
        <w:rPr>
          <w:rFonts w:ascii="Arial" w:hAnsi="Arial" w:cs="Arial"/>
          <w:color w:val="000000"/>
          <w:sz w:val="24"/>
          <w:szCs w:val="24"/>
          <w:lang w:val="fr-FR"/>
        </w:rPr>
        <w:t xml:space="preserve">Les rapports doivent être présentés </w:t>
      </w:r>
      <w:proofErr w:type="spellStart"/>
      <w:r w:rsidRPr="0013282B">
        <w:rPr>
          <w:rFonts w:ascii="Arial" w:hAnsi="Arial" w:cs="Arial"/>
          <w:color w:val="000000"/>
          <w:sz w:val="24"/>
          <w:szCs w:val="24"/>
          <w:lang w:val="fr-FR"/>
        </w:rPr>
        <w:t>confirmement</w:t>
      </w:r>
      <w:proofErr w:type="spellEnd"/>
      <w:r w:rsidRPr="0013282B">
        <w:rPr>
          <w:rFonts w:ascii="Arial" w:hAnsi="Arial" w:cs="Arial"/>
          <w:color w:val="000000"/>
          <w:sz w:val="24"/>
          <w:szCs w:val="24"/>
          <w:lang w:val="fr-FR"/>
        </w:rPr>
        <w:t xml:space="preserve"> aux dispositions de l’article 2.</w:t>
      </w:r>
    </w:p>
    <w:p w14:paraId="3EDE8162" w14:textId="77777777" w:rsidR="008948D8" w:rsidRPr="0013282B" w:rsidRDefault="008948D8" w:rsidP="0013282B">
      <w:pPr>
        <w:autoSpaceDE w:val="0"/>
        <w:autoSpaceDN w:val="0"/>
        <w:adjustRightInd w:val="0"/>
        <w:spacing w:after="0" w:line="240" w:lineRule="auto"/>
        <w:jc w:val="both"/>
        <w:rPr>
          <w:rFonts w:ascii="Arial" w:hAnsi="Arial" w:cs="Arial"/>
          <w:color w:val="000000"/>
          <w:sz w:val="24"/>
          <w:szCs w:val="24"/>
          <w:lang w:val="fr-FR"/>
        </w:rPr>
      </w:pPr>
    </w:p>
    <w:p w14:paraId="148D9F6F" w14:textId="614091E5" w:rsidR="00E65672" w:rsidRPr="0013282B" w:rsidRDefault="00E65672"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Le délai de paiement de 45 jours fixé par l'article 15.1 ci-dessus, expire à la date à laquelle le compte de l'</w:t>
      </w:r>
      <w:r w:rsidR="007224C4" w:rsidRPr="0013282B">
        <w:rPr>
          <w:rFonts w:ascii="Arial" w:hAnsi="Arial" w:cs="Arial"/>
          <w:color w:val="000000"/>
          <w:sz w:val="24"/>
          <w:szCs w:val="24"/>
          <w:lang w:val="fr-FR"/>
        </w:rPr>
        <w:t>autorité</w:t>
      </w:r>
      <w:r w:rsidRPr="0013282B">
        <w:rPr>
          <w:rFonts w:ascii="Arial" w:hAnsi="Arial" w:cs="Arial"/>
          <w:color w:val="000000"/>
          <w:sz w:val="24"/>
          <w:szCs w:val="24"/>
          <w:lang w:val="fr-FR"/>
        </w:rPr>
        <w:t xml:space="preserve"> contractante est débité. Sans </w:t>
      </w:r>
      <w:r w:rsidR="00645F68" w:rsidRPr="0013282B">
        <w:rPr>
          <w:rFonts w:ascii="Arial" w:hAnsi="Arial" w:cs="Arial"/>
          <w:color w:val="000000"/>
          <w:sz w:val="24"/>
          <w:szCs w:val="24"/>
          <w:lang w:val="fr-FR"/>
        </w:rPr>
        <w:t>mettre en cause l'article 12.6, l’autorité</w:t>
      </w:r>
      <w:r w:rsidRPr="0013282B">
        <w:rPr>
          <w:rFonts w:ascii="Arial" w:hAnsi="Arial" w:cs="Arial"/>
          <w:color w:val="000000"/>
          <w:sz w:val="24"/>
          <w:szCs w:val="24"/>
          <w:lang w:val="fr-FR"/>
        </w:rPr>
        <w:t xml:space="preserve"> </w:t>
      </w:r>
      <w:r w:rsidR="00645F68" w:rsidRPr="0013282B">
        <w:rPr>
          <w:rFonts w:ascii="Arial" w:hAnsi="Arial" w:cs="Arial"/>
          <w:color w:val="000000"/>
          <w:sz w:val="24"/>
          <w:szCs w:val="24"/>
          <w:lang w:val="fr-FR"/>
        </w:rPr>
        <w:t>contractante,</w:t>
      </w:r>
      <w:r w:rsidRPr="0013282B">
        <w:rPr>
          <w:rFonts w:ascii="Arial" w:hAnsi="Arial" w:cs="Arial"/>
          <w:color w:val="000000"/>
          <w:sz w:val="24"/>
          <w:szCs w:val="24"/>
          <w:lang w:val="fr-FR"/>
        </w:rPr>
        <w:t xml:space="preserve"> peut suspendre ce délai en notifiant au bénéficiaire que la demande de paiement est irrecevable soit parce que le montant en question n'est pas exigible, soit parce que des pièces justificatives appropriées n'ont pas été fou</w:t>
      </w:r>
      <w:r w:rsidR="00D214A4" w:rsidRPr="0013282B">
        <w:rPr>
          <w:rFonts w:ascii="Arial" w:hAnsi="Arial" w:cs="Arial"/>
          <w:color w:val="000000"/>
          <w:sz w:val="24"/>
          <w:szCs w:val="24"/>
          <w:lang w:val="fr-FR"/>
        </w:rPr>
        <w:t>rnies ou qu'il juge nécessaire d</w:t>
      </w:r>
      <w:r w:rsidRPr="0013282B">
        <w:rPr>
          <w:rFonts w:ascii="Arial" w:hAnsi="Arial" w:cs="Arial"/>
          <w:color w:val="000000"/>
          <w:sz w:val="24"/>
          <w:szCs w:val="24"/>
          <w:lang w:val="fr-FR"/>
        </w:rPr>
        <w:t>e procéder à</w:t>
      </w:r>
      <w:r w:rsidR="00D214A4" w:rsidRPr="0013282B">
        <w:rPr>
          <w:rFonts w:ascii="Arial" w:hAnsi="Arial" w:cs="Arial"/>
          <w:color w:val="000000"/>
          <w:sz w:val="24"/>
          <w:szCs w:val="24"/>
          <w:lang w:val="fr-FR"/>
        </w:rPr>
        <w:t xml:space="preserve"> de nouveaux contrôles, ainsi que</w:t>
      </w:r>
      <w:r w:rsidRPr="0013282B">
        <w:rPr>
          <w:rFonts w:ascii="Arial" w:hAnsi="Arial" w:cs="Arial"/>
          <w:color w:val="000000"/>
          <w:sz w:val="24"/>
          <w:szCs w:val="24"/>
          <w:lang w:val="fr-FR"/>
        </w:rPr>
        <w:t xml:space="preserve"> des contrôles sur place, afin de s'assurer que les dépenses sont éligibles. La suspension prend effet lorsque la notification est envoyée par l'autorité contractante. Le délai de paiement commence à courir </w:t>
      </w:r>
      <w:r w:rsidR="006B5A1D" w:rsidRPr="0013282B">
        <w:rPr>
          <w:rFonts w:ascii="Arial" w:hAnsi="Arial" w:cs="Arial"/>
          <w:color w:val="000000"/>
          <w:sz w:val="24"/>
          <w:szCs w:val="24"/>
          <w:lang w:val="fr-FR"/>
        </w:rPr>
        <w:t xml:space="preserve">lorsqu’une </w:t>
      </w:r>
      <w:r w:rsidRPr="0013282B">
        <w:rPr>
          <w:rFonts w:ascii="Arial" w:hAnsi="Arial" w:cs="Arial"/>
          <w:color w:val="000000"/>
          <w:sz w:val="24"/>
          <w:szCs w:val="24"/>
          <w:lang w:val="fr-FR"/>
        </w:rPr>
        <w:t>demande de paiement correctement formulée est enregistrée.</w:t>
      </w:r>
    </w:p>
    <w:p w14:paraId="6D955580" w14:textId="77777777" w:rsidR="002A0864" w:rsidRPr="0013282B" w:rsidRDefault="002A0864" w:rsidP="0013282B">
      <w:pPr>
        <w:autoSpaceDE w:val="0"/>
        <w:autoSpaceDN w:val="0"/>
        <w:adjustRightInd w:val="0"/>
        <w:spacing w:after="0" w:line="240" w:lineRule="auto"/>
        <w:jc w:val="both"/>
        <w:rPr>
          <w:rFonts w:ascii="Arial" w:hAnsi="Arial" w:cs="Arial"/>
          <w:color w:val="000000"/>
          <w:sz w:val="24"/>
          <w:szCs w:val="24"/>
          <w:lang w:val="fr-FR"/>
        </w:rPr>
      </w:pPr>
    </w:p>
    <w:p w14:paraId="6B9F13E2" w14:textId="03FF1708" w:rsidR="00802A97" w:rsidRPr="0013282B" w:rsidRDefault="00887002"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lastRenderedPageBreak/>
        <w:t xml:space="preserve">À l’expiration du délai mentionné ci-dessus, le bénéficiaire - à moins que le bénéficiaire ne soit un organisme public ou ministère public d’un Etat, membre de l'Union Africaine - peut, dans les deux mois suivant la réception du retard, </w:t>
      </w:r>
      <w:proofErr w:type="spellStart"/>
      <w:r w:rsidR="001501E3" w:rsidRPr="0013282B">
        <w:rPr>
          <w:rFonts w:ascii="Arial" w:hAnsi="Arial" w:cs="Arial"/>
          <w:color w:val="000000"/>
          <w:sz w:val="24"/>
          <w:szCs w:val="24"/>
          <w:lang w:val="fr-FR"/>
        </w:rPr>
        <w:t>réclammer</w:t>
      </w:r>
      <w:proofErr w:type="spellEnd"/>
      <w:r w:rsidR="001501E3" w:rsidRPr="0013282B">
        <w:rPr>
          <w:rFonts w:ascii="Arial" w:hAnsi="Arial" w:cs="Arial"/>
          <w:color w:val="000000"/>
          <w:sz w:val="24"/>
          <w:szCs w:val="24"/>
          <w:lang w:val="fr-FR"/>
        </w:rPr>
        <w:t xml:space="preserve"> des intér</w:t>
      </w:r>
      <w:r w:rsidR="00802A97" w:rsidRPr="0013282B">
        <w:rPr>
          <w:rFonts w:ascii="Arial" w:hAnsi="Arial" w:cs="Arial"/>
          <w:color w:val="000000"/>
          <w:sz w:val="24"/>
          <w:szCs w:val="24"/>
          <w:lang w:val="fr-FR"/>
        </w:rPr>
        <w:t>êts du retard:</w:t>
      </w:r>
    </w:p>
    <w:p w14:paraId="5001609A" w14:textId="0808DFD2" w:rsidR="00802A97" w:rsidRPr="0013282B" w:rsidRDefault="00802A97" w:rsidP="0013282B">
      <w:pPr>
        <w:autoSpaceDE w:val="0"/>
        <w:autoSpaceDN w:val="0"/>
        <w:adjustRightInd w:val="0"/>
        <w:spacing w:after="0" w:line="240" w:lineRule="auto"/>
        <w:jc w:val="both"/>
        <w:rPr>
          <w:rFonts w:ascii="Arial" w:hAnsi="Arial" w:cs="Arial"/>
          <w:color w:val="000000"/>
          <w:sz w:val="24"/>
          <w:szCs w:val="24"/>
          <w:lang w:val="fr-FR"/>
        </w:rPr>
      </w:pPr>
    </w:p>
    <w:p w14:paraId="1842BEAC" w14:textId="607BAF20" w:rsidR="00984F43" w:rsidRPr="000F62DC" w:rsidRDefault="00802A97" w:rsidP="009A14C9">
      <w:pPr>
        <w:pStyle w:val="Paragraphedeliste"/>
        <w:numPr>
          <w:ilvl w:val="0"/>
          <w:numId w:val="35"/>
        </w:numPr>
        <w:autoSpaceDE w:val="0"/>
        <w:autoSpaceDN w:val="0"/>
        <w:adjustRightInd w:val="0"/>
        <w:spacing w:after="0" w:line="240" w:lineRule="auto"/>
        <w:ind w:left="1985" w:hanging="545"/>
        <w:jc w:val="both"/>
        <w:rPr>
          <w:rFonts w:ascii="Arial" w:hAnsi="Arial" w:cs="Arial"/>
          <w:color w:val="000000"/>
          <w:sz w:val="24"/>
          <w:szCs w:val="24"/>
          <w:lang w:val="fr-FR"/>
        </w:rPr>
      </w:pPr>
      <w:r w:rsidRPr="000F62DC">
        <w:rPr>
          <w:rFonts w:ascii="Arial" w:hAnsi="Arial" w:cs="Arial"/>
          <w:color w:val="000000"/>
          <w:sz w:val="24"/>
          <w:szCs w:val="24"/>
          <w:lang w:val="fr-FR"/>
        </w:rPr>
        <w:t xml:space="preserve">au taux de réescompte appliqué par la banque centrale du pays de l’autorité contractante, si les paiements sont effectués dans la monnaie de ce pays; </w:t>
      </w:r>
    </w:p>
    <w:p w14:paraId="53997877" w14:textId="77777777" w:rsidR="002A0864" w:rsidRPr="0013282B" w:rsidRDefault="002A0864" w:rsidP="0013282B">
      <w:pPr>
        <w:autoSpaceDE w:val="0"/>
        <w:autoSpaceDN w:val="0"/>
        <w:adjustRightInd w:val="0"/>
        <w:spacing w:after="0" w:line="240" w:lineRule="auto"/>
        <w:ind w:left="1620" w:hanging="180"/>
        <w:jc w:val="both"/>
        <w:rPr>
          <w:rFonts w:ascii="Arial" w:hAnsi="Arial" w:cs="Arial"/>
          <w:color w:val="000000"/>
          <w:sz w:val="24"/>
          <w:szCs w:val="24"/>
          <w:lang w:val="fr-FR"/>
        </w:rPr>
      </w:pPr>
    </w:p>
    <w:p w14:paraId="41AF5EF9" w14:textId="45671D4E" w:rsidR="002A0864" w:rsidRPr="0013282B" w:rsidRDefault="00AE0B4F" w:rsidP="009A14C9">
      <w:pPr>
        <w:pStyle w:val="Paragraphedeliste"/>
        <w:numPr>
          <w:ilvl w:val="0"/>
          <w:numId w:val="35"/>
        </w:numPr>
        <w:autoSpaceDE w:val="0"/>
        <w:autoSpaceDN w:val="0"/>
        <w:adjustRightInd w:val="0"/>
        <w:spacing w:after="0" w:line="240" w:lineRule="auto"/>
        <w:ind w:left="1985" w:hanging="545"/>
        <w:jc w:val="both"/>
        <w:rPr>
          <w:rFonts w:ascii="Arial" w:hAnsi="Arial" w:cs="Arial"/>
          <w:color w:val="000000"/>
          <w:sz w:val="24"/>
          <w:szCs w:val="24"/>
          <w:lang w:val="fr-FR"/>
        </w:rPr>
      </w:pPr>
      <w:r w:rsidRPr="0013282B">
        <w:rPr>
          <w:rFonts w:ascii="Arial" w:hAnsi="Arial" w:cs="Arial"/>
          <w:color w:val="000000"/>
          <w:sz w:val="24"/>
          <w:szCs w:val="24"/>
          <w:lang w:val="fr-FR"/>
        </w:rPr>
        <w:t xml:space="preserve">au taux appliqué, en USD, </w:t>
      </w:r>
      <w:r w:rsidR="000D4DC7" w:rsidRPr="0013282B">
        <w:rPr>
          <w:rFonts w:ascii="Arial" w:hAnsi="Arial" w:cs="Arial"/>
          <w:color w:val="000000"/>
          <w:sz w:val="24"/>
          <w:szCs w:val="24"/>
          <w:lang w:val="fr-FR"/>
        </w:rPr>
        <w:t>par la Commission de l'Un</w:t>
      </w:r>
      <w:r w:rsidR="00A360D0" w:rsidRPr="0013282B">
        <w:rPr>
          <w:rFonts w:ascii="Arial" w:hAnsi="Arial" w:cs="Arial"/>
          <w:color w:val="000000"/>
          <w:sz w:val="24"/>
          <w:szCs w:val="24"/>
          <w:lang w:val="fr-FR"/>
        </w:rPr>
        <w:t>ion africaine au cour</w:t>
      </w:r>
      <w:r w:rsidR="000D4DC7" w:rsidRPr="0013282B">
        <w:rPr>
          <w:rFonts w:ascii="Arial" w:hAnsi="Arial" w:cs="Arial"/>
          <w:color w:val="000000"/>
          <w:sz w:val="24"/>
          <w:szCs w:val="24"/>
          <w:lang w:val="fr-FR"/>
        </w:rPr>
        <w:t>s</w:t>
      </w:r>
      <w:r w:rsidR="00A360D0" w:rsidRPr="0013282B">
        <w:rPr>
          <w:rFonts w:ascii="Arial" w:hAnsi="Arial" w:cs="Arial"/>
          <w:color w:val="000000"/>
          <w:sz w:val="24"/>
          <w:szCs w:val="24"/>
          <w:lang w:val="fr-FR"/>
        </w:rPr>
        <w:t xml:space="preserve"> de</w:t>
      </w:r>
      <w:r w:rsidR="000D4DC7" w:rsidRPr="0013282B">
        <w:rPr>
          <w:rFonts w:ascii="Arial" w:hAnsi="Arial" w:cs="Arial"/>
          <w:color w:val="000000"/>
          <w:sz w:val="24"/>
          <w:szCs w:val="24"/>
          <w:lang w:val="fr-FR"/>
        </w:rPr>
        <w:t xml:space="preserve"> ses principales opérations de refinancement, publiées sur le site officiel du taux </w:t>
      </w:r>
      <w:r w:rsidR="00891BCD" w:rsidRPr="0013282B">
        <w:rPr>
          <w:rFonts w:ascii="Arial" w:hAnsi="Arial" w:cs="Arial"/>
          <w:color w:val="000000"/>
          <w:sz w:val="24"/>
          <w:szCs w:val="24"/>
          <w:lang w:val="fr-FR"/>
        </w:rPr>
        <w:t>de change opérationnel de l'ONU</w:t>
      </w:r>
      <w:r w:rsidR="000F62DC">
        <w:rPr>
          <w:rFonts w:ascii="Arial" w:hAnsi="Arial" w:cs="Arial"/>
          <w:color w:val="000000"/>
          <w:sz w:val="24"/>
          <w:szCs w:val="24"/>
          <w:lang w:val="fr-FR"/>
        </w:rPr>
        <w:t>.</w:t>
      </w:r>
    </w:p>
    <w:p w14:paraId="7FDB45F4" w14:textId="77777777" w:rsidR="002A0864" w:rsidRPr="0013282B" w:rsidRDefault="002A0864" w:rsidP="0013282B">
      <w:pPr>
        <w:autoSpaceDE w:val="0"/>
        <w:autoSpaceDN w:val="0"/>
        <w:adjustRightInd w:val="0"/>
        <w:spacing w:after="0" w:line="240" w:lineRule="auto"/>
        <w:jc w:val="both"/>
        <w:rPr>
          <w:rFonts w:ascii="Arial" w:hAnsi="Arial" w:cs="Arial"/>
          <w:color w:val="000000"/>
          <w:sz w:val="24"/>
          <w:szCs w:val="24"/>
          <w:lang w:val="fr-FR"/>
        </w:rPr>
      </w:pPr>
    </w:p>
    <w:p w14:paraId="2B0F0E3D" w14:textId="66EE5911" w:rsidR="00332E4E" w:rsidRPr="0013282B" w:rsidRDefault="00332E4E" w:rsidP="000F62DC">
      <w:pPr>
        <w:autoSpaceDE w:val="0"/>
        <w:autoSpaceDN w:val="0"/>
        <w:adjustRightInd w:val="0"/>
        <w:spacing w:after="0" w:line="240" w:lineRule="auto"/>
        <w:ind w:left="1418"/>
        <w:jc w:val="both"/>
        <w:rPr>
          <w:rFonts w:ascii="Arial" w:hAnsi="Arial" w:cs="Arial"/>
          <w:color w:val="000000"/>
          <w:sz w:val="24"/>
          <w:szCs w:val="24"/>
          <w:lang w:val="fr-FR"/>
        </w:rPr>
      </w:pPr>
      <w:r w:rsidRPr="0013282B">
        <w:rPr>
          <w:rFonts w:ascii="Arial" w:hAnsi="Arial" w:cs="Arial"/>
          <w:color w:val="000000"/>
          <w:sz w:val="24"/>
          <w:szCs w:val="24"/>
          <w:lang w:val="fr-FR"/>
        </w:rPr>
        <w:t xml:space="preserve">Le premier jour du mois au cours duquel le délai a expiré, majoré de trois points et demi de pourcentage. Les intérêts sont dus pour le temps écoulé entre l'expiration du délai de paiement et la date à laquelle le compte de l'autorité contractante est débité. À titre exceptionnel, lorsque les intérêts calculés conformément à cette disposition sont inférieurs ou égaux à </w:t>
      </w:r>
      <w:r w:rsidR="007A7988" w:rsidRPr="0013282B">
        <w:rPr>
          <w:rFonts w:ascii="Arial" w:hAnsi="Arial" w:cs="Arial"/>
          <w:color w:val="000000"/>
          <w:sz w:val="24"/>
          <w:szCs w:val="24"/>
          <w:lang w:val="fr-FR"/>
        </w:rPr>
        <w:t>200 USD, ils ne sont versés au b</w:t>
      </w:r>
      <w:r w:rsidRPr="0013282B">
        <w:rPr>
          <w:rFonts w:ascii="Arial" w:hAnsi="Arial" w:cs="Arial"/>
          <w:color w:val="000000"/>
          <w:sz w:val="24"/>
          <w:szCs w:val="24"/>
          <w:lang w:val="fr-FR"/>
        </w:rPr>
        <w:t xml:space="preserve">énéficiaire que sur demande présentée dans les deux mois suivant la réception d'un retard de paiement. Cet intérêt n'est pas considéré comme un revenu </w:t>
      </w:r>
      <w:r w:rsidR="00A462FD" w:rsidRPr="0013282B">
        <w:rPr>
          <w:rFonts w:ascii="Arial" w:hAnsi="Arial" w:cs="Arial"/>
          <w:color w:val="000000"/>
          <w:sz w:val="24"/>
          <w:szCs w:val="24"/>
          <w:lang w:val="fr-FR"/>
        </w:rPr>
        <w:t>suivant</w:t>
      </w:r>
      <w:r w:rsidRPr="0013282B">
        <w:rPr>
          <w:rFonts w:ascii="Arial" w:hAnsi="Arial" w:cs="Arial"/>
          <w:color w:val="000000"/>
          <w:sz w:val="24"/>
          <w:szCs w:val="24"/>
          <w:lang w:val="fr-FR"/>
        </w:rPr>
        <w:t xml:space="preserve"> l'article 17.3. Tout paiement partiel doit d'abord couvrir les intérêts de retard ainsi établis. </w:t>
      </w:r>
    </w:p>
    <w:p w14:paraId="0F628445" w14:textId="77777777" w:rsidR="00332E4E" w:rsidRPr="0013282B" w:rsidRDefault="00332E4E" w:rsidP="0013282B">
      <w:pPr>
        <w:autoSpaceDE w:val="0"/>
        <w:autoSpaceDN w:val="0"/>
        <w:adjustRightInd w:val="0"/>
        <w:spacing w:after="0" w:line="240" w:lineRule="auto"/>
        <w:ind w:left="720"/>
        <w:jc w:val="both"/>
        <w:rPr>
          <w:rFonts w:ascii="Arial" w:hAnsi="Arial" w:cs="Arial"/>
          <w:color w:val="000000"/>
          <w:sz w:val="24"/>
          <w:szCs w:val="24"/>
          <w:lang w:val="fr-FR"/>
        </w:rPr>
      </w:pPr>
    </w:p>
    <w:p w14:paraId="6B95DA66" w14:textId="14D97A46" w:rsidR="00CF5A5A" w:rsidRPr="0013282B" w:rsidRDefault="00CF5A5A"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Lorsque la procédure d'attribution ou l'exécution du marché est entachée d'erreurs ou d'irrégularités ou</w:t>
      </w:r>
      <w:r w:rsidR="006E0C0B" w:rsidRPr="0013282B">
        <w:rPr>
          <w:rFonts w:ascii="Arial" w:hAnsi="Arial" w:cs="Arial"/>
          <w:color w:val="000000"/>
          <w:sz w:val="24"/>
          <w:szCs w:val="24"/>
          <w:lang w:val="fr-FR"/>
        </w:rPr>
        <w:t xml:space="preserve"> de fraude imputables au bénéficiaire, l’autorité contractante, </w:t>
      </w:r>
      <w:r w:rsidRPr="0013282B">
        <w:rPr>
          <w:rFonts w:ascii="Arial" w:hAnsi="Arial" w:cs="Arial"/>
          <w:color w:val="000000"/>
          <w:sz w:val="24"/>
          <w:szCs w:val="24"/>
          <w:lang w:val="fr-FR"/>
        </w:rPr>
        <w:t>peut refuser d'effectuer des paiements ou recouvrer des montants déjà payés au prorata de la gravité de</w:t>
      </w:r>
      <w:r w:rsidR="006E0C0B" w:rsidRPr="0013282B">
        <w:rPr>
          <w:rFonts w:ascii="Arial" w:hAnsi="Arial" w:cs="Arial"/>
          <w:color w:val="000000"/>
          <w:sz w:val="24"/>
          <w:szCs w:val="24"/>
          <w:lang w:val="fr-FR"/>
        </w:rPr>
        <w:t>s erreurs ou des irrégularités o</w:t>
      </w:r>
      <w:r w:rsidRPr="0013282B">
        <w:rPr>
          <w:rFonts w:ascii="Arial" w:hAnsi="Arial" w:cs="Arial"/>
          <w:color w:val="000000"/>
          <w:sz w:val="24"/>
          <w:szCs w:val="24"/>
          <w:lang w:val="fr-FR"/>
        </w:rPr>
        <w:t xml:space="preserve">u la fraude. </w:t>
      </w:r>
      <w:r w:rsidR="006E0C0B" w:rsidRPr="0013282B">
        <w:rPr>
          <w:rFonts w:ascii="Arial" w:hAnsi="Arial" w:cs="Arial"/>
          <w:color w:val="000000"/>
          <w:sz w:val="24"/>
          <w:szCs w:val="24"/>
          <w:lang w:val="fr-FR"/>
        </w:rPr>
        <w:t xml:space="preserve">L’autorité contractante, </w:t>
      </w:r>
      <w:r w:rsidRPr="0013282B">
        <w:rPr>
          <w:rFonts w:ascii="Arial" w:hAnsi="Arial" w:cs="Arial"/>
          <w:color w:val="000000"/>
          <w:sz w:val="24"/>
          <w:szCs w:val="24"/>
          <w:lang w:val="fr-FR"/>
        </w:rPr>
        <w:t>peut également suspendre les paiements en cas de soupçon ou d'erreurs établies, d'irrégularités ou de fraudes commises par le bénéficiaire dans l'exécution d'un autre contrat financé par le budget général de l'Union africaine ou par des budgets qu'il gère</w:t>
      </w:r>
      <w:r w:rsidR="006E0C0B"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susceptibles d'affect</w:t>
      </w:r>
      <w:r w:rsidR="006E0C0B" w:rsidRPr="0013282B">
        <w:rPr>
          <w:rFonts w:ascii="Arial" w:hAnsi="Arial" w:cs="Arial"/>
          <w:color w:val="000000"/>
          <w:sz w:val="24"/>
          <w:szCs w:val="24"/>
          <w:lang w:val="fr-FR"/>
        </w:rPr>
        <w:t>er l</w:t>
      </w:r>
      <w:r w:rsidRPr="0013282B">
        <w:rPr>
          <w:rFonts w:ascii="Arial" w:hAnsi="Arial" w:cs="Arial"/>
          <w:color w:val="000000"/>
          <w:sz w:val="24"/>
          <w:szCs w:val="24"/>
          <w:lang w:val="fr-FR"/>
        </w:rPr>
        <w:t xml:space="preserve">'exécution du présent contrat. La suspension prend effet lorsque la notification est envoyée par l'autorité contractante. </w:t>
      </w:r>
    </w:p>
    <w:p w14:paraId="7C7B57D2" w14:textId="77777777" w:rsidR="00B80D4B" w:rsidRPr="0013282B" w:rsidRDefault="00B80D4B" w:rsidP="0013282B">
      <w:pPr>
        <w:autoSpaceDE w:val="0"/>
        <w:autoSpaceDN w:val="0"/>
        <w:adjustRightInd w:val="0"/>
        <w:spacing w:after="0" w:line="240" w:lineRule="auto"/>
        <w:ind w:left="720"/>
        <w:jc w:val="both"/>
        <w:rPr>
          <w:rFonts w:ascii="Arial" w:hAnsi="Arial" w:cs="Arial"/>
          <w:color w:val="000000"/>
          <w:sz w:val="24"/>
          <w:szCs w:val="24"/>
          <w:lang w:val="fr-FR"/>
        </w:rPr>
      </w:pPr>
    </w:p>
    <w:p w14:paraId="22E50A47" w14:textId="7FF2B530" w:rsidR="00984F43" w:rsidRPr="0013282B" w:rsidRDefault="006E0C0B"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Un rapport d’audit</w:t>
      </w:r>
      <w:r w:rsidR="00256C4B" w:rsidRPr="0013282B">
        <w:rPr>
          <w:rFonts w:ascii="Arial" w:hAnsi="Arial" w:cs="Arial"/>
          <w:color w:val="000000"/>
          <w:sz w:val="24"/>
          <w:szCs w:val="24"/>
          <w:lang w:val="fr-FR"/>
        </w:rPr>
        <w:t xml:space="preserve"> des dépenses de l'a</w:t>
      </w:r>
      <w:r w:rsidRPr="0013282B">
        <w:rPr>
          <w:rFonts w:ascii="Arial" w:hAnsi="Arial" w:cs="Arial"/>
          <w:color w:val="000000"/>
          <w:sz w:val="24"/>
          <w:szCs w:val="24"/>
          <w:lang w:val="fr-FR"/>
        </w:rPr>
        <w:t xml:space="preserve">ction, produit par un auditeur agréé qui remplit les conditions particulières des Termes de Référence sur l’audit des dépenses, est joint à: </w:t>
      </w:r>
    </w:p>
    <w:p w14:paraId="6F34C5E0" w14:textId="77777777" w:rsidR="000F62DC" w:rsidRDefault="000F62DC" w:rsidP="000F62DC">
      <w:pPr>
        <w:pStyle w:val="Paragraphedeliste"/>
        <w:autoSpaceDE w:val="0"/>
        <w:autoSpaceDN w:val="0"/>
        <w:adjustRightInd w:val="0"/>
        <w:spacing w:after="0" w:line="240" w:lineRule="auto"/>
        <w:ind w:left="1440"/>
        <w:jc w:val="both"/>
        <w:rPr>
          <w:rFonts w:ascii="Arial" w:hAnsi="Arial" w:cs="Arial"/>
          <w:color w:val="000000"/>
          <w:sz w:val="24"/>
          <w:szCs w:val="24"/>
          <w:lang w:val="fr-FR"/>
        </w:rPr>
      </w:pPr>
    </w:p>
    <w:p w14:paraId="47C80A5A" w14:textId="2B9499A0" w:rsidR="00984F43" w:rsidRPr="0013282B" w:rsidRDefault="006E0C0B" w:rsidP="009A14C9">
      <w:pPr>
        <w:pStyle w:val="Paragraphedeliste"/>
        <w:numPr>
          <w:ilvl w:val="0"/>
          <w:numId w:val="27"/>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toute demande d</w:t>
      </w:r>
      <w:r w:rsidR="00065458" w:rsidRPr="0013282B">
        <w:rPr>
          <w:rFonts w:ascii="Arial" w:hAnsi="Arial" w:cs="Arial"/>
          <w:color w:val="000000"/>
          <w:sz w:val="24"/>
          <w:szCs w:val="24"/>
          <w:lang w:val="fr-FR"/>
        </w:rPr>
        <w:t xml:space="preserve">e paiement de préfinancement </w:t>
      </w:r>
      <w:r w:rsidR="0075706A" w:rsidRPr="0013282B">
        <w:rPr>
          <w:rFonts w:ascii="Arial" w:hAnsi="Arial" w:cs="Arial"/>
          <w:color w:val="000000"/>
          <w:sz w:val="24"/>
          <w:szCs w:val="24"/>
          <w:lang w:val="fr-FR"/>
        </w:rPr>
        <w:t>au cours d’un</w:t>
      </w:r>
      <w:r w:rsidRPr="0013282B">
        <w:rPr>
          <w:rFonts w:ascii="Arial" w:hAnsi="Arial" w:cs="Arial"/>
          <w:color w:val="000000"/>
          <w:sz w:val="24"/>
          <w:szCs w:val="24"/>
          <w:lang w:val="fr-FR"/>
        </w:rPr>
        <w:t xml:space="preserve"> exercice budgétaire</w:t>
      </w:r>
      <w:r w:rsidR="00316DE6"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dans le cas d'une subvention de 500 000 USD ou plus</w:t>
      </w:r>
      <w:r w:rsidR="00984F43" w:rsidRPr="0013282B">
        <w:rPr>
          <w:rFonts w:ascii="Arial" w:hAnsi="Arial" w:cs="Arial"/>
          <w:color w:val="000000"/>
          <w:sz w:val="24"/>
          <w:szCs w:val="24"/>
          <w:lang w:val="fr-FR"/>
        </w:rPr>
        <w:t>;</w:t>
      </w:r>
    </w:p>
    <w:p w14:paraId="60420040" w14:textId="77777777" w:rsidR="00B80D4B" w:rsidRPr="0013282B" w:rsidRDefault="00B80D4B" w:rsidP="000F62DC">
      <w:pPr>
        <w:autoSpaceDE w:val="0"/>
        <w:autoSpaceDN w:val="0"/>
        <w:adjustRightInd w:val="0"/>
        <w:spacing w:after="0" w:line="240" w:lineRule="auto"/>
        <w:ind w:left="1985" w:hanging="567"/>
        <w:jc w:val="both"/>
        <w:rPr>
          <w:rFonts w:ascii="Arial" w:hAnsi="Arial" w:cs="Arial"/>
          <w:color w:val="000000"/>
          <w:sz w:val="24"/>
          <w:szCs w:val="24"/>
          <w:lang w:val="fr-FR"/>
        </w:rPr>
      </w:pPr>
    </w:p>
    <w:p w14:paraId="5F10841F" w14:textId="6C23425B" w:rsidR="00984F43" w:rsidRPr="0013282B" w:rsidRDefault="00BE6784" w:rsidP="009A14C9">
      <w:pPr>
        <w:pStyle w:val="Paragraphedeliste"/>
        <w:numPr>
          <w:ilvl w:val="0"/>
          <w:numId w:val="27"/>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tout type </w:t>
      </w:r>
      <w:r w:rsidR="007A3CA7">
        <w:rPr>
          <w:rFonts w:ascii="Arial" w:hAnsi="Arial" w:cs="Arial"/>
          <w:color w:val="000000"/>
          <w:sz w:val="24"/>
          <w:szCs w:val="24"/>
          <w:lang w:val="fr-FR"/>
        </w:rPr>
        <w:t>de</w:t>
      </w:r>
      <w:r w:rsidR="007A3CA7"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 xml:space="preserve">rapport final dans le cadre d'une subvention de plus de 100 000 </w:t>
      </w:r>
      <w:r w:rsidR="000F62DC">
        <w:rPr>
          <w:rFonts w:ascii="Arial" w:hAnsi="Arial" w:cs="Arial"/>
          <w:color w:val="000000"/>
          <w:sz w:val="24"/>
          <w:szCs w:val="24"/>
          <w:lang w:val="fr-FR"/>
        </w:rPr>
        <w:t>$E</w:t>
      </w:r>
      <w:r w:rsidRPr="0013282B">
        <w:rPr>
          <w:rFonts w:ascii="Arial" w:hAnsi="Arial" w:cs="Arial"/>
          <w:color w:val="000000"/>
          <w:sz w:val="24"/>
          <w:szCs w:val="24"/>
          <w:lang w:val="fr-FR"/>
        </w:rPr>
        <w:t>U</w:t>
      </w:r>
      <w:r w:rsidR="00984F43" w:rsidRPr="0013282B">
        <w:rPr>
          <w:rFonts w:ascii="Arial" w:hAnsi="Arial" w:cs="Arial"/>
          <w:color w:val="000000"/>
          <w:sz w:val="24"/>
          <w:szCs w:val="24"/>
          <w:lang w:val="fr-FR"/>
        </w:rPr>
        <w:t>;</w:t>
      </w:r>
    </w:p>
    <w:p w14:paraId="17A9702E" w14:textId="77777777" w:rsidR="00B80D4B" w:rsidRPr="0013282B" w:rsidRDefault="00B80D4B" w:rsidP="0013282B">
      <w:pPr>
        <w:pStyle w:val="Paragraphedeliste"/>
        <w:autoSpaceDE w:val="0"/>
        <w:autoSpaceDN w:val="0"/>
        <w:adjustRightInd w:val="0"/>
        <w:spacing w:after="0" w:line="240" w:lineRule="auto"/>
        <w:ind w:left="1440"/>
        <w:jc w:val="both"/>
        <w:rPr>
          <w:rFonts w:ascii="Arial" w:hAnsi="Arial" w:cs="Arial"/>
          <w:color w:val="000000"/>
          <w:sz w:val="24"/>
          <w:szCs w:val="24"/>
          <w:lang w:val="fr-FR"/>
        </w:rPr>
      </w:pPr>
    </w:p>
    <w:p w14:paraId="5A416329" w14:textId="7BE65FE4" w:rsidR="00984F43" w:rsidRPr="0013282B" w:rsidRDefault="008410DD" w:rsidP="009A14C9">
      <w:pPr>
        <w:pStyle w:val="Paragraphedeliste"/>
        <w:numPr>
          <w:ilvl w:val="0"/>
          <w:numId w:val="27"/>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lastRenderedPageBreak/>
        <w:t>toute demande de paiement de plus de 100 000 Dollars US au cours d’un exercice budgétaire, dans le cadre d'une subvention de fonctionnement;</w:t>
      </w:r>
    </w:p>
    <w:p w14:paraId="1985FC8E" w14:textId="77777777" w:rsidR="00B80D4B" w:rsidRPr="0013282B" w:rsidRDefault="00B80D4B" w:rsidP="0013282B">
      <w:pPr>
        <w:autoSpaceDE w:val="0"/>
        <w:autoSpaceDN w:val="0"/>
        <w:adjustRightInd w:val="0"/>
        <w:spacing w:after="0" w:line="240" w:lineRule="auto"/>
        <w:jc w:val="both"/>
        <w:rPr>
          <w:rFonts w:ascii="Arial" w:hAnsi="Arial" w:cs="Arial"/>
          <w:color w:val="000000"/>
          <w:sz w:val="24"/>
          <w:szCs w:val="24"/>
          <w:lang w:val="fr-FR"/>
        </w:rPr>
      </w:pPr>
    </w:p>
    <w:p w14:paraId="1E7292F8" w14:textId="1A93A5E6" w:rsidR="0097560F" w:rsidRPr="0013282B" w:rsidRDefault="0097560F" w:rsidP="000F62DC">
      <w:pPr>
        <w:autoSpaceDE w:val="0"/>
        <w:autoSpaceDN w:val="0"/>
        <w:adjustRightInd w:val="0"/>
        <w:spacing w:after="0" w:line="240" w:lineRule="auto"/>
        <w:ind w:left="1985"/>
        <w:jc w:val="both"/>
        <w:rPr>
          <w:rFonts w:ascii="Arial" w:hAnsi="Arial" w:cs="Arial"/>
          <w:color w:val="000000"/>
          <w:sz w:val="24"/>
          <w:szCs w:val="24"/>
          <w:lang w:val="fr-FR"/>
        </w:rPr>
      </w:pPr>
      <w:r w:rsidRPr="0013282B">
        <w:rPr>
          <w:rFonts w:ascii="Arial" w:hAnsi="Arial" w:cs="Arial"/>
          <w:color w:val="000000"/>
          <w:sz w:val="24"/>
          <w:szCs w:val="24"/>
          <w:lang w:val="fr-FR"/>
        </w:rPr>
        <w:t>L'auditeur examine si les coûts déclarés par le bénéficiaire sont réels, exactement comptabilisés et éligibles, conformément au Contra</w:t>
      </w:r>
      <w:r w:rsidR="00AF3663" w:rsidRPr="0013282B">
        <w:rPr>
          <w:rFonts w:ascii="Arial" w:hAnsi="Arial" w:cs="Arial"/>
          <w:color w:val="000000"/>
          <w:sz w:val="24"/>
          <w:szCs w:val="24"/>
          <w:lang w:val="fr-FR"/>
        </w:rPr>
        <w:t>t, ainsi que les recettes de l'a</w:t>
      </w:r>
      <w:r w:rsidR="0037698A" w:rsidRPr="0013282B">
        <w:rPr>
          <w:rFonts w:ascii="Arial" w:hAnsi="Arial" w:cs="Arial"/>
          <w:color w:val="000000"/>
          <w:sz w:val="24"/>
          <w:szCs w:val="24"/>
          <w:lang w:val="fr-FR"/>
        </w:rPr>
        <w:t>ction puis émet un rapport</w:t>
      </w:r>
      <w:r w:rsidRPr="0013282B">
        <w:rPr>
          <w:rFonts w:ascii="Arial" w:hAnsi="Arial" w:cs="Arial"/>
          <w:color w:val="000000"/>
          <w:sz w:val="24"/>
          <w:szCs w:val="24"/>
          <w:lang w:val="fr-FR"/>
        </w:rPr>
        <w:t xml:space="preserve"> </w:t>
      </w:r>
      <w:r w:rsidR="00AF3663" w:rsidRPr="0013282B">
        <w:rPr>
          <w:rFonts w:ascii="Arial" w:hAnsi="Arial" w:cs="Arial"/>
          <w:color w:val="000000"/>
          <w:sz w:val="24"/>
          <w:szCs w:val="24"/>
          <w:lang w:val="fr-FR"/>
        </w:rPr>
        <w:t>d’audit</w:t>
      </w:r>
      <w:r w:rsidR="00433E9E" w:rsidRPr="0013282B">
        <w:rPr>
          <w:rFonts w:ascii="Arial" w:hAnsi="Arial" w:cs="Arial"/>
          <w:color w:val="000000"/>
          <w:sz w:val="24"/>
          <w:szCs w:val="24"/>
          <w:lang w:val="fr-FR"/>
        </w:rPr>
        <w:t xml:space="preserve"> des dépenses d’</w:t>
      </w:r>
      <w:proofErr w:type="spellStart"/>
      <w:r w:rsidR="00433E9E" w:rsidRPr="0013282B">
        <w:rPr>
          <w:rFonts w:ascii="Arial" w:hAnsi="Arial" w:cs="Arial"/>
          <w:color w:val="000000"/>
          <w:sz w:val="24"/>
          <w:szCs w:val="24"/>
          <w:lang w:val="fr-FR"/>
        </w:rPr>
        <w:t>aprrès</w:t>
      </w:r>
      <w:proofErr w:type="spellEnd"/>
      <w:r w:rsidR="00433E9E" w:rsidRPr="0013282B">
        <w:rPr>
          <w:rFonts w:ascii="Arial" w:hAnsi="Arial" w:cs="Arial"/>
          <w:color w:val="000000"/>
          <w:sz w:val="24"/>
          <w:szCs w:val="24"/>
          <w:lang w:val="fr-FR"/>
        </w:rPr>
        <w:t xml:space="preserve"> le</w:t>
      </w:r>
      <w:r w:rsidRPr="0013282B">
        <w:rPr>
          <w:rFonts w:ascii="Arial" w:hAnsi="Arial" w:cs="Arial"/>
          <w:color w:val="000000"/>
          <w:sz w:val="24"/>
          <w:szCs w:val="24"/>
          <w:lang w:val="fr-FR"/>
        </w:rPr>
        <w:t xml:space="preserve"> modèle de l'Annexe VII.</w:t>
      </w:r>
    </w:p>
    <w:p w14:paraId="2C7D04B8" w14:textId="77777777" w:rsidR="0097560F" w:rsidRPr="0013282B" w:rsidRDefault="0097560F" w:rsidP="0013282B">
      <w:pPr>
        <w:autoSpaceDE w:val="0"/>
        <w:autoSpaceDN w:val="0"/>
        <w:adjustRightInd w:val="0"/>
        <w:spacing w:after="0" w:line="240" w:lineRule="auto"/>
        <w:ind w:left="720"/>
        <w:jc w:val="both"/>
        <w:rPr>
          <w:rFonts w:ascii="Arial" w:hAnsi="Arial" w:cs="Arial"/>
          <w:color w:val="000000"/>
          <w:sz w:val="24"/>
          <w:szCs w:val="24"/>
          <w:lang w:val="fr-FR"/>
        </w:rPr>
      </w:pPr>
    </w:p>
    <w:p w14:paraId="532ACB67" w14:textId="767CF438" w:rsidR="0097560F" w:rsidRPr="0013282B" w:rsidRDefault="00A115B7" w:rsidP="000F62DC">
      <w:pPr>
        <w:autoSpaceDE w:val="0"/>
        <w:autoSpaceDN w:val="0"/>
        <w:adjustRightInd w:val="0"/>
        <w:spacing w:after="0" w:line="240" w:lineRule="auto"/>
        <w:ind w:left="1985"/>
        <w:jc w:val="both"/>
        <w:rPr>
          <w:rFonts w:ascii="Arial" w:hAnsi="Arial" w:cs="Arial"/>
          <w:color w:val="000000"/>
          <w:sz w:val="24"/>
          <w:szCs w:val="24"/>
          <w:lang w:val="fr-FR"/>
        </w:rPr>
      </w:pPr>
      <w:r w:rsidRPr="0013282B">
        <w:rPr>
          <w:rFonts w:ascii="Arial" w:hAnsi="Arial" w:cs="Arial"/>
          <w:color w:val="000000"/>
          <w:sz w:val="24"/>
          <w:szCs w:val="24"/>
          <w:lang w:val="fr-FR"/>
        </w:rPr>
        <w:t>Le bénéficiaire accorde à l’auditeur</w:t>
      </w:r>
      <w:r w:rsidR="0097560F" w:rsidRPr="0013282B">
        <w:rPr>
          <w:rFonts w:ascii="Arial" w:hAnsi="Arial" w:cs="Arial"/>
          <w:color w:val="000000"/>
          <w:sz w:val="24"/>
          <w:szCs w:val="24"/>
          <w:lang w:val="fr-FR"/>
        </w:rPr>
        <w:t xml:space="preserve"> tous les droits d'accès mentionnés à l'article 16.2.</w:t>
      </w:r>
    </w:p>
    <w:p w14:paraId="2BCA0FFA" w14:textId="77777777" w:rsidR="0097560F" w:rsidRPr="0013282B" w:rsidRDefault="0097560F" w:rsidP="000F62DC">
      <w:pPr>
        <w:autoSpaceDE w:val="0"/>
        <w:autoSpaceDN w:val="0"/>
        <w:adjustRightInd w:val="0"/>
        <w:spacing w:after="0" w:line="240" w:lineRule="auto"/>
        <w:ind w:left="1985"/>
        <w:jc w:val="both"/>
        <w:rPr>
          <w:rFonts w:ascii="Arial" w:hAnsi="Arial" w:cs="Arial"/>
          <w:color w:val="000000"/>
          <w:sz w:val="24"/>
          <w:szCs w:val="24"/>
          <w:lang w:val="fr-FR"/>
        </w:rPr>
      </w:pPr>
    </w:p>
    <w:p w14:paraId="01D3B055" w14:textId="0F71FB9E" w:rsidR="0097560F" w:rsidRPr="0013282B" w:rsidRDefault="0097560F" w:rsidP="000F62DC">
      <w:pPr>
        <w:autoSpaceDE w:val="0"/>
        <w:autoSpaceDN w:val="0"/>
        <w:adjustRightInd w:val="0"/>
        <w:spacing w:after="0" w:line="240" w:lineRule="auto"/>
        <w:ind w:left="1985"/>
        <w:jc w:val="both"/>
        <w:rPr>
          <w:rFonts w:ascii="Arial" w:hAnsi="Arial" w:cs="Arial"/>
          <w:color w:val="000000"/>
          <w:sz w:val="24"/>
          <w:szCs w:val="24"/>
          <w:lang w:val="fr-FR"/>
        </w:rPr>
      </w:pPr>
      <w:r w:rsidRPr="0013282B">
        <w:rPr>
          <w:rFonts w:ascii="Arial" w:hAnsi="Arial" w:cs="Arial"/>
          <w:color w:val="000000"/>
          <w:sz w:val="24"/>
          <w:szCs w:val="24"/>
          <w:lang w:val="fr-FR"/>
        </w:rPr>
        <w:t xml:space="preserve">Le rapport </w:t>
      </w:r>
      <w:r w:rsidR="005F3E8E" w:rsidRPr="0013282B">
        <w:rPr>
          <w:rFonts w:ascii="Arial" w:hAnsi="Arial" w:cs="Arial"/>
          <w:color w:val="000000"/>
          <w:sz w:val="24"/>
          <w:szCs w:val="24"/>
          <w:lang w:val="fr-FR"/>
        </w:rPr>
        <w:t>d’audit</w:t>
      </w:r>
      <w:r w:rsidRPr="0013282B">
        <w:rPr>
          <w:rFonts w:ascii="Arial" w:hAnsi="Arial" w:cs="Arial"/>
          <w:color w:val="000000"/>
          <w:sz w:val="24"/>
          <w:szCs w:val="24"/>
          <w:lang w:val="fr-FR"/>
        </w:rPr>
        <w:t xml:space="preserve"> des dépenses accompagnant une demande de paiement du solde couvre toutes les dépenses non couvertes par un rapport </w:t>
      </w:r>
      <w:r w:rsidR="005F3E8E" w:rsidRPr="0013282B">
        <w:rPr>
          <w:rFonts w:ascii="Arial" w:hAnsi="Arial" w:cs="Arial"/>
          <w:color w:val="000000"/>
          <w:sz w:val="24"/>
          <w:szCs w:val="24"/>
          <w:lang w:val="fr-FR"/>
        </w:rPr>
        <w:t xml:space="preserve">antérieur </w:t>
      </w:r>
      <w:r w:rsidRPr="0013282B">
        <w:rPr>
          <w:rFonts w:ascii="Arial" w:hAnsi="Arial" w:cs="Arial"/>
          <w:color w:val="000000"/>
          <w:sz w:val="24"/>
          <w:szCs w:val="24"/>
          <w:lang w:val="fr-FR"/>
        </w:rPr>
        <w:t>d</w:t>
      </w:r>
      <w:r w:rsidR="005F3E8E" w:rsidRPr="0013282B">
        <w:rPr>
          <w:rFonts w:ascii="Arial" w:hAnsi="Arial" w:cs="Arial"/>
          <w:color w:val="000000"/>
          <w:sz w:val="24"/>
          <w:szCs w:val="24"/>
          <w:lang w:val="fr-FR"/>
        </w:rPr>
        <w:t xml:space="preserve">’audit </w:t>
      </w:r>
      <w:r w:rsidRPr="0013282B">
        <w:rPr>
          <w:rFonts w:ascii="Arial" w:hAnsi="Arial" w:cs="Arial"/>
          <w:color w:val="000000"/>
          <w:sz w:val="24"/>
          <w:szCs w:val="24"/>
          <w:lang w:val="fr-FR"/>
        </w:rPr>
        <w:t>des dépenses.</w:t>
      </w:r>
    </w:p>
    <w:p w14:paraId="31205D6F" w14:textId="77777777" w:rsidR="0097560F" w:rsidRPr="0013282B" w:rsidRDefault="0097560F" w:rsidP="000F62DC">
      <w:pPr>
        <w:autoSpaceDE w:val="0"/>
        <w:autoSpaceDN w:val="0"/>
        <w:adjustRightInd w:val="0"/>
        <w:spacing w:after="0" w:line="240" w:lineRule="auto"/>
        <w:ind w:left="1985"/>
        <w:jc w:val="both"/>
        <w:rPr>
          <w:rFonts w:ascii="Arial" w:hAnsi="Arial" w:cs="Arial"/>
          <w:color w:val="000000"/>
          <w:sz w:val="24"/>
          <w:szCs w:val="24"/>
          <w:lang w:val="fr-FR"/>
        </w:rPr>
      </w:pPr>
    </w:p>
    <w:p w14:paraId="2557D2EB" w14:textId="0366C2CF" w:rsidR="0097560F" w:rsidRPr="0013282B" w:rsidRDefault="0097560F" w:rsidP="000F62DC">
      <w:pPr>
        <w:autoSpaceDE w:val="0"/>
        <w:autoSpaceDN w:val="0"/>
        <w:adjustRightInd w:val="0"/>
        <w:spacing w:after="0" w:line="240" w:lineRule="auto"/>
        <w:ind w:left="1985"/>
        <w:jc w:val="both"/>
        <w:rPr>
          <w:rFonts w:ascii="Arial" w:hAnsi="Arial" w:cs="Arial"/>
          <w:color w:val="000000"/>
          <w:sz w:val="24"/>
          <w:szCs w:val="24"/>
          <w:lang w:val="fr-FR"/>
        </w:rPr>
      </w:pPr>
      <w:r w:rsidRPr="0013282B">
        <w:rPr>
          <w:rFonts w:ascii="Arial" w:hAnsi="Arial" w:cs="Arial"/>
          <w:color w:val="000000"/>
          <w:sz w:val="24"/>
          <w:szCs w:val="24"/>
          <w:lang w:val="fr-FR"/>
        </w:rPr>
        <w:t xml:space="preserve">Sur la base du rapport </w:t>
      </w:r>
      <w:r w:rsidR="00B04741" w:rsidRPr="0013282B">
        <w:rPr>
          <w:rFonts w:ascii="Arial" w:hAnsi="Arial" w:cs="Arial"/>
          <w:color w:val="000000"/>
          <w:sz w:val="24"/>
          <w:szCs w:val="24"/>
          <w:lang w:val="fr-FR"/>
        </w:rPr>
        <w:t>d’audit</w:t>
      </w:r>
      <w:r w:rsidR="004C4050" w:rsidRPr="0013282B">
        <w:rPr>
          <w:rFonts w:ascii="Arial" w:hAnsi="Arial" w:cs="Arial"/>
          <w:color w:val="000000"/>
          <w:sz w:val="24"/>
          <w:szCs w:val="24"/>
          <w:lang w:val="fr-FR"/>
        </w:rPr>
        <w:t xml:space="preserve"> des dépenses, </w:t>
      </w:r>
      <w:r w:rsidR="00D9404F" w:rsidRPr="0013282B">
        <w:rPr>
          <w:rFonts w:ascii="Arial" w:hAnsi="Arial" w:cs="Arial"/>
          <w:color w:val="000000"/>
          <w:sz w:val="24"/>
          <w:szCs w:val="24"/>
          <w:lang w:val="fr-FR"/>
        </w:rPr>
        <w:t>l’autorité contractante,</w:t>
      </w:r>
      <w:r w:rsidRPr="0013282B">
        <w:rPr>
          <w:rFonts w:ascii="Arial" w:hAnsi="Arial" w:cs="Arial"/>
          <w:color w:val="000000"/>
          <w:sz w:val="24"/>
          <w:szCs w:val="24"/>
          <w:lang w:val="fr-FR"/>
        </w:rPr>
        <w:t xml:space="preserve"> détermine le montant total des dépenses éligibles qui peuvent être déduites de la somme totale du pré</w:t>
      </w:r>
      <w:r w:rsidR="004C4050" w:rsidRPr="0013282B">
        <w:rPr>
          <w:rFonts w:ascii="Arial" w:hAnsi="Arial" w:cs="Arial"/>
          <w:color w:val="000000"/>
          <w:sz w:val="24"/>
          <w:szCs w:val="24"/>
          <w:lang w:val="fr-FR"/>
        </w:rPr>
        <w:t>financement au titre du contrat (ou de l’</w:t>
      </w:r>
      <w:proofErr w:type="spellStart"/>
      <w:r w:rsidR="004C4050" w:rsidRPr="0013282B">
        <w:rPr>
          <w:rFonts w:ascii="Arial" w:hAnsi="Arial" w:cs="Arial"/>
          <w:color w:val="000000"/>
          <w:sz w:val="24"/>
          <w:szCs w:val="24"/>
          <w:lang w:val="fr-FR"/>
        </w:rPr>
        <w:t>appurement</w:t>
      </w:r>
      <w:proofErr w:type="spellEnd"/>
      <w:r w:rsidR="004C4050" w:rsidRPr="0013282B">
        <w:rPr>
          <w:rFonts w:ascii="Arial" w:hAnsi="Arial" w:cs="Arial"/>
          <w:color w:val="000000"/>
          <w:sz w:val="24"/>
          <w:szCs w:val="24"/>
          <w:lang w:val="fr-FR"/>
        </w:rPr>
        <w:t>)</w:t>
      </w:r>
    </w:p>
    <w:p w14:paraId="41304A69" w14:textId="77777777" w:rsidR="00F02CBC" w:rsidRPr="0013282B" w:rsidRDefault="00F02CBC" w:rsidP="000F62DC">
      <w:pPr>
        <w:autoSpaceDE w:val="0"/>
        <w:autoSpaceDN w:val="0"/>
        <w:adjustRightInd w:val="0"/>
        <w:spacing w:after="0" w:line="240" w:lineRule="auto"/>
        <w:ind w:left="1985"/>
        <w:jc w:val="both"/>
        <w:rPr>
          <w:rFonts w:ascii="Arial" w:hAnsi="Arial" w:cs="Arial"/>
          <w:color w:val="000000"/>
          <w:sz w:val="24"/>
          <w:szCs w:val="24"/>
          <w:lang w:val="fr-FR"/>
        </w:rPr>
      </w:pPr>
    </w:p>
    <w:p w14:paraId="74A3841E" w14:textId="0BBFFC2A" w:rsidR="00984F43" w:rsidRPr="0013282B" w:rsidRDefault="00A56E04" w:rsidP="000F62DC">
      <w:pPr>
        <w:autoSpaceDE w:val="0"/>
        <w:autoSpaceDN w:val="0"/>
        <w:adjustRightInd w:val="0"/>
        <w:spacing w:after="0" w:line="240" w:lineRule="auto"/>
        <w:ind w:left="1985"/>
        <w:jc w:val="both"/>
        <w:rPr>
          <w:rFonts w:ascii="Arial" w:hAnsi="Arial" w:cs="Arial"/>
          <w:color w:val="000000"/>
          <w:sz w:val="24"/>
          <w:szCs w:val="24"/>
          <w:lang w:val="fr-FR"/>
        </w:rPr>
      </w:pPr>
      <w:r w:rsidRPr="0013282B">
        <w:rPr>
          <w:rFonts w:ascii="Arial" w:hAnsi="Arial" w:cs="Arial"/>
          <w:color w:val="000000"/>
          <w:sz w:val="24"/>
          <w:szCs w:val="24"/>
          <w:lang w:val="fr-FR"/>
        </w:rPr>
        <w:t xml:space="preserve">Lorsque le bénéficiaire est un ministère ou un organisme public, l’autorité contractante, peut l'exempter de l'obligation d’audit des dépenses. </w:t>
      </w:r>
    </w:p>
    <w:p w14:paraId="40107B45" w14:textId="77777777" w:rsidR="00B76538" w:rsidRPr="0013282B" w:rsidRDefault="00B76538" w:rsidP="0013282B">
      <w:pPr>
        <w:autoSpaceDE w:val="0"/>
        <w:autoSpaceDN w:val="0"/>
        <w:adjustRightInd w:val="0"/>
        <w:spacing w:after="0" w:line="240" w:lineRule="auto"/>
        <w:jc w:val="both"/>
        <w:rPr>
          <w:rFonts w:ascii="Arial" w:hAnsi="Arial" w:cs="Arial"/>
          <w:color w:val="000000"/>
          <w:sz w:val="24"/>
          <w:szCs w:val="24"/>
          <w:lang w:val="fr-FR"/>
        </w:rPr>
      </w:pPr>
    </w:p>
    <w:p w14:paraId="5355D005" w14:textId="10799D7A" w:rsidR="00984F43" w:rsidRPr="0013282B" w:rsidRDefault="002A698B"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Si le montant global du préfinancement versé dans le cadre du contrat est supérieur à 80% du montant du contrat et dépasse 60 000USD, son paiement doit être entièrement couvert par une garantie financière. Lorsque le bénéficiaire est une organisation non gouvernementale</w:t>
      </w:r>
      <w:r w:rsidR="00972742" w:rsidRPr="0013282B">
        <w:rPr>
          <w:rFonts w:ascii="Arial" w:hAnsi="Arial" w:cs="Arial"/>
          <w:color w:val="000000"/>
          <w:sz w:val="24"/>
          <w:szCs w:val="24"/>
          <w:lang w:val="fr-FR"/>
        </w:rPr>
        <w:t xml:space="preserve"> (une ONG)</w:t>
      </w:r>
      <w:r w:rsidRPr="0013282B">
        <w:rPr>
          <w:rFonts w:ascii="Arial" w:hAnsi="Arial" w:cs="Arial"/>
          <w:color w:val="000000"/>
          <w:sz w:val="24"/>
          <w:szCs w:val="24"/>
          <w:lang w:val="fr-FR"/>
        </w:rPr>
        <w:t xml:space="preserve">, une telle garantie est demandée si </w:t>
      </w:r>
      <w:r w:rsidR="00972742" w:rsidRPr="0013282B">
        <w:rPr>
          <w:rFonts w:ascii="Arial" w:hAnsi="Arial" w:cs="Arial"/>
          <w:color w:val="000000"/>
          <w:sz w:val="24"/>
          <w:szCs w:val="24"/>
          <w:lang w:val="fr-FR"/>
        </w:rPr>
        <w:t>le montant</w:t>
      </w:r>
      <w:r w:rsidRPr="0013282B">
        <w:rPr>
          <w:rFonts w:ascii="Arial" w:hAnsi="Arial" w:cs="Arial"/>
          <w:color w:val="000000"/>
          <w:sz w:val="24"/>
          <w:szCs w:val="24"/>
          <w:lang w:val="fr-FR"/>
        </w:rPr>
        <w:t xml:space="preserve"> total des préfinancements versés </w:t>
      </w:r>
      <w:r w:rsidR="00972742" w:rsidRPr="0013282B">
        <w:rPr>
          <w:rFonts w:ascii="Arial" w:hAnsi="Arial" w:cs="Arial"/>
          <w:color w:val="000000"/>
          <w:sz w:val="24"/>
          <w:szCs w:val="24"/>
          <w:lang w:val="fr-FR"/>
        </w:rPr>
        <w:t>dans le cadre</w:t>
      </w:r>
      <w:r w:rsidRPr="0013282B">
        <w:rPr>
          <w:rFonts w:ascii="Arial" w:hAnsi="Arial" w:cs="Arial"/>
          <w:color w:val="000000"/>
          <w:sz w:val="24"/>
          <w:szCs w:val="24"/>
          <w:lang w:val="fr-FR"/>
        </w:rPr>
        <w:t xml:space="preserve"> du contrat est supérieur à 1 million de dollars EU ou </w:t>
      </w:r>
      <w:r w:rsidR="00972742" w:rsidRPr="0013282B">
        <w:rPr>
          <w:rFonts w:ascii="Arial" w:hAnsi="Arial" w:cs="Arial"/>
          <w:color w:val="000000"/>
          <w:sz w:val="24"/>
          <w:szCs w:val="24"/>
          <w:lang w:val="fr-FR"/>
        </w:rPr>
        <w:t xml:space="preserve">à </w:t>
      </w:r>
      <w:r w:rsidRPr="0013282B">
        <w:rPr>
          <w:rFonts w:ascii="Arial" w:hAnsi="Arial" w:cs="Arial"/>
          <w:color w:val="000000"/>
          <w:sz w:val="24"/>
          <w:szCs w:val="24"/>
          <w:lang w:val="fr-FR"/>
        </w:rPr>
        <w:t>90% du montant du contrat. La garantie financière doit être libellée en USD ou en monnaie locale, conformément au mo</w:t>
      </w:r>
      <w:r w:rsidR="00972742" w:rsidRPr="0013282B">
        <w:rPr>
          <w:rFonts w:ascii="Arial" w:hAnsi="Arial" w:cs="Arial"/>
          <w:color w:val="000000"/>
          <w:sz w:val="24"/>
          <w:szCs w:val="24"/>
          <w:lang w:val="fr-FR"/>
        </w:rPr>
        <w:t>dèle figurant à l'annexe VIII, à moins que l’autorité contractante n'en convienne autrement. Elle sera</w:t>
      </w:r>
      <w:r w:rsidRPr="0013282B">
        <w:rPr>
          <w:rFonts w:ascii="Arial" w:hAnsi="Arial" w:cs="Arial"/>
          <w:color w:val="000000"/>
          <w:sz w:val="24"/>
          <w:szCs w:val="24"/>
          <w:lang w:val="fr-FR"/>
        </w:rPr>
        <w:t xml:space="preserve"> fournie par une banque ou une institution financière agréée établie dans l'un des États membres de l'Union africaine. Cette garantie reste </w:t>
      </w:r>
      <w:r w:rsidR="00972742" w:rsidRPr="0013282B">
        <w:rPr>
          <w:rFonts w:ascii="Arial" w:hAnsi="Arial" w:cs="Arial"/>
          <w:color w:val="000000"/>
          <w:sz w:val="24"/>
          <w:szCs w:val="24"/>
          <w:lang w:val="fr-FR"/>
        </w:rPr>
        <w:t>en vigueur jusqu'à sa levée</w:t>
      </w:r>
      <w:r w:rsidRPr="0013282B">
        <w:rPr>
          <w:rFonts w:ascii="Arial" w:hAnsi="Arial" w:cs="Arial"/>
          <w:color w:val="000000"/>
          <w:sz w:val="24"/>
          <w:szCs w:val="24"/>
          <w:lang w:val="fr-FR"/>
        </w:rPr>
        <w:t xml:space="preserve"> par </w:t>
      </w:r>
      <w:r w:rsidR="00972742" w:rsidRPr="0013282B">
        <w:rPr>
          <w:rFonts w:ascii="Arial" w:hAnsi="Arial" w:cs="Arial"/>
          <w:color w:val="000000"/>
          <w:sz w:val="24"/>
          <w:szCs w:val="24"/>
          <w:lang w:val="fr-FR"/>
        </w:rPr>
        <w:t>l’autorité contractante</w:t>
      </w:r>
      <w:r w:rsidRPr="0013282B">
        <w:rPr>
          <w:rFonts w:ascii="Arial" w:hAnsi="Arial" w:cs="Arial"/>
          <w:color w:val="000000"/>
          <w:sz w:val="24"/>
          <w:szCs w:val="24"/>
          <w:lang w:val="fr-FR"/>
        </w:rPr>
        <w:t xml:space="preserve"> lorsque le montant t</w:t>
      </w:r>
      <w:r w:rsidR="00130100" w:rsidRPr="0013282B">
        <w:rPr>
          <w:rFonts w:ascii="Arial" w:hAnsi="Arial" w:cs="Arial"/>
          <w:color w:val="000000"/>
          <w:sz w:val="24"/>
          <w:szCs w:val="24"/>
          <w:lang w:val="fr-FR"/>
        </w:rPr>
        <w:t>otal du préfinancement du contrat est à</w:t>
      </w:r>
      <w:r w:rsidRPr="0013282B">
        <w:rPr>
          <w:rFonts w:ascii="Arial" w:hAnsi="Arial" w:cs="Arial"/>
          <w:color w:val="000000"/>
          <w:sz w:val="24"/>
          <w:szCs w:val="24"/>
          <w:lang w:val="fr-FR"/>
        </w:rPr>
        <w:t xml:space="preserve"> nouveau inférieur à 1 million de </w:t>
      </w:r>
      <w:r w:rsidR="000F62DC">
        <w:rPr>
          <w:rFonts w:ascii="Arial" w:hAnsi="Arial" w:cs="Arial"/>
          <w:color w:val="000000"/>
          <w:sz w:val="24"/>
          <w:szCs w:val="24"/>
          <w:lang w:val="fr-FR"/>
        </w:rPr>
        <w:t>$E</w:t>
      </w:r>
      <w:r w:rsidRPr="0013282B">
        <w:rPr>
          <w:rFonts w:ascii="Arial" w:hAnsi="Arial" w:cs="Arial"/>
          <w:color w:val="000000"/>
          <w:sz w:val="24"/>
          <w:szCs w:val="24"/>
          <w:lang w:val="fr-FR"/>
        </w:rPr>
        <w:t>U ou après paiement du solde. Cette disposition n</w:t>
      </w:r>
      <w:r w:rsidR="00130100" w:rsidRPr="0013282B">
        <w:rPr>
          <w:rFonts w:ascii="Arial" w:hAnsi="Arial" w:cs="Arial"/>
          <w:color w:val="000000"/>
          <w:sz w:val="24"/>
          <w:szCs w:val="24"/>
          <w:lang w:val="fr-FR"/>
        </w:rPr>
        <w:t>e s'applique pas si le b</w:t>
      </w:r>
      <w:r w:rsidRPr="0013282B">
        <w:rPr>
          <w:rFonts w:ascii="Arial" w:hAnsi="Arial" w:cs="Arial"/>
          <w:color w:val="000000"/>
          <w:sz w:val="24"/>
          <w:szCs w:val="24"/>
          <w:lang w:val="fr-FR"/>
        </w:rPr>
        <w:t xml:space="preserve">énéficiaire est un </w:t>
      </w:r>
      <w:r w:rsidR="00130100" w:rsidRPr="0013282B">
        <w:rPr>
          <w:rFonts w:ascii="Arial" w:hAnsi="Arial" w:cs="Arial"/>
          <w:color w:val="000000"/>
          <w:sz w:val="24"/>
          <w:szCs w:val="24"/>
          <w:lang w:val="fr-FR"/>
        </w:rPr>
        <w:t>ministère</w:t>
      </w:r>
      <w:r w:rsidRPr="0013282B">
        <w:rPr>
          <w:rFonts w:ascii="Arial" w:hAnsi="Arial" w:cs="Arial"/>
          <w:color w:val="000000"/>
          <w:sz w:val="24"/>
          <w:szCs w:val="24"/>
          <w:lang w:val="fr-FR"/>
        </w:rPr>
        <w:t xml:space="preserve"> ou un organisme public ou une organisation internationale, sauf </w:t>
      </w:r>
      <w:r w:rsidR="00130100" w:rsidRPr="0013282B">
        <w:rPr>
          <w:rFonts w:ascii="Arial" w:hAnsi="Arial" w:cs="Arial"/>
          <w:color w:val="000000"/>
          <w:sz w:val="24"/>
          <w:szCs w:val="24"/>
          <w:lang w:val="fr-FR"/>
        </w:rPr>
        <w:t>stipulation contraire dans les conditions p</w:t>
      </w:r>
      <w:r w:rsidRPr="0013282B">
        <w:rPr>
          <w:rFonts w:ascii="Arial" w:hAnsi="Arial" w:cs="Arial"/>
          <w:color w:val="000000"/>
          <w:sz w:val="24"/>
          <w:szCs w:val="24"/>
          <w:lang w:val="fr-FR"/>
        </w:rPr>
        <w:t xml:space="preserve">articulières. Les paiements dus par </w:t>
      </w:r>
      <w:r w:rsidR="00130100" w:rsidRPr="0013282B">
        <w:rPr>
          <w:rFonts w:ascii="Arial" w:hAnsi="Arial" w:cs="Arial"/>
          <w:color w:val="000000"/>
          <w:sz w:val="24"/>
          <w:szCs w:val="24"/>
          <w:lang w:val="fr-FR"/>
        </w:rPr>
        <w:t xml:space="preserve">l’autorité contractante </w:t>
      </w:r>
      <w:r w:rsidRPr="0013282B">
        <w:rPr>
          <w:rFonts w:ascii="Arial" w:hAnsi="Arial" w:cs="Arial"/>
          <w:color w:val="000000"/>
          <w:sz w:val="24"/>
          <w:szCs w:val="24"/>
          <w:lang w:val="fr-FR"/>
        </w:rPr>
        <w:t>sont effectués sur le compte</w:t>
      </w:r>
      <w:r w:rsidR="00327996" w:rsidRPr="0013282B">
        <w:rPr>
          <w:rFonts w:ascii="Arial" w:hAnsi="Arial" w:cs="Arial"/>
          <w:color w:val="000000"/>
          <w:sz w:val="24"/>
          <w:szCs w:val="24"/>
          <w:lang w:val="fr-FR"/>
        </w:rPr>
        <w:t xml:space="preserve"> bancaire ou le </w:t>
      </w:r>
      <w:proofErr w:type="spellStart"/>
      <w:r w:rsidR="00327996" w:rsidRPr="0013282B">
        <w:rPr>
          <w:rFonts w:ascii="Arial" w:hAnsi="Arial" w:cs="Arial"/>
          <w:color w:val="000000"/>
          <w:sz w:val="24"/>
          <w:szCs w:val="24"/>
          <w:lang w:val="fr-FR"/>
        </w:rPr>
        <w:t>sous-compte</w:t>
      </w:r>
      <w:proofErr w:type="spellEnd"/>
      <w:r w:rsidR="00327996" w:rsidRPr="0013282B">
        <w:rPr>
          <w:rFonts w:ascii="Arial" w:hAnsi="Arial" w:cs="Arial"/>
          <w:color w:val="000000"/>
          <w:sz w:val="24"/>
          <w:szCs w:val="24"/>
          <w:lang w:val="fr-FR"/>
        </w:rPr>
        <w:t xml:space="preserve"> défini</w:t>
      </w:r>
      <w:r w:rsidRPr="0013282B">
        <w:rPr>
          <w:rFonts w:ascii="Arial" w:hAnsi="Arial" w:cs="Arial"/>
          <w:color w:val="000000"/>
          <w:sz w:val="24"/>
          <w:szCs w:val="24"/>
          <w:lang w:val="fr-FR"/>
        </w:rPr>
        <w:t xml:space="preserve"> à l'annexe V, qui identifie les fonds versés par </w:t>
      </w:r>
      <w:r w:rsidR="00880FAF" w:rsidRPr="0013282B">
        <w:rPr>
          <w:rFonts w:ascii="Arial" w:hAnsi="Arial" w:cs="Arial"/>
          <w:color w:val="000000"/>
          <w:sz w:val="24"/>
          <w:szCs w:val="24"/>
          <w:lang w:val="fr-FR"/>
        </w:rPr>
        <w:t xml:space="preserve">l’autorité contractante </w:t>
      </w:r>
      <w:r w:rsidRPr="0013282B">
        <w:rPr>
          <w:rFonts w:ascii="Arial" w:hAnsi="Arial" w:cs="Arial"/>
          <w:color w:val="000000"/>
          <w:sz w:val="24"/>
          <w:szCs w:val="24"/>
          <w:lang w:val="fr-FR"/>
        </w:rPr>
        <w:t xml:space="preserve">et permet le calcul des </w:t>
      </w:r>
      <w:r w:rsidR="006E4253" w:rsidRPr="0013282B">
        <w:rPr>
          <w:rFonts w:ascii="Arial" w:hAnsi="Arial" w:cs="Arial"/>
          <w:color w:val="000000"/>
          <w:sz w:val="24"/>
          <w:szCs w:val="24"/>
          <w:lang w:val="fr-FR"/>
        </w:rPr>
        <w:t xml:space="preserve">intérêts produits par ces fonds. Les fonds versés sur </w:t>
      </w:r>
      <w:r w:rsidRPr="0013282B">
        <w:rPr>
          <w:rFonts w:ascii="Arial" w:hAnsi="Arial" w:cs="Arial"/>
          <w:color w:val="000000"/>
          <w:sz w:val="24"/>
          <w:szCs w:val="24"/>
          <w:lang w:val="fr-FR"/>
        </w:rPr>
        <w:t xml:space="preserve">ce compte ou </w:t>
      </w:r>
      <w:proofErr w:type="spellStart"/>
      <w:r w:rsidRPr="0013282B">
        <w:rPr>
          <w:rFonts w:ascii="Arial" w:hAnsi="Arial" w:cs="Arial"/>
          <w:color w:val="000000"/>
          <w:sz w:val="24"/>
          <w:szCs w:val="24"/>
          <w:lang w:val="fr-FR"/>
        </w:rPr>
        <w:t>sous-compte</w:t>
      </w:r>
      <w:proofErr w:type="spellEnd"/>
      <w:r w:rsidRPr="0013282B">
        <w:rPr>
          <w:rFonts w:ascii="Arial" w:hAnsi="Arial" w:cs="Arial"/>
          <w:color w:val="000000"/>
          <w:sz w:val="24"/>
          <w:szCs w:val="24"/>
          <w:lang w:val="fr-FR"/>
        </w:rPr>
        <w:t xml:space="preserve"> donnent, des intérêts ou des avantages équivalents</w:t>
      </w:r>
      <w:r w:rsidR="006E4253" w:rsidRPr="0013282B">
        <w:rPr>
          <w:rFonts w:ascii="Arial" w:hAnsi="Arial" w:cs="Arial"/>
          <w:color w:val="000000"/>
          <w:sz w:val="24"/>
          <w:szCs w:val="24"/>
          <w:lang w:val="fr-FR"/>
        </w:rPr>
        <w:t xml:space="preserve">, conformément à la loi de l'État dans </w:t>
      </w:r>
      <w:r w:rsidR="006E4253" w:rsidRPr="0013282B">
        <w:rPr>
          <w:rFonts w:ascii="Arial" w:hAnsi="Arial" w:cs="Arial"/>
          <w:color w:val="000000"/>
          <w:sz w:val="24"/>
          <w:szCs w:val="24"/>
          <w:lang w:val="fr-FR"/>
        </w:rPr>
        <w:lastRenderedPageBreak/>
        <w:t xml:space="preserve">lequel le compte ou le </w:t>
      </w:r>
      <w:proofErr w:type="spellStart"/>
      <w:r w:rsidR="006E4253" w:rsidRPr="0013282B">
        <w:rPr>
          <w:rFonts w:ascii="Arial" w:hAnsi="Arial" w:cs="Arial"/>
          <w:color w:val="000000"/>
          <w:sz w:val="24"/>
          <w:szCs w:val="24"/>
          <w:lang w:val="fr-FR"/>
        </w:rPr>
        <w:t>sous-compte</w:t>
      </w:r>
      <w:proofErr w:type="spellEnd"/>
      <w:r w:rsidR="006E4253" w:rsidRPr="0013282B">
        <w:rPr>
          <w:rFonts w:ascii="Arial" w:hAnsi="Arial" w:cs="Arial"/>
          <w:color w:val="000000"/>
          <w:sz w:val="24"/>
          <w:szCs w:val="24"/>
          <w:lang w:val="fr-FR"/>
        </w:rPr>
        <w:t xml:space="preserve"> est ouvert</w:t>
      </w:r>
      <w:r w:rsidRPr="0013282B">
        <w:rPr>
          <w:rFonts w:ascii="Arial" w:hAnsi="Arial" w:cs="Arial"/>
          <w:color w:val="000000"/>
          <w:sz w:val="24"/>
          <w:szCs w:val="24"/>
          <w:lang w:val="fr-FR"/>
        </w:rPr>
        <w:t xml:space="preserve">. Ces intérêts ou avantages sont prélevés, s'ils sont générés par un préfinancement, déduits du paiement du solde ou recouvrés par </w:t>
      </w:r>
      <w:r w:rsidR="002039F1" w:rsidRPr="0013282B">
        <w:rPr>
          <w:rFonts w:ascii="Arial" w:hAnsi="Arial" w:cs="Arial"/>
          <w:color w:val="000000"/>
          <w:sz w:val="24"/>
          <w:szCs w:val="24"/>
          <w:lang w:val="fr-FR"/>
        </w:rPr>
        <w:t xml:space="preserve">l’autorité contractante </w:t>
      </w:r>
      <w:r w:rsidRPr="0013282B">
        <w:rPr>
          <w:rFonts w:ascii="Arial" w:hAnsi="Arial" w:cs="Arial"/>
          <w:color w:val="000000"/>
          <w:sz w:val="24"/>
          <w:szCs w:val="24"/>
          <w:lang w:val="fr-FR"/>
        </w:rPr>
        <w:t>conforméme</w:t>
      </w:r>
      <w:r w:rsidR="002039F1" w:rsidRPr="0013282B">
        <w:rPr>
          <w:rFonts w:ascii="Arial" w:hAnsi="Arial" w:cs="Arial"/>
          <w:color w:val="000000"/>
          <w:sz w:val="24"/>
          <w:szCs w:val="24"/>
          <w:lang w:val="fr-FR"/>
        </w:rPr>
        <w:t>nt à l'article 15.9.</w:t>
      </w:r>
    </w:p>
    <w:p w14:paraId="1E1A345F" w14:textId="77777777" w:rsidR="00087516" w:rsidRPr="0013282B" w:rsidRDefault="00087516" w:rsidP="0013282B">
      <w:pPr>
        <w:autoSpaceDE w:val="0"/>
        <w:autoSpaceDN w:val="0"/>
        <w:adjustRightInd w:val="0"/>
        <w:spacing w:after="0" w:line="240" w:lineRule="auto"/>
        <w:ind w:left="720"/>
        <w:jc w:val="both"/>
        <w:rPr>
          <w:rFonts w:ascii="Arial" w:hAnsi="Arial" w:cs="Arial"/>
          <w:color w:val="000000"/>
          <w:sz w:val="24"/>
          <w:szCs w:val="24"/>
          <w:lang w:val="fr-FR"/>
        </w:rPr>
      </w:pPr>
    </w:p>
    <w:p w14:paraId="6E57F135" w14:textId="488DA57F" w:rsidR="00984F43" w:rsidRPr="0013282B" w:rsidRDefault="002D02F4"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l’autorité contractante effectue des paiements dans la monnaie du pays auquel elle appartient ou en USD, conformément aux conditions particulières. Dans ce dernier cas, toute conversion en USD des coûts réels supportés dans les autres monnaies, s'effectuera au taux calculé par la moyenne des taux publiés pour les mois c</w:t>
      </w:r>
      <w:r w:rsidR="00DB62C0" w:rsidRPr="0013282B">
        <w:rPr>
          <w:rFonts w:ascii="Arial" w:hAnsi="Arial" w:cs="Arial"/>
          <w:color w:val="000000"/>
          <w:sz w:val="24"/>
          <w:szCs w:val="24"/>
          <w:lang w:val="fr-FR"/>
        </w:rPr>
        <w:t xml:space="preserve">ouverts </w:t>
      </w:r>
      <w:r w:rsidR="00256C4B" w:rsidRPr="0013282B">
        <w:rPr>
          <w:rFonts w:ascii="Arial" w:hAnsi="Arial" w:cs="Arial"/>
          <w:color w:val="000000"/>
          <w:sz w:val="24"/>
          <w:szCs w:val="24"/>
          <w:lang w:val="fr-FR"/>
        </w:rPr>
        <w:t>dans un</w:t>
      </w:r>
      <w:r w:rsidR="00DB62C0" w:rsidRPr="0013282B">
        <w:rPr>
          <w:rFonts w:ascii="Arial" w:hAnsi="Arial" w:cs="Arial"/>
          <w:color w:val="000000"/>
          <w:sz w:val="24"/>
          <w:szCs w:val="24"/>
          <w:lang w:val="fr-FR"/>
        </w:rPr>
        <w:t xml:space="preserve"> rapport approprié</w:t>
      </w:r>
      <w:r w:rsidRPr="0013282B">
        <w:rPr>
          <w:rFonts w:ascii="Arial" w:hAnsi="Arial" w:cs="Arial"/>
          <w:color w:val="000000"/>
          <w:sz w:val="24"/>
          <w:szCs w:val="24"/>
          <w:lang w:val="fr-FR"/>
        </w:rPr>
        <w:t>, sauf indication</w:t>
      </w:r>
      <w:r w:rsidR="00DB62C0" w:rsidRPr="0013282B">
        <w:rPr>
          <w:rFonts w:ascii="Arial" w:hAnsi="Arial" w:cs="Arial"/>
          <w:color w:val="000000"/>
          <w:sz w:val="24"/>
          <w:szCs w:val="24"/>
          <w:lang w:val="fr-FR"/>
        </w:rPr>
        <w:t xml:space="preserve"> contraire dans les </w:t>
      </w:r>
      <w:proofErr w:type="spellStart"/>
      <w:r w:rsidR="00DB62C0" w:rsidRPr="0013282B">
        <w:rPr>
          <w:rFonts w:ascii="Arial" w:hAnsi="Arial" w:cs="Arial"/>
          <w:color w:val="000000"/>
          <w:sz w:val="24"/>
          <w:szCs w:val="24"/>
          <w:lang w:val="fr-FR"/>
        </w:rPr>
        <w:t>onditions</w:t>
      </w:r>
      <w:proofErr w:type="spellEnd"/>
      <w:r w:rsidR="00DB62C0" w:rsidRPr="0013282B">
        <w:rPr>
          <w:rFonts w:ascii="Arial" w:hAnsi="Arial" w:cs="Arial"/>
          <w:color w:val="000000"/>
          <w:sz w:val="24"/>
          <w:szCs w:val="24"/>
          <w:lang w:val="fr-FR"/>
        </w:rPr>
        <w:t xml:space="preserve"> p</w:t>
      </w:r>
      <w:r w:rsidRPr="0013282B">
        <w:rPr>
          <w:rFonts w:ascii="Arial" w:hAnsi="Arial" w:cs="Arial"/>
          <w:color w:val="000000"/>
          <w:sz w:val="24"/>
          <w:szCs w:val="24"/>
          <w:lang w:val="fr-FR"/>
        </w:rPr>
        <w:t>articulières.</w:t>
      </w:r>
    </w:p>
    <w:p w14:paraId="3ECD7025" w14:textId="77777777" w:rsidR="002128BF" w:rsidRPr="0013282B" w:rsidRDefault="002128BF" w:rsidP="0013282B">
      <w:pPr>
        <w:autoSpaceDE w:val="0"/>
        <w:autoSpaceDN w:val="0"/>
        <w:adjustRightInd w:val="0"/>
        <w:spacing w:after="0" w:line="240" w:lineRule="auto"/>
        <w:jc w:val="both"/>
        <w:rPr>
          <w:rFonts w:ascii="Arial" w:hAnsi="Arial" w:cs="Arial"/>
          <w:color w:val="000000"/>
          <w:sz w:val="24"/>
          <w:szCs w:val="24"/>
          <w:lang w:val="fr-FR"/>
        </w:rPr>
      </w:pPr>
    </w:p>
    <w:p w14:paraId="5FB24115" w14:textId="32F88003" w:rsidR="00A106F0" w:rsidRPr="0013282B" w:rsidRDefault="00A106F0" w:rsidP="000F62DC">
      <w:pPr>
        <w:autoSpaceDE w:val="0"/>
        <w:autoSpaceDN w:val="0"/>
        <w:adjustRightInd w:val="0"/>
        <w:spacing w:after="0" w:line="240" w:lineRule="auto"/>
        <w:ind w:left="1418"/>
        <w:jc w:val="both"/>
        <w:rPr>
          <w:rFonts w:ascii="Arial" w:hAnsi="Arial" w:cs="Arial"/>
          <w:color w:val="000000"/>
          <w:sz w:val="24"/>
          <w:szCs w:val="24"/>
        </w:rPr>
      </w:pPr>
      <w:r w:rsidRPr="0013282B">
        <w:rPr>
          <w:rFonts w:ascii="Arial" w:hAnsi="Arial" w:cs="Arial"/>
          <w:color w:val="000000"/>
          <w:sz w:val="24"/>
          <w:szCs w:val="24"/>
          <w:lang w:val="fr-FR"/>
        </w:rPr>
        <w:t xml:space="preserve">En cas de fluctuation exceptionnelle du taux de change, les parties se consultent en vue de restructurer l'action afin de réduire l'incidence d'une telle fluctuation. </w:t>
      </w:r>
      <w:r w:rsidRPr="0013282B">
        <w:rPr>
          <w:rFonts w:ascii="Arial" w:hAnsi="Arial" w:cs="Arial"/>
          <w:color w:val="000000"/>
          <w:sz w:val="24"/>
          <w:szCs w:val="24"/>
        </w:rPr>
        <w:t xml:space="preserve">Au </w:t>
      </w:r>
      <w:proofErr w:type="spellStart"/>
      <w:r w:rsidRPr="0013282B">
        <w:rPr>
          <w:rFonts w:ascii="Arial" w:hAnsi="Arial" w:cs="Arial"/>
          <w:color w:val="000000"/>
          <w:sz w:val="24"/>
          <w:szCs w:val="24"/>
        </w:rPr>
        <w:t>besoin</w:t>
      </w:r>
      <w:proofErr w:type="spellEnd"/>
      <w:r w:rsidRPr="0013282B">
        <w:rPr>
          <w:rFonts w:ascii="Arial" w:hAnsi="Arial" w:cs="Arial"/>
          <w:color w:val="000000"/>
          <w:sz w:val="24"/>
          <w:szCs w:val="24"/>
        </w:rPr>
        <w:t xml:space="preserve">, </w:t>
      </w:r>
      <w:proofErr w:type="spellStart"/>
      <w:r w:rsidRPr="0013282B">
        <w:rPr>
          <w:rFonts w:ascii="Arial" w:hAnsi="Arial" w:cs="Arial"/>
          <w:color w:val="000000"/>
          <w:sz w:val="24"/>
          <w:szCs w:val="24"/>
        </w:rPr>
        <w:t>l’autorité</w:t>
      </w:r>
      <w:proofErr w:type="spellEnd"/>
      <w:r w:rsidRPr="0013282B">
        <w:rPr>
          <w:rFonts w:ascii="Arial" w:hAnsi="Arial" w:cs="Arial"/>
          <w:color w:val="000000"/>
          <w:sz w:val="24"/>
          <w:szCs w:val="24"/>
        </w:rPr>
        <w:t xml:space="preserve"> </w:t>
      </w:r>
      <w:proofErr w:type="spellStart"/>
      <w:r w:rsidRPr="0013282B">
        <w:rPr>
          <w:rFonts w:ascii="Arial" w:hAnsi="Arial" w:cs="Arial"/>
          <w:color w:val="000000"/>
          <w:sz w:val="24"/>
          <w:szCs w:val="24"/>
        </w:rPr>
        <w:t>contractante</w:t>
      </w:r>
      <w:proofErr w:type="spellEnd"/>
      <w:r w:rsidRPr="0013282B">
        <w:rPr>
          <w:rFonts w:ascii="Arial" w:hAnsi="Arial" w:cs="Arial"/>
          <w:color w:val="000000"/>
          <w:sz w:val="24"/>
          <w:szCs w:val="24"/>
        </w:rPr>
        <w:t xml:space="preserve"> </w:t>
      </w:r>
      <w:proofErr w:type="spellStart"/>
      <w:r w:rsidRPr="0013282B">
        <w:rPr>
          <w:rFonts w:ascii="Arial" w:hAnsi="Arial" w:cs="Arial"/>
          <w:color w:val="000000"/>
          <w:sz w:val="24"/>
          <w:szCs w:val="24"/>
        </w:rPr>
        <w:t>peut</w:t>
      </w:r>
      <w:proofErr w:type="spellEnd"/>
      <w:r w:rsidRPr="0013282B">
        <w:rPr>
          <w:rFonts w:ascii="Arial" w:hAnsi="Arial" w:cs="Arial"/>
          <w:color w:val="000000"/>
          <w:sz w:val="24"/>
          <w:szCs w:val="24"/>
        </w:rPr>
        <w:t xml:space="preserve"> </w:t>
      </w:r>
      <w:proofErr w:type="spellStart"/>
      <w:r w:rsidRPr="0013282B">
        <w:rPr>
          <w:rFonts w:ascii="Arial" w:hAnsi="Arial" w:cs="Arial"/>
          <w:color w:val="000000"/>
          <w:sz w:val="24"/>
          <w:szCs w:val="24"/>
        </w:rPr>
        <w:t>prendre</w:t>
      </w:r>
      <w:proofErr w:type="spellEnd"/>
      <w:r w:rsidRPr="0013282B">
        <w:rPr>
          <w:rFonts w:ascii="Arial" w:hAnsi="Arial" w:cs="Arial"/>
          <w:color w:val="000000"/>
          <w:sz w:val="24"/>
          <w:szCs w:val="24"/>
        </w:rPr>
        <w:t xml:space="preserve"> des </w:t>
      </w:r>
      <w:proofErr w:type="spellStart"/>
      <w:r w:rsidRPr="0013282B">
        <w:rPr>
          <w:rFonts w:ascii="Arial" w:hAnsi="Arial" w:cs="Arial"/>
          <w:color w:val="000000"/>
          <w:sz w:val="24"/>
          <w:szCs w:val="24"/>
        </w:rPr>
        <w:t>mesures</w:t>
      </w:r>
      <w:proofErr w:type="spellEnd"/>
      <w:r w:rsidRPr="0013282B">
        <w:rPr>
          <w:rFonts w:ascii="Arial" w:hAnsi="Arial" w:cs="Arial"/>
          <w:color w:val="000000"/>
          <w:sz w:val="24"/>
          <w:szCs w:val="24"/>
        </w:rPr>
        <w:t xml:space="preserve"> </w:t>
      </w:r>
      <w:proofErr w:type="spellStart"/>
      <w:r w:rsidR="00F418B7" w:rsidRPr="0013282B">
        <w:rPr>
          <w:rFonts w:ascii="Arial" w:hAnsi="Arial" w:cs="Arial"/>
          <w:color w:val="000000"/>
          <w:sz w:val="24"/>
          <w:szCs w:val="24"/>
        </w:rPr>
        <w:t>additionnelles</w:t>
      </w:r>
      <w:proofErr w:type="spellEnd"/>
      <w:r w:rsidRPr="0013282B">
        <w:rPr>
          <w:rFonts w:ascii="Arial" w:hAnsi="Arial" w:cs="Arial"/>
          <w:color w:val="000000"/>
          <w:sz w:val="24"/>
          <w:szCs w:val="24"/>
        </w:rPr>
        <w:t xml:space="preserve">. </w:t>
      </w:r>
    </w:p>
    <w:p w14:paraId="374B369F" w14:textId="77777777" w:rsidR="002128BF" w:rsidRPr="0013282B" w:rsidRDefault="002128BF" w:rsidP="0013282B">
      <w:pPr>
        <w:autoSpaceDE w:val="0"/>
        <w:autoSpaceDN w:val="0"/>
        <w:adjustRightInd w:val="0"/>
        <w:spacing w:after="0" w:line="240" w:lineRule="auto"/>
        <w:jc w:val="both"/>
        <w:rPr>
          <w:rFonts w:ascii="Arial" w:hAnsi="Arial" w:cs="Arial"/>
          <w:color w:val="000000"/>
          <w:sz w:val="24"/>
          <w:szCs w:val="24"/>
        </w:rPr>
      </w:pPr>
    </w:p>
    <w:p w14:paraId="05378471" w14:textId="77777777" w:rsidR="00DD71AC" w:rsidRPr="0013282B" w:rsidRDefault="00516090"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Tous les intérêts ou avantages équivalents résultant d'un préfinancement versé par l’autorité contractante au bénéficiaire sont mentionnés dans les rapports provisoire</w:t>
      </w:r>
      <w:r w:rsidR="00907F2F" w:rsidRPr="0013282B">
        <w:rPr>
          <w:rFonts w:ascii="Arial" w:hAnsi="Arial" w:cs="Arial"/>
          <w:color w:val="000000"/>
          <w:sz w:val="24"/>
          <w:szCs w:val="24"/>
          <w:lang w:val="fr-FR"/>
        </w:rPr>
        <w:t>s et finaux</w:t>
      </w:r>
      <w:r w:rsidRPr="0013282B">
        <w:rPr>
          <w:rFonts w:ascii="Arial" w:hAnsi="Arial" w:cs="Arial"/>
          <w:color w:val="000000"/>
          <w:sz w:val="24"/>
          <w:szCs w:val="24"/>
          <w:lang w:val="fr-FR"/>
        </w:rPr>
        <w:t>. Sous réserve des conditi</w:t>
      </w:r>
      <w:r w:rsidR="00D617B5" w:rsidRPr="0013282B">
        <w:rPr>
          <w:rFonts w:ascii="Arial" w:hAnsi="Arial" w:cs="Arial"/>
          <w:color w:val="000000"/>
          <w:sz w:val="24"/>
          <w:szCs w:val="24"/>
          <w:lang w:val="fr-FR"/>
        </w:rPr>
        <w:t xml:space="preserve">ons énoncées dans la loi </w:t>
      </w:r>
      <w:r w:rsidR="00D932FF" w:rsidRPr="0013282B">
        <w:rPr>
          <w:rFonts w:ascii="Arial" w:hAnsi="Arial" w:cs="Arial"/>
          <w:color w:val="000000"/>
          <w:sz w:val="24"/>
          <w:szCs w:val="24"/>
          <w:lang w:val="fr-FR"/>
        </w:rPr>
        <w:t>o</w:t>
      </w:r>
      <w:r w:rsidR="00D617B5" w:rsidRPr="0013282B">
        <w:rPr>
          <w:rFonts w:ascii="Arial" w:hAnsi="Arial" w:cs="Arial"/>
          <w:color w:val="000000"/>
          <w:sz w:val="24"/>
          <w:szCs w:val="24"/>
          <w:lang w:val="fr-FR"/>
        </w:rPr>
        <w:t>rganique</w:t>
      </w:r>
      <w:r w:rsidRPr="0013282B">
        <w:rPr>
          <w:rFonts w:ascii="Arial" w:hAnsi="Arial" w:cs="Arial"/>
          <w:color w:val="000000"/>
          <w:sz w:val="24"/>
          <w:szCs w:val="24"/>
          <w:lang w:val="fr-FR"/>
        </w:rPr>
        <w:t xml:space="preserve">, tout intérêt provenant d'un préfinancement égal ou inférieur à 250 000 USD versé par </w:t>
      </w:r>
      <w:r w:rsidR="003860E1" w:rsidRPr="0013282B">
        <w:rPr>
          <w:rFonts w:ascii="Arial" w:hAnsi="Arial" w:cs="Arial"/>
          <w:color w:val="000000"/>
          <w:sz w:val="24"/>
          <w:szCs w:val="24"/>
          <w:lang w:val="fr-FR"/>
        </w:rPr>
        <w:t xml:space="preserve">l’autorité contractante </w:t>
      </w:r>
      <w:r w:rsidR="00D932FF" w:rsidRPr="0013282B">
        <w:rPr>
          <w:rFonts w:ascii="Arial" w:hAnsi="Arial" w:cs="Arial"/>
          <w:color w:val="000000"/>
          <w:sz w:val="24"/>
          <w:szCs w:val="24"/>
          <w:lang w:val="fr-FR"/>
        </w:rPr>
        <w:t xml:space="preserve">n'est pas dû à ce dernier </w:t>
      </w:r>
      <w:r w:rsidRPr="0013282B">
        <w:rPr>
          <w:rFonts w:ascii="Arial" w:hAnsi="Arial" w:cs="Arial"/>
          <w:color w:val="000000"/>
          <w:sz w:val="24"/>
          <w:szCs w:val="24"/>
          <w:lang w:val="fr-FR"/>
        </w:rPr>
        <w:t>et peut être utilisé par le bénéficiaire pour</w:t>
      </w:r>
      <w:r w:rsidR="00D932FF" w:rsidRPr="0013282B">
        <w:rPr>
          <w:rFonts w:ascii="Arial" w:hAnsi="Arial" w:cs="Arial"/>
          <w:color w:val="000000"/>
          <w:sz w:val="24"/>
          <w:szCs w:val="24"/>
          <w:lang w:val="fr-FR"/>
        </w:rPr>
        <w:t xml:space="preserve"> les besoins de</w:t>
      </w:r>
      <w:r w:rsidRPr="0013282B">
        <w:rPr>
          <w:rFonts w:ascii="Arial" w:hAnsi="Arial" w:cs="Arial"/>
          <w:color w:val="000000"/>
          <w:sz w:val="24"/>
          <w:szCs w:val="24"/>
          <w:lang w:val="fr-FR"/>
        </w:rPr>
        <w:t xml:space="preserve"> l'action. Tout intérêt provenant d'un préfinancement de</w:t>
      </w:r>
      <w:r w:rsidR="00941292" w:rsidRPr="0013282B">
        <w:rPr>
          <w:rFonts w:ascii="Arial" w:hAnsi="Arial" w:cs="Arial"/>
          <w:color w:val="000000"/>
          <w:sz w:val="24"/>
          <w:szCs w:val="24"/>
          <w:lang w:val="fr-FR"/>
        </w:rPr>
        <w:t xml:space="preserve"> plus de 250 000 USD payé par</w:t>
      </w:r>
      <w:r w:rsidRPr="0013282B">
        <w:rPr>
          <w:rFonts w:ascii="Arial" w:hAnsi="Arial" w:cs="Arial"/>
          <w:color w:val="000000"/>
          <w:sz w:val="24"/>
          <w:szCs w:val="24"/>
          <w:lang w:val="fr-FR"/>
        </w:rPr>
        <w:t xml:space="preserve"> </w:t>
      </w:r>
      <w:r w:rsidR="00941292" w:rsidRPr="0013282B">
        <w:rPr>
          <w:rFonts w:ascii="Arial" w:hAnsi="Arial" w:cs="Arial"/>
          <w:color w:val="000000"/>
          <w:sz w:val="24"/>
          <w:szCs w:val="24"/>
          <w:lang w:val="fr-FR"/>
        </w:rPr>
        <w:t xml:space="preserve">l’autorité contractante </w:t>
      </w:r>
      <w:r w:rsidRPr="0013282B">
        <w:rPr>
          <w:rFonts w:ascii="Arial" w:hAnsi="Arial" w:cs="Arial"/>
          <w:color w:val="000000"/>
          <w:sz w:val="24"/>
          <w:szCs w:val="24"/>
          <w:lang w:val="fr-FR"/>
        </w:rPr>
        <w:t xml:space="preserve">est affecté à l'action et déduit du paiement du solde des montants dus au bénéficiaire, à moins que </w:t>
      </w:r>
      <w:r w:rsidR="00941292" w:rsidRPr="0013282B">
        <w:rPr>
          <w:rFonts w:ascii="Arial" w:hAnsi="Arial" w:cs="Arial"/>
          <w:color w:val="000000"/>
          <w:sz w:val="24"/>
          <w:szCs w:val="24"/>
          <w:lang w:val="fr-FR"/>
        </w:rPr>
        <w:t xml:space="preserve">l’autorité contractante </w:t>
      </w:r>
      <w:r w:rsidRPr="0013282B">
        <w:rPr>
          <w:rFonts w:ascii="Arial" w:hAnsi="Arial" w:cs="Arial"/>
          <w:color w:val="000000"/>
          <w:sz w:val="24"/>
          <w:szCs w:val="24"/>
          <w:lang w:val="fr-FR"/>
        </w:rPr>
        <w:t>demande au bénéficiaire de r</w:t>
      </w:r>
      <w:r w:rsidR="00941292" w:rsidRPr="0013282B">
        <w:rPr>
          <w:rFonts w:ascii="Arial" w:hAnsi="Arial" w:cs="Arial"/>
          <w:color w:val="000000"/>
          <w:sz w:val="24"/>
          <w:szCs w:val="24"/>
          <w:lang w:val="fr-FR"/>
        </w:rPr>
        <w:t>embourser les intérêts générés p</w:t>
      </w:r>
      <w:r w:rsidRPr="0013282B">
        <w:rPr>
          <w:rFonts w:ascii="Arial" w:hAnsi="Arial" w:cs="Arial"/>
          <w:color w:val="000000"/>
          <w:sz w:val="24"/>
          <w:szCs w:val="24"/>
          <w:lang w:val="fr-FR"/>
        </w:rPr>
        <w:t>ar le préfinancement des paiements avant le paiement du solde.</w:t>
      </w:r>
      <w:r w:rsidR="00941292" w:rsidRPr="0013282B">
        <w:rPr>
          <w:rFonts w:ascii="Arial" w:hAnsi="Arial" w:cs="Arial"/>
          <w:sz w:val="24"/>
          <w:szCs w:val="24"/>
          <w:lang w:val="fr-FR"/>
        </w:rPr>
        <w:t xml:space="preserve"> </w:t>
      </w:r>
    </w:p>
    <w:p w14:paraId="612411BB" w14:textId="77777777" w:rsidR="00DD71AC" w:rsidRPr="0013282B" w:rsidRDefault="00DD71AC" w:rsidP="0013282B">
      <w:pPr>
        <w:autoSpaceDE w:val="0"/>
        <w:autoSpaceDN w:val="0"/>
        <w:adjustRightInd w:val="0"/>
        <w:spacing w:after="0" w:line="240" w:lineRule="auto"/>
        <w:ind w:left="720"/>
        <w:jc w:val="both"/>
        <w:rPr>
          <w:rFonts w:ascii="Arial" w:hAnsi="Arial" w:cs="Arial"/>
          <w:sz w:val="24"/>
          <w:szCs w:val="24"/>
          <w:lang w:val="fr-FR"/>
        </w:rPr>
      </w:pPr>
    </w:p>
    <w:p w14:paraId="0EB20832" w14:textId="249B0506" w:rsidR="00984F43" w:rsidRPr="0013282B" w:rsidRDefault="000F62DC" w:rsidP="000F62DC">
      <w:pPr>
        <w:autoSpaceDE w:val="0"/>
        <w:autoSpaceDN w:val="0"/>
        <w:adjustRightInd w:val="0"/>
        <w:spacing w:after="0" w:line="240" w:lineRule="auto"/>
        <w:ind w:left="1418"/>
        <w:jc w:val="both"/>
        <w:rPr>
          <w:rFonts w:ascii="Arial" w:hAnsi="Arial" w:cs="Arial"/>
          <w:color w:val="000000"/>
          <w:sz w:val="24"/>
          <w:szCs w:val="24"/>
          <w:lang w:val="fr-FR"/>
        </w:rPr>
      </w:pPr>
      <w:r>
        <w:rPr>
          <w:rFonts w:ascii="Arial" w:hAnsi="Arial" w:cs="Arial"/>
          <w:color w:val="000000"/>
          <w:sz w:val="24"/>
          <w:szCs w:val="24"/>
          <w:lang w:val="fr-FR"/>
        </w:rPr>
        <w:t>L</w:t>
      </w:r>
      <w:r w:rsidR="00DD71AC" w:rsidRPr="0013282B">
        <w:rPr>
          <w:rFonts w:ascii="Arial" w:hAnsi="Arial" w:cs="Arial"/>
          <w:color w:val="000000"/>
          <w:sz w:val="24"/>
          <w:szCs w:val="24"/>
          <w:lang w:val="fr-FR"/>
        </w:rPr>
        <w:t xml:space="preserve">es intérêts ne sont pas dus </w:t>
      </w:r>
      <w:r w:rsidR="00D51959">
        <w:rPr>
          <w:rFonts w:ascii="Arial" w:hAnsi="Arial" w:cs="Arial"/>
          <w:color w:val="000000"/>
          <w:sz w:val="24"/>
          <w:szCs w:val="24"/>
          <w:lang w:val="fr-FR"/>
        </w:rPr>
        <w:t>à</w:t>
      </w:r>
      <w:r w:rsidR="00D51959" w:rsidRPr="0013282B">
        <w:rPr>
          <w:rFonts w:ascii="Arial" w:hAnsi="Arial" w:cs="Arial"/>
          <w:color w:val="000000"/>
          <w:sz w:val="24"/>
          <w:szCs w:val="24"/>
          <w:lang w:val="fr-FR"/>
        </w:rPr>
        <w:t xml:space="preserve"> </w:t>
      </w:r>
      <w:r w:rsidR="00DD71AC" w:rsidRPr="0013282B">
        <w:rPr>
          <w:rFonts w:ascii="Arial" w:hAnsi="Arial" w:cs="Arial"/>
          <w:color w:val="000000"/>
          <w:sz w:val="24"/>
          <w:szCs w:val="24"/>
          <w:lang w:val="fr-FR"/>
        </w:rPr>
        <w:t>l’autorité contractante pour le préfinancement versé aux États membres de l'UA.</w:t>
      </w:r>
    </w:p>
    <w:p w14:paraId="5EF1142B" w14:textId="77777777" w:rsidR="00B824A6" w:rsidRPr="0013282B" w:rsidRDefault="00B824A6" w:rsidP="0013282B">
      <w:pPr>
        <w:autoSpaceDE w:val="0"/>
        <w:autoSpaceDN w:val="0"/>
        <w:adjustRightInd w:val="0"/>
        <w:spacing w:after="0" w:line="240" w:lineRule="auto"/>
        <w:jc w:val="both"/>
        <w:rPr>
          <w:rFonts w:ascii="Arial" w:hAnsi="Arial" w:cs="Arial"/>
          <w:color w:val="000000"/>
          <w:sz w:val="24"/>
          <w:szCs w:val="24"/>
          <w:lang w:val="fr-FR"/>
        </w:rPr>
      </w:pPr>
    </w:p>
    <w:p w14:paraId="552E1AE8" w14:textId="4B0B5DD3" w:rsidR="00DD71AC" w:rsidRPr="0013282B" w:rsidRDefault="00DD71AC"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Dans le cadre des actions de gestion de crise reconnues comme telle par l’autorité contractante, les intérêts provenant d'un préfinancement d'un montant égal ou inférieur à USD 500 000 ne sont pas dus à l’autorité contractante et peuvent être utilisés par le bénéficiaire pour les besoins de l'action. Tout intérêt découlant d'un préfinancement supérieur à 500 000 USD est dû à l'autorité contractante. </w:t>
      </w:r>
    </w:p>
    <w:p w14:paraId="29937EBE" w14:textId="77777777" w:rsidR="00DD71AC" w:rsidRPr="0013282B" w:rsidRDefault="00DD71AC" w:rsidP="0013282B">
      <w:pPr>
        <w:autoSpaceDE w:val="0"/>
        <w:autoSpaceDN w:val="0"/>
        <w:adjustRightInd w:val="0"/>
        <w:spacing w:after="0" w:line="240" w:lineRule="auto"/>
        <w:ind w:left="720"/>
        <w:jc w:val="both"/>
        <w:rPr>
          <w:rFonts w:ascii="Arial" w:hAnsi="Arial" w:cs="Arial"/>
          <w:color w:val="000000"/>
          <w:sz w:val="24"/>
          <w:szCs w:val="24"/>
          <w:lang w:val="fr-FR"/>
        </w:rPr>
      </w:pPr>
    </w:p>
    <w:p w14:paraId="271DCFA7" w14:textId="0349B182" w:rsidR="00655FBB" w:rsidRPr="0013282B" w:rsidRDefault="00850F78"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Les intérêts ne sont pas pris en compte dans le calcul de la somme totale d</w:t>
      </w:r>
      <w:r w:rsidR="00F3201B" w:rsidRPr="0013282B">
        <w:rPr>
          <w:rFonts w:ascii="Arial" w:hAnsi="Arial" w:cs="Arial"/>
          <w:color w:val="000000"/>
          <w:sz w:val="24"/>
          <w:szCs w:val="24"/>
          <w:lang w:val="fr-FR"/>
        </w:rPr>
        <w:t>es préfinancements au titre du c</w:t>
      </w:r>
      <w:r w:rsidRPr="0013282B">
        <w:rPr>
          <w:rFonts w:ascii="Arial" w:hAnsi="Arial" w:cs="Arial"/>
          <w:color w:val="000000"/>
          <w:sz w:val="24"/>
          <w:szCs w:val="24"/>
          <w:lang w:val="fr-FR"/>
        </w:rPr>
        <w:t xml:space="preserve">ontrat et ne sont pas considérés comme des recettes de l'action </w:t>
      </w:r>
      <w:r w:rsidR="00F73304" w:rsidRPr="0013282B">
        <w:rPr>
          <w:rFonts w:ascii="Arial" w:hAnsi="Arial" w:cs="Arial"/>
          <w:color w:val="000000"/>
          <w:sz w:val="24"/>
          <w:szCs w:val="24"/>
          <w:lang w:val="fr-FR"/>
        </w:rPr>
        <w:t xml:space="preserve">pour la </w:t>
      </w:r>
      <w:proofErr w:type="spellStart"/>
      <w:r w:rsidR="00F73304" w:rsidRPr="0013282B">
        <w:rPr>
          <w:rFonts w:ascii="Arial" w:hAnsi="Arial" w:cs="Arial"/>
          <w:color w:val="000000"/>
          <w:sz w:val="24"/>
          <w:szCs w:val="24"/>
          <w:lang w:val="fr-FR"/>
        </w:rPr>
        <w:t>determination</w:t>
      </w:r>
      <w:proofErr w:type="spellEnd"/>
      <w:r w:rsidR="00F73304"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du montant final</w:t>
      </w:r>
      <w:r w:rsidR="00F73304" w:rsidRPr="0013282B">
        <w:rPr>
          <w:rFonts w:ascii="Arial" w:hAnsi="Arial" w:cs="Arial"/>
          <w:color w:val="000000"/>
          <w:sz w:val="24"/>
          <w:szCs w:val="24"/>
          <w:lang w:val="fr-FR"/>
        </w:rPr>
        <w:t xml:space="preserve"> au sens de l</w:t>
      </w:r>
      <w:r w:rsidRPr="0013282B">
        <w:rPr>
          <w:rFonts w:ascii="Arial" w:hAnsi="Arial" w:cs="Arial"/>
          <w:color w:val="000000"/>
          <w:sz w:val="24"/>
          <w:szCs w:val="24"/>
          <w:lang w:val="fr-FR"/>
        </w:rPr>
        <w:t>'article 17</w:t>
      </w:r>
      <w:r w:rsidR="00F73304"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p>
    <w:p w14:paraId="036AA689" w14:textId="2A4C2764" w:rsidR="00F73304" w:rsidRPr="0013282B" w:rsidRDefault="00F73304" w:rsidP="0013282B">
      <w:pPr>
        <w:autoSpaceDE w:val="0"/>
        <w:autoSpaceDN w:val="0"/>
        <w:adjustRightInd w:val="0"/>
        <w:spacing w:after="0" w:line="240" w:lineRule="auto"/>
        <w:jc w:val="both"/>
        <w:rPr>
          <w:rFonts w:ascii="Arial" w:hAnsi="Arial" w:cs="Arial"/>
          <w:color w:val="000000"/>
          <w:sz w:val="24"/>
          <w:szCs w:val="24"/>
          <w:lang w:val="fr-FR"/>
        </w:rPr>
      </w:pPr>
    </w:p>
    <w:p w14:paraId="0F9F3AD0" w14:textId="105A2B75" w:rsidR="00F73304" w:rsidRPr="0013282B" w:rsidRDefault="00F73304"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lastRenderedPageBreak/>
        <w:t xml:space="preserve">L'autorité contractante recouvre pour chaque période de </w:t>
      </w:r>
      <w:proofErr w:type="spellStart"/>
      <w:r w:rsidRPr="0013282B">
        <w:rPr>
          <w:rFonts w:ascii="Arial" w:hAnsi="Arial" w:cs="Arial"/>
          <w:color w:val="000000"/>
          <w:sz w:val="24"/>
          <w:szCs w:val="24"/>
          <w:lang w:val="fr-FR"/>
        </w:rPr>
        <w:t>declaration</w:t>
      </w:r>
      <w:proofErr w:type="spellEnd"/>
      <w:r w:rsidRPr="0013282B">
        <w:rPr>
          <w:rFonts w:ascii="Arial" w:hAnsi="Arial" w:cs="Arial"/>
          <w:color w:val="000000"/>
          <w:sz w:val="24"/>
          <w:szCs w:val="24"/>
          <w:lang w:val="fr-FR"/>
        </w:rPr>
        <w:t>, les intérêts provenant d'un préfinancement de plus de 500 000 USD à la fin de chaque exercice.</w:t>
      </w:r>
    </w:p>
    <w:p w14:paraId="3F82BDBA" w14:textId="77777777" w:rsidR="00C971D7" w:rsidRPr="0013282B" w:rsidRDefault="00C971D7" w:rsidP="0013282B">
      <w:pPr>
        <w:autoSpaceDE w:val="0"/>
        <w:autoSpaceDN w:val="0"/>
        <w:adjustRightInd w:val="0"/>
        <w:spacing w:after="0" w:line="240" w:lineRule="auto"/>
        <w:jc w:val="both"/>
        <w:rPr>
          <w:rFonts w:ascii="Arial" w:hAnsi="Arial" w:cs="Arial"/>
          <w:color w:val="000000"/>
          <w:sz w:val="24"/>
          <w:szCs w:val="24"/>
          <w:lang w:val="fr-FR"/>
        </w:rPr>
      </w:pPr>
    </w:p>
    <w:p w14:paraId="7A84348B" w14:textId="5EEC4074" w:rsidR="00F73304" w:rsidRPr="0013282B" w:rsidRDefault="00F73304" w:rsidP="009A14C9">
      <w:pPr>
        <w:numPr>
          <w:ilvl w:val="0"/>
          <w:numId w:val="16"/>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Toutes les références aux jours d</w:t>
      </w:r>
      <w:r w:rsidR="00664A08" w:rsidRPr="0013282B">
        <w:rPr>
          <w:rFonts w:ascii="Arial" w:hAnsi="Arial" w:cs="Arial"/>
          <w:color w:val="000000"/>
          <w:sz w:val="24"/>
          <w:szCs w:val="24"/>
          <w:lang w:val="fr-FR"/>
        </w:rPr>
        <w:t>ans l</w:t>
      </w:r>
      <w:r w:rsidRPr="0013282B">
        <w:rPr>
          <w:rFonts w:ascii="Arial" w:hAnsi="Arial" w:cs="Arial"/>
          <w:color w:val="000000"/>
          <w:sz w:val="24"/>
          <w:szCs w:val="24"/>
          <w:lang w:val="fr-FR"/>
        </w:rPr>
        <w:t xml:space="preserve">e </w:t>
      </w:r>
      <w:proofErr w:type="spellStart"/>
      <w:r w:rsidRPr="0013282B">
        <w:rPr>
          <w:rFonts w:ascii="Arial" w:hAnsi="Arial" w:cs="Arial"/>
          <w:color w:val="000000"/>
          <w:sz w:val="24"/>
          <w:szCs w:val="24"/>
          <w:lang w:val="fr-FR"/>
        </w:rPr>
        <w:t>present</w:t>
      </w:r>
      <w:proofErr w:type="spellEnd"/>
      <w:r w:rsidRPr="0013282B">
        <w:rPr>
          <w:rFonts w:ascii="Arial" w:hAnsi="Arial" w:cs="Arial"/>
          <w:color w:val="000000"/>
          <w:sz w:val="24"/>
          <w:szCs w:val="24"/>
          <w:lang w:val="fr-FR"/>
        </w:rPr>
        <w:t xml:space="preserve"> article 15, se </w:t>
      </w:r>
      <w:proofErr w:type="spellStart"/>
      <w:r w:rsidRPr="0013282B">
        <w:rPr>
          <w:rFonts w:ascii="Arial" w:hAnsi="Arial" w:cs="Arial"/>
          <w:color w:val="000000"/>
          <w:sz w:val="24"/>
          <w:szCs w:val="24"/>
          <w:lang w:val="fr-FR"/>
        </w:rPr>
        <w:t>referent</w:t>
      </w:r>
      <w:proofErr w:type="spellEnd"/>
      <w:r w:rsidRPr="0013282B">
        <w:rPr>
          <w:rFonts w:ascii="Arial" w:hAnsi="Arial" w:cs="Arial"/>
          <w:color w:val="000000"/>
          <w:sz w:val="24"/>
          <w:szCs w:val="24"/>
          <w:lang w:val="fr-FR"/>
        </w:rPr>
        <w:t xml:space="preserve"> aux jours civils.</w:t>
      </w:r>
    </w:p>
    <w:p w14:paraId="5DB199C9" w14:textId="3AC1C0E5" w:rsidR="00894297" w:rsidRPr="0013282B" w:rsidRDefault="00894297" w:rsidP="0013282B">
      <w:pPr>
        <w:autoSpaceDE w:val="0"/>
        <w:autoSpaceDN w:val="0"/>
        <w:adjustRightInd w:val="0"/>
        <w:spacing w:after="0" w:line="240" w:lineRule="auto"/>
        <w:jc w:val="both"/>
        <w:rPr>
          <w:rFonts w:ascii="Arial" w:hAnsi="Arial" w:cs="Arial"/>
          <w:color w:val="000000"/>
          <w:sz w:val="24"/>
          <w:szCs w:val="24"/>
          <w:lang w:val="fr-FR"/>
        </w:rPr>
      </w:pPr>
    </w:p>
    <w:p w14:paraId="3611DEBE" w14:textId="77777777" w:rsidR="00F73304" w:rsidRPr="0013282B" w:rsidRDefault="00F73304" w:rsidP="0013282B">
      <w:pPr>
        <w:autoSpaceDE w:val="0"/>
        <w:autoSpaceDN w:val="0"/>
        <w:adjustRightInd w:val="0"/>
        <w:spacing w:after="0" w:line="240" w:lineRule="auto"/>
        <w:jc w:val="both"/>
        <w:rPr>
          <w:rFonts w:ascii="Arial" w:hAnsi="Arial" w:cs="Arial"/>
          <w:color w:val="000000"/>
          <w:sz w:val="24"/>
          <w:szCs w:val="24"/>
          <w:lang w:val="fr-FR"/>
        </w:rPr>
      </w:pPr>
    </w:p>
    <w:p w14:paraId="01659F8C" w14:textId="50D8844F" w:rsidR="00984F43" w:rsidRPr="0013282B" w:rsidRDefault="00894297" w:rsidP="000F62DC">
      <w:pPr>
        <w:autoSpaceDE w:val="0"/>
        <w:autoSpaceDN w:val="0"/>
        <w:adjustRightInd w:val="0"/>
        <w:spacing w:after="0" w:line="240" w:lineRule="auto"/>
        <w:jc w:val="center"/>
        <w:outlineLvl w:val="0"/>
        <w:rPr>
          <w:rFonts w:ascii="Arial" w:hAnsi="Arial" w:cs="Arial"/>
          <w:b/>
          <w:bCs/>
          <w:color w:val="000000"/>
          <w:sz w:val="24"/>
          <w:szCs w:val="24"/>
          <w:lang w:val="fr-FR"/>
        </w:rPr>
      </w:pPr>
      <w:r w:rsidRPr="0013282B">
        <w:rPr>
          <w:rFonts w:ascii="Arial" w:hAnsi="Arial" w:cs="Arial"/>
          <w:b/>
          <w:bCs/>
          <w:color w:val="000000"/>
          <w:sz w:val="24"/>
          <w:szCs w:val="24"/>
          <w:lang w:val="fr-FR"/>
        </w:rPr>
        <w:t>A</w:t>
      </w:r>
      <w:r w:rsidR="00984F43" w:rsidRPr="0013282B">
        <w:rPr>
          <w:rFonts w:ascii="Arial" w:hAnsi="Arial" w:cs="Arial"/>
          <w:b/>
          <w:bCs/>
          <w:color w:val="000000"/>
          <w:sz w:val="24"/>
          <w:szCs w:val="24"/>
          <w:lang w:val="fr-FR"/>
        </w:rPr>
        <w:t xml:space="preserve">RTICLE 16 </w:t>
      </w:r>
      <w:r w:rsidR="00936402" w:rsidRPr="0013282B">
        <w:rPr>
          <w:rFonts w:ascii="Arial" w:hAnsi="Arial" w:cs="Arial"/>
          <w:b/>
          <w:bCs/>
          <w:color w:val="000000"/>
          <w:sz w:val="24"/>
          <w:szCs w:val="24"/>
          <w:lang w:val="fr-FR"/>
        </w:rPr>
        <w:t>– COMPTES ET CONTRÔLES TECHNIQUES ET FINANCIERS</w:t>
      </w:r>
    </w:p>
    <w:p w14:paraId="709550C5" w14:textId="05F572D7" w:rsidR="00AB1FDF" w:rsidRPr="0013282B" w:rsidRDefault="00AB1FDF" w:rsidP="0013282B">
      <w:pPr>
        <w:autoSpaceDE w:val="0"/>
        <w:autoSpaceDN w:val="0"/>
        <w:adjustRightInd w:val="0"/>
        <w:spacing w:after="0" w:line="240" w:lineRule="auto"/>
        <w:jc w:val="both"/>
        <w:rPr>
          <w:rFonts w:ascii="Arial" w:hAnsi="Arial" w:cs="Arial"/>
          <w:color w:val="000000"/>
          <w:sz w:val="24"/>
          <w:szCs w:val="24"/>
          <w:lang w:val="fr-FR"/>
        </w:rPr>
      </w:pPr>
    </w:p>
    <w:p w14:paraId="3459F8CF" w14:textId="40F2402C" w:rsidR="00984F43" w:rsidRPr="0013282B" w:rsidRDefault="00AB1FDF" w:rsidP="009A14C9">
      <w:pPr>
        <w:numPr>
          <w:ilvl w:val="0"/>
          <w:numId w:val="17"/>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Le bénéficiaire tient des comptes précis et réguliers de la mise en œuvre de l'action en utilisant un système approprié de co</w:t>
      </w:r>
      <w:r w:rsidR="005C71F2" w:rsidRPr="0013282B">
        <w:rPr>
          <w:rFonts w:ascii="Arial" w:hAnsi="Arial" w:cs="Arial"/>
          <w:color w:val="000000"/>
          <w:sz w:val="24"/>
          <w:szCs w:val="24"/>
          <w:lang w:val="fr-FR"/>
        </w:rPr>
        <w:t>mptabilité et d</w:t>
      </w:r>
      <w:r w:rsidR="00E66466" w:rsidRPr="0013282B">
        <w:rPr>
          <w:rFonts w:ascii="Arial" w:hAnsi="Arial" w:cs="Arial"/>
          <w:color w:val="000000"/>
          <w:sz w:val="24"/>
          <w:szCs w:val="24"/>
          <w:lang w:val="fr-FR"/>
        </w:rPr>
        <w:t>’enregistrement</w:t>
      </w:r>
      <w:r w:rsidR="005C71F2" w:rsidRPr="0013282B">
        <w:rPr>
          <w:rFonts w:ascii="Arial" w:hAnsi="Arial" w:cs="Arial"/>
          <w:color w:val="000000"/>
          <w:sz w:val="24"/>
          <w:szCs w:val="24"/>
          <w:lang w:val="fr-FR"/>
        </w:rPr>
        <w:t xml:space="preserve"> à</w:t>
      </w:r>
      <w:r w:rsidRPr="0013282B">
        <w:rPr>
          <w:rFonts w:ascii="Arial" w:hAnsi="Arial" w:cs="Arial"/>
          <w:color w:val="000000"/>
          <w:sz w:val="24"/>
          <w:szCs w:val="24"/>
          <w:lang w:val="fr-FR"/>
        </w:rPr>
        <w:t xml:space="preserve"> double entrée. Ces systèmes peuvent faire partie intégrante du système régulier du bénéficiaire ou être un complément </w:t>
      </w:r>
      <w:r w:rsidR="00BA096A" w:rsidRPr="0013282B">
        <w:rPr>
          <w:rFonts w:ascii="Arial" w:hAnsi="Arial" w:cs="Arial"/>
          <w:color w:val="000000"/>
          <w:sz w:val="24"/>
          <w:szCs w:val="24"/>
          <w:lang w:val="fr-FR"/>
        </w:rPr>
        <w:t>à</w:t>
      </w:r>
      <w:r w:rsidRPr="0013282B">
        <w:rPr>
          <w:rFonts w:ascii="Arial" w:hAnsi="Arial" w:cs="Arial"/>
          <w:color w:val="000000"/>
          <w:sz w:val="24"/>
          <w:szCs w:val="24"/>
          <w:lang w:val="fr-FR"/>
        </w:rPr>
        <w:t xml:space="preserve"> </w:t>
      </w:r>
      <w:r w:rsidR="007E13C1" w:rsidRPr="0013282B">
        <w:rPr>
          <w:rFonts w:ascii="Arial" w:hAnsi="Arial" w:cs="Arial"/>
          <w:color w:val="000000"/>
          <w:sz w:val="24"/>
          <w:szCs w:val="24"/>
          <w:lang w:val="fr-FR"/>
        </w:rPr>
        <w:t>celui-ci</w:t>
      </w:r>
      <w:r w:rsidRPr="0013282B">
        <w:rPr>
          <w:rFonts w:ascii="Arial" w:hAnsi="Arial" w:cs="Arial"/>
          <w:color w:val="000000"/>
          <w:sz w:val="24"/>
          <w:szCs w:val="24"/>
          <w:lang w:val="fr-FR"/>
        </w:rPr>
        <w:t xml:space="preserve">. </w:t>
      </w:r>
      <w:r w:rsidR="00AE4A7E" w:rsidRPr="0013282B">
        <w:rPr>
          <w:rFonts w:ascii="Arial" w:hAnsi="Arial" w:cs="Arial"/>
          <w:color w:val="000000"/>
          <w:sz w:val="24"/>
          <w:szCs w:val="24"/>
          <w:lang w:val="fr-FR"/>
        </w:rPr>
        <w:t xml:space="preserve">il sera tenu </w:t>
      </w:r>
      <w:r w:rsidRPr="0013282B">
        <w:rPr>
          <w:rFonts w:ascii="Arial" w:hAnsi="Arial" w:cs="Arial"/>
          <w:color w:val="000000"/>
          <w:sz w:val="24"/>
          <w:szCs w:val="24"/>
          <w:lang w:val="fr-FR"/>
        </w:rPr>
        <w:t>conformément aux politiques et règles comptables</w:t>
      </w:r>
      <w:r w:rsidR="00CC5248" w:rsidRPr="0013282B">
        <w:rPr>
          <w:rFonts w:ascii="Arial" w:hAnsi="Arial" w:cs="Arial"/>
          <w:color w:val="000000"/>
          <w:sz w:val="24"/>
          <w:szCs w:val="24"/>
          <w:lang w:val="fr-FR"/>
        </w:rPr>
        <w:t xml:space="preserve"> et d’enregistrement</w:t>
      </w:r>
      <w:r w:rsidRPr="0013282B">
        <w:rPr>
          <w:rFonts w:ascii="Arial" w:hAnsi="Arial" w:cs="Arial"/>
          <w:color w:val="000000"/>
          <w:sz w:val="24"/>
          <w:szCs w:val="24"/>
          <w:lang w:val="fr-FR"/>
        </w:rPr>
        <w:t xml:space="preserve"> applicables dans le pays concerné. Les comptes et dépenses relatifs à l'action doivent être facilement identifiables et vérifiables. Cela peut se faire en utilisant des comptes séparés pour l'Action concernée ou en s'assurant que les dépenses </w:t>
      </w:r>
      <w:r w:rsidR="007D77E6" w:rsidRPr="0013282B">
        <w:rPr>
          <w:rFonts w:ascii="Arial" w:hAnsi="Arial" w:cs="Arial"/>
          <w:color w:val="000000"/>
          <w:sz w:val="24"/>
          <w:szCs w:val="24"/>
          <w:lang w:val="fr-FR"/>
        </w:rPr>
        <w:t xml:space="preserve">de cette </w:t>
      </w:r>
      <w:r w:rsidR="00221AA1" w:rsidRPr="0013282B">
        <w:rPr>
          <w:rFonts w:ascii="Arial" w:hAnsi="Arial" w:cs="Arial"/>
          <w:color w:val="000000"/>
          <w:sz w:val="24"/>
          <w:szCs w:val="24"/>
          <w:lang w:val="fr-FR"/>
        </w:rPr>
        <w:t>action peuvent</w:t>
      </w:r>
      <w:r w:rsidRPr="0013282B">
        <w:rPr>
          <w:rFonts w:ascii="Arial" w:hAnsi="Arial" w:cs="Arial"/>
          <w:color w:val="000000"/>
          <w:sz w:val="24"/>
          <w:szCs w:val="24"/>
          <w:lang w:val="fr-FR"/>
        </w:rPr>
        <w:t xml:space="preserve"> être facilement identifiées et retracées vers et dans les systèm</w:t>
      </w:r>
      <w:r w:rsidR="007D77E6" w:rsidRPr="0013282B">
        <w:rPr>
          <w:rFonts w:ascii="Arial" w:hAnsi="Arial" w:cs="Arial"/>
          <w:color w:val="000000"/>
          <w:sz w:val="24"/>
          <w:szCs w:val="24"/>
          <w:lang w:val="fr-FR"/>
        </w:rPr>
        <w:t xml:space="preserve">es comptables et </w:t>
      </w:r>
      <w:r w:rsidR="009E36AB" w:rsidRPr="0013282B">
        <w:rPr>
          <w:rFonts w:ascii="Arial" w:hAnsi="Arial" w:cs="Arial"/>
          <w:color w:val="000000"/>
          <w:sz w:val="24"/>
          <w:szCs w:val="24"/>
          <w:lang w:val="fr-FR"/>
        </w:rPr>
        <w:t>d’enregistrement</w:t>
      </w:r>
      <w:r w:rsidR="007D77E6" w:rsidRPr="0013282B">
        <w:rPr>
          <w:rFonts w:ascii="Arial" w:hAnsi="Arial" w:cs="Arial"/>
          <w:color w:val="000000"/>
          <w:sz w:val="24"/>
          <w:szCs w:val="24"/>
          <w:lang w:val="fr-FR"/>
        </w:rPr>
        <w:t>s du b</w:t>
      </w:r>
      <w:r w:rsidRPr="0013282B">
        <w:rPr>
          <w:rFonts w:ascii="Arial" w:hAnsi="Arial" w:cs="Arial"/>
          <w:color w:val="000000"/>
          <w:sz w:val="24"/>
          <w:szCs w:val="24"/>
          <w:lang w:val="fr-FR"/>
        </w:rPr>
        <w:t>énéficiaire. Les comptes doivent fournir des informations détaillées sur les intérêts courus sur les fonds versés par l</w:t>
      </w:r>
      <w:r w:rsidR="00BC1CF4" w:rsidRPr="0013282B">
        <w:rPr>
          <w:rFonts w:ascii="Arial" w:hAnsi="Arial" w:cs="Arial"/>
          <w:color w:val="000000"/>
          <w:sz w:val="24"/>
          <w:szCs w:val="24"/>
          <w:lang w:val="fr-FR"/>
        </w:rPr>
        <w:t>’autorité contractante</w:t>
      </w:r>
      <w:r w:rsidRPr="0013282B">
        <w:rPr>
          <w:rFonts w:ascii="Arial" w:hAnsi="Arial" w:cs="Arial"/>
          <w:color w:val="000000"/>
          <w:sz w:val="24"/>
          <w:szCs w:val="24"/>
          <w:lang w:val="fr-FR"/>
        </w:rPr>
        <w:t>.</w:t>
      </w:r>
      <w:r w:rsidR="0048413C" w:rsidRPr="0013282B">
        <w:rPr>
          <w:rFonts w:ascii="Arial" w:hAnsi="Arial" w:cs="Arial"/>
          <w:color w:val="000000"/>
          <w:sz w:val="24"/>
          <w:szCs w:val="24"/>
          <w:lang w:val="fr-FR"/>
        </w:rPr>
        <w:t xml:space="preserve"> </w:t>
      </w:r>
    </w:p>
    <w:p w14:paraId="7AAADC40" w14:textId="77777777" w:rsidR="009579B3" w:rsidRPr="0013282B" w:rsidRDefault="009579B3" w:rsidP="0013282B">
      <w:pPr>
        <w:autoSpaceDE w:val="0"/>
        <w:autoSpaceDN w:val="0"/>
        <w:adjustRightInd w:val="0"/>
        <w:spacing w:after="0" w:line="240" w:lineRule="auto"/>
        <w:jc w:val="both"/>
        <w:rPr>
          <w:rFonts w:ascii="Arial" w:hAnsi="Arial" w:cs="Arial"/>
          <w:color w:val="000000"/>
          <w:sz w:val="24"/>
          <w:szCs w:val="24"/>
          <w:lang w:val="fr-FR"/>
        </w:rPr>
      </w:pPr>
    </w:p>
    <w:p w14:paraId="6F58802B" w14:textId="3B18C372" w:rsidR="006F299F" w:rsidRPr="0013282B" w:rsidRDefault="006F299F" w:rsidP="000F62DC">
      <w:pPr>
        <w:autoSpaceDE w:val="0"/>
        <w:autoSpaceDN w:val="0"/>
        <w:adjustRightInd w:val="0"/>
        <w:spacing w:after="0" w:line="240" w:lineRule="auto"/>
        <w:ind w:left="1418"/>
        <w:jc w:val="both"/>
        <w:rPr>
          <w:rFonts w:ascii="Arial" w:hAnsi="Arial" w:cs="Arial"/>
          <w:color w:val="000000"/>
          <w:sz w:val="24"/>
          <w:szCs w:val="24"/>
          <w:lang w:val="fr-FR"/>
        </w:rPr>
      </w:pPr>
      <w:r w:rsidRPr="0013282B">
        <w:rPr>
          <w:rFonts w:ascii="Arial" w:hAnsi="Arial" w:cs="Arial"/>
          <w:color w:val="000000"/>
          <w:sz w:val="24"/>
          <w:szCs w:val="24"/>
          <w:lang w:val="fr-FR"/>
        </w:rPr>
        <w:t>Le bénéficiaire veille à ce que l</w:t>
      </w:r>
      <w:r w:rsidR="006059E6" w:rsidRPr="0013282B">
        <w:rPr>
          <w:rFonts w:ascii="Arial" w:hAnsi="Arial" w:cs="Arial"/>
          <w:color w:val="000000"/>
          <w:sz w:val="24"/>
          <w:szCs w:val="24"/>
          <w:lang w:val="fr-FR"/>
        </w:rPr>
        <w:t>e rapport financier (provisoire</w:t>
      </w:r>
      <w:r w:rsidRPr="0013282B">
        <w:rPr>
          <w:rFonts w:ascii="Arial" w:hAnsi="Arial" w:cs="Arial"/>
          <w:color w:val="000000"/>
          <w:sz w:val="24"/>
          <w:szCs w:val="24"/>
          <w:lang w:val="fr-FR"/>
        </w:rPr>
        <w:t xml:space="preserve"> et définitif) tel que </w:t>
      </w:r>
      <w:r w:rsidR="009A0E99" w:rsidRPr="0013282B">
        <w:rPr>
          <w:rFonts w:ascii="Arial" w:hAnsi="Arial" w:cs="Arial"/>
          <w:color w:val="000000"/>
          <w:sz w:val="24"/>
          <w:szCs w:val="24"/>
          <w:lang w:val="fr-FR"/>
        </w:rPr>
        <w:t>stipulé</w:t>
      </w:r>
      <w:r w:rsidR="00C72F9C" w:rsidRPr="0013282B">
        <w:rPr>
          <w:rFonts w:ascii="Arial" w:hAnsi="Arial" w:cs="Arial"/>
          <w:color w:val="000000"/>
          <w:sz w:val="24"/>
          <w:szCs w:val="24"/>
          <w:lang w:val="fr-FR"/>
        </w:rPr>
        <w:t xml:space="preserve"> dans</w:t>
      </w:r>
      <w:r w:rsidRPr="0013282B">
        <w:rPr>
          <w:rFonts w:ascii="Arial" w:hAnsi="Arial" w:cs="Arial"/>
          <w:color w:val="000000"/>
          <w:sz w:val="24"/>
          <w:szCs w:val="24"/>
          <w:lang w:val="fr-FR"/>
        </w:rPr>
        <w:t xml:space="preserve"> l'article 2</w:t>
      </w:r>
      <w:r w:rsidR="00C72F9C"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w:t>
      </w:r>
      <w:r w:rsidR="00C72F9C" w:rsidRPr="0013282B">
        <w:rPr>
          <w:rFonts w:ascii="Arial" w:hAnsi="Arial" w:cs="Arial"/>
          <w:color w:val="000000"/>
          <w:sz w:val="24"/>
          <w:szCs w:val="24"/>
          <w:lang w:val="fr-FR"/>
        </w:rPr>
        <w:t xml:space="preserve">soit </w:t>
      </w:r>
      <w:r w:rsidRPr="0013282B">
        <w:rPr>
          <w:rFonts w:ascii="Arial" w:hAnsi="Arial" w:cs="Arial"/>
          <w:color w:val="000000"/>
          <w:sz w:val="24"/>
          <w:szCs w:val="24"/>
          <w:lang w:val="fr-FR"/>
        </w:rPr>
        <w:t>cor</w:t>
      </w:r>
      <w:r w:rsidR="00C72F9C" w:rsidRPr="0013282B">
        <w:rPr>
          <w:rFonts w:ascii="Arial" w:hAnsi="Arial" w:cs="Arial"/>
          <w:color w:val="000000"/>
          <w:sz w:val="24"/>
          <w:szCs w:val="24"/>
          <w:lang w:val="fr-FR"/>
        </w:rPr>
        <w:t>rectement et facilement conciliable</w:t>
      </w:r>
      <w:r w:rsidRPr="0013282B">
        <w:rPr>
          <w:rFonts w:ascii="Arial" w:hAnsi="Arial" w:cs="Arial"/>
          <w:color w:val="000000"/>
          <w:sz w:val="24"/>
          <w:szCs w:val="24"/>
          <w:lang w:val="fr-FR"/>
        </w:rPr>
        <w:t xml:space="preserve"> avec le système comptable et </w:t>
      </w:r>
      <w:r w:rsidR="00C72F9C" w:rsidRPr="0013282B">
        <w:rPr>
          <w:rFonts w:ascii="Arial" w:hAnsi="Arial" w:cs="Arial"/>
          <w:color w:val="000000"/>
          <w:sz w:val="24"/>
          <w:szCs w:val="24"/>
          <w:lang w:val="fr-FR"/>
        </w:rPr>
        <w:t>d’enregistrement du b</w:t>
      </w:r>
      <w:r w:rsidRPr="0013282B">
        <w:rPr>
          <w:rFonts w:ascii="Arial" w:hAnsi="Arial" w:cs="Arial"/>
          <w:color w:val="000000"/>
          <w:sz w:val="24"/>
          <w:szCs w:val="24"/>
          <w:lang w:val="fr-FR"/>
        </w:rPr>
        <w:t>énéficiaire et les registres</w:t>
      </w:r>
      <w:r w:rsidR="00151832" w:rsidRPr="0013282B">
        <w:rPr>
          <w:rFonts w:ascii="Arial" w:hAnsi="Arial" w:cs="Arial"/>
          <w:color w:val="000000"/>
          <w:sz w:val="24"/>
          <w:szCs w:val="24"/>
          <w:lang w:val="fr-FR"/>
        </w:rPr>
        <w:t xml:space="preserve"> comptables ainsi que</w:t>
      </w:r>
      <w:r w:rsidR="00C72F9C" w:rsidRPr="0013282B">
        <w:rPr>
          <w:rFonts w:ascii="Arial" w:hAnsi="Arial" w:cs="Arial"/>
          <w:color w:val="000000"/>
          <w:sz w:val="24"/>
          <w:szCs w:val="24"/>
          <w:lang w:val="fr-FR"/>
        </w:rPr>
        <w:t xml:space="preserve"> d’</w:t>
      </w:r>
      <w:r w:rsidRPr="0013282B">
        <w:rPr>
          <w:rFonts w:ascii="Arial" w:hAnsi="Arial" w:cs="Arial"/>
          <w:color w:val="000000"/>
          <w:sz w:val="24"/>
          <w:szCs w:val="24"/>
          <w:lang w:val="fr-FR"/>
        </w:rPr>
        <w:t>autres documen</w:t>
      </w:r>
      <w:r w:rsidR="00001506" w:rsidRPr="0013282B">
        <w:rPr>
          <w:rFonts w:ascii="Arial" w:hAnsi="Arial" w:cs="Arial"/>
          <w:color w:val="000000"/>
          <w:sz w:val="24"/>
          <w:szCs w:val="24"/>
          <w:lang w:val="fr-FR"/>
        </w:rPr>
        <w:t>ts pertinents. À cet effet</w:t>
      </w:r>
      <w:r w:rsidR="00C72F9C" w:rsidRPr="0013282B">
        <w:rPr>
          <w:rFonts w:ascii="Arial" w:hAnsi="Arial" w:cs="Arial"/>
          <w:color w:val="000000"/>
          <w:sz w:val="24"/>
          <w:szCs w:val="24"/>
          <w:lang w:val="fr-FR"/>
        </w:rPr>
        <w:t>, le b</w:t>
      </w:r>
      <w:r w:rsidRPr="0013282B">
        <w:rPr>
          <w:rFonts w:ascii="Arial" w:hAnsi="Arial" w:cs="Arial"/>
          <w:color w:val="000000"/>
          <w:sz w:val="24"/>
          <w:szCs w:val="24"/>
          <w:lang w:val="fr-FR"/>
        </w:rPr>
        <w:t>énéfi</w:t>
      </w:r>
      <w:r w:rsidR="00830BA9" w:rsidRPr="0013282B">
        <w:rPr>
          <w:rFonts w:ascii="Arial" w:hAnsi="Arial" w:cs="Arial"/>
          <w:color w:val="000000"/>
          <w:sz w:val="24"/>
          <w:szCs w:val="24"/>
          <w:lang w:val="fr-FR"/>
        </w:rPr>
        <w:t>ciaire établit et tient à jour l</w:t>
      </w:r>
      <w:r w:rsidRPr="0013282B">
        <w:rPr>
          <w:rFonts w:ascii="Arial" w:hAnsi="Arial" w:cs="Arial"/>
          <w:color w:val="000000"/>
          <w:sz w:val="24"/>
          <w:szCs w:val="24"/>
          <w:lang w:val="fr-FR"/>
        </w:rPr>
        <w:t xml:space="preserve">es rapprochements, </w:t>
      </w:r>
      <w:r w:rsidR="00C72F9C" w:rsidRPr="0013282B">
        <w:rPr>
          <w:rFonts w:ascii="Arial" w:hAnsi="Arial" w:cs="Arial"/>
          <w:color w:val="000000"/>
          <w:sz w:val="24"/>
          <w:szCs w:val="24"/>
          <w:lang w:val="fr-FR"/>
        </w:rPr>
        <w:t xml:space="preserve">toutes </w:t>
      </w:r>
      <w:r w:rsidRPr="0013282B">
        <w:rPr>
          <w:rFonts w:ascii="Arial" w:hAnsi="Arial" w:cs="Arial"/>
          <w:color w:val="000000"/>
          <w:sz w:val="24"/>
          <w:szCs w:val="24"/>
          <w:lang w:val="fr-FR"/>
        </w:rPr>
        <w:t>l</w:t>
      </w:r>
      <w:r w:rsidR="00C72F9C" w:rsidRPr="0013282B">
        <w:rPr>
          <w:rFonts w:ascii="Arial" w:hAnsi="Arial" w:cs="Arial"/>
          <w:color w:val="000000"/>
          <w:sz w:val="24"/>
          <w:szCs w:val="24"/>
          <w:lang w:val="fr-FR"/>
        </w:rPr>
        <w:t xml:space="preserve">es annexes, les analyses et </w:t>
      </w:r>
      <w:r w:rsidRPr="0013282B">
        <w:rPr>
          <w:rFonts w:ascii="Arial" w:hAnsi="Arial" w:cs="Arial"/>
          <w:color w:val="000000"/>
          <w:sz w:val="24"/>
          <w:szCs w:val="24"/>
          <w:lang w:val="fr-FR"/>
        </w:rPr>
        <w:t xml:space="preserve">ventilations nécessaires à l'inspection et à la </w:t>
      </w:r>
      <w:proofErr w:type="spellStart"/>
      <w:r w:rsidRPr="0013282B">
        <w:rPr>
          <w:rFonts w:ascii="Arial" w:hAnsi="Arial" w:cs="Arial"/>
          <w:color w:val="000000"/>
          <w:sz w:val="24"/>
          <w:szCs w:val="24"/>
          <w:lang w:val="fr-FR"/>
        </w:rPr>
        <w:t>verification</w:t>
      </w:r>
      <w:proofErr w:type="spellEnd"/>
      <w:r w:rsidR="00C72F9C" w:rsidRPr="0013282B">
        <w:rPr>
          <w:rFonts w:ascii="Arial" w:hAnsi="Arial" w:cs="Arial"/>
          <w:color w:val="000000"/>
          <w:sz w:val="24"/>
          <w:szCs w:val="24"/>
          <w:lang w:val="fr-FR"/>
        </w:rPr>
        <w:t>.</w:t>
      </w:r>
    </w:p>
    <w:p w14:paraId="619405ED" w14:textId="77777777" w:rsidR="009579B3" w:rsidRPr="0013282B" w:rsidRDefault="009579B3" w:rsidP="0013282B">
      <w:pPr>
        <w:autoSpaceDE w:val="0"/>
        <w:autoSpaceDN w:val="0"/>
        <w:adjustRightInd w:val="0"/>
        <w:spacing w:after="0" w:line="240" w:lineRule="auto"/>
        <w:jc w:val="both"/>
        <w:rPr>
          <w:rFonts w:ascii="Arial" w:hAnsi="Arial" w:cs="Arial"/>
          <w:color w:val="000000"/>
          <w:sz w:val="24"/>
          <w:szCs w:val="24"/>
          <w:lang w:val="fr-FR"/>
        </w:rPr>
      </w:pPr>
    </w:p>
    <w:p w14:paraId="06B42E1E" w14:textId="59382370" w:rsidR="00984F43" w:rsidRPr="0013282B" w:rsidRDefault="00C72F9C" w:rsidP="009A14C9">
      <w:pPr>
        <w:numPr>
          <w:ilvl w:val="0"/>
          <w:numId w:val="17"/>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L</w:t>
      </w:r>
      <w:r w:rsidR="00451C41" w:rsidRPr="0013282B">
        <w:rPr>
          <w:rFonts w:ascii="Arial" w:hAnsi="Arial" w:cs="Arial"/>
          <w:color w:val="000000"/>
          <w:sz w:val="24"/>
          <w:szCs w:val="24"/>
          <w:lang w:val="fr-FR"/>
        </w:rPr>
        <w:t>e b</w:t>
      </w:r>
      <w:r w:rsidRPr="0013282B">
        <w:rPr>
          <w:rFonts w:ascii="Arial" w:hAnsi="Arial" w:cs="Arial"/>
          <w:color w:val="000000"/>
          <w:sz w:val="24"/>
          <w:szCs w:val="24"/>
          <w:lang w:val="fr-FR"/>
        </w:rPr>
        <w:t>énéficiaire permet</w:t>
      </w:r>
      <w:r w:rsidR="002A7872" w:rsidRPr="0013282B">
        <w:rPr>
          <w:rFonts w:ascii="Arial" w:hAnsi="Arial" w:cs="Arial"/>
          <w:color w:val="000000"/>
          <w:sz w:val="24"/>
          <w:szCs w:val="24"/>
          <w:lang w:val="fr-FR"/>
        </w:rPr>
        <w:t>tra à la Commission de l'Union A</w:t>
      </w:r>
      <w:r w:rsidRPr="0013282B">
        <w:rPr>
          <w:rFonts w:ascii="Arial" w:hAnsi="Arial" w:cs="Arial"/>
          <w:color w:val="000000"/>
          <w:sz w:val="24"/>
          <w:szCs w:val="24"/>
          <w:lang w:val="fr-FR"/>
        </w:rPr>
        <w:t>fr</w:t>
      </w:r>
      <w:r w:rsidR="00134B11" w:rsidRPr="0013282B">
        <w:rPr>
          <w:rFonts w:ascii="Arial" w:hAnsi="Arial" w:cs="Arial"/>
          <w:color w:val="000000"/>
          <w:sz w:val="24"/>
          <w:szCs w:val="24"/>
          <w:lang w:val="fr-FR"/>
        </w:rPr>
        <w:t>icaine, aux organes de l'Union A</w:t>
      </w:r>
      <w:r w:rsidRPr="0013282B">
        <w:rPr>
          <w:rFonts w:ascii="Arial" w:hAnsi="Arial" w:cs="Arial"/>
          <w:color w:val="000000"/>
          <w:sz w:val="24"/>
          <w:szCs w:val="24"/>
          <w:lang w:val="fr-FR"/>
        </w:rPr>
        <w:t xml:space="preserve">fricaine et à tout auditeur externe autorisé par </w:t>
      </w:r>
      <w:r w:rsidR="00451C41" w:rsidRPr="0013282B">
        <w:rPr>
          <w:rFonts w:ascii="Arial" w:hAnsi="Arial" w:cs="Arial"/>
          <w:color w:val="000000"/>
          <w:sz w:val="24"/>
          <w:szCs w:val="24"/>
          <w:lang w:val="fr-FR"/>
        </w:rPr>
        <w:t>l’autorité contractante</w:t>
      </w:r>
      <w:r w:rsidRPr="0013282B">
        <w:rPr>
          <w:rFonts w:ascii="Arial" w:hAnsi="Arial" w:cs="Arial"/>
          <w:color w:val="000000"/>
          <w:sz w:val="24"/>
          <w:szCs w:val="24"/>
          <w:lang w:val="fr-FR"/>
        </w:rPr>
        <w:t xml:space="preserve"> de procéder aux vérifications </w:t>
      </w:r>
      <w:r w:rsidR="003B135C" w:rsidRPr="0013282B">
        <w:rPr>
          <w:rFonts w:ascii="Arial" w:hAnsi="Arial" w:cs="Arial"/>
          <w:color w:val="000000"/>
          <w:sz w:val="24"/>
          <w:szCs w:val="24"/>
          <w:lang w:val="fr-FR"/>
        </w:rPr>
        <w:t>visé</w:t>
      </w:r>
      <w:r w:rsidRPr="0013282B">
        <w:rPr>
          <w:rFonts w:ascii="Arial" w:hAnsi="Arial" w:cs="Arial"/>
          <w:color w:val="000000"/>
          <w:sz w:val="24"/>
          <w:szCs w:val="24"/>
          <w:lang w:val="fr-FR"/>
        </w:rPr>
        <w:t xml:space="preserve"> par l</w:t>
      </w:r>
      <w:r w:rsidR="00677800" w:rsidRPr="0013282B">
        <w:rPr>
          <w:rFonts w:ascii="Arial" w:hAnsi="Arial" w:cs="Arial"/>
          <w:color w:val="000000"/>
          <w:sz w:val="24"/>
          <w:szCs w:val="24"/>
          <w:lang w:val="fr-FR"/>
        </w:rPr>
        <w:t>'article 15.6 pour vérifier, à travers l’examen</w:t>
      </w:r>
      <w:r w:rsidRPr="0013282B">
        <w:rPr>
          <w:rFonts w:ascii="Arial" w:hAnsi="Arial" w:cs="Arial"/>
          <w:color w:val="000000"/>
          <w:sz w:val="24"/>
          <w:szCs w:val="24"/>
          <w:lang w:val="fr-FR"/>
        </w:rPr>
        <w:t xml:space="preserve"> des documents o</w:t>
      </w:r>
      <w:r w:rsidR="00677800" w:rsidRPr="0013282B">
        <w:rPr>
          <w:rFonts w:ascii="Arial" w:hAnsi="Arial" w:cs="Arial"/>
          <w:color w:val="000000"/>
          <w:sz w:val="24"/>
          <w:szCs w:val="24"/>
          <w:lang w:val="fr-FR"/>
        </w:rPr>
        <w:t>u par des contrôles sur place, l</w:t>
      </w:r>
      <w:r w:rsidRPr="0013282B">
        <w:rPr>
          <w:rFonts w:ascii="Arial" w:hAnsi="Arial" w:cs="Arial"/>
          <w:color w:val="000000"/>
          <w:sz w:val="24"/>
          <w:szCs w:val="24"/>
          <w:lang w:val="fr-FR"/>
        </w:rPr>
        <w:t>a mise en œuvre de l'action et procéder, le cas échéant, à une vérification complète sur la base des pièces justificatives des comptes, des documents comptables et de to</w:t>
      </w:r>
      <w:r w:rsidR="00677800" w:rsidRPr="0013282B">
        <w:rPr>
          <w:rFonts w:ascii="Arial" w:hAnsi="Arial" w:cs="Arial"/>
          <w:color w:val="000000"/>
          <w:sz w:val="24"/>
          <w:szCs w:val="24"/>
          <w:lang w:val="fr-FR"/>
        </w:rPr>
        <w:t>ut autre document pertinent portant sur</w:t>
      </w:r>
      <w:r w:rsidRPr="0013282B">
        <w:rPr>
          <w:rFonts w:ascii="Arial" w:hAnsi="Arial" w:cs="Arial"/>
          <w:color w:val="000000"/>
          <w:sz w:val="24"/>
          <w:szCs w:val="24"/>
          <w:lang w:val="fr-FR"/>
        </w:rPr>
        <w:t xml:space="preserve"> le financement de l'action. Ces inspections peuvent avoir lieu jusqu'à 7 ans après le paiement du solde. </w:t>
      </w:r>
    </w:p>
    <w:p w14:paraId="4959E048" w14:textId="6F526006" w:rsidR="00006D48" w:rsidRPr="0013282B" w:rsidRDefault="00701DE2" w:rsidP="0013282B">
      <w:pPr>
        <w:autoSpaceDE w:val="0"/>
        <w:autoSpaceDN w:val="0"/>
        <w:adjustRightInd w:val="0"/>
        <w:spacing w:after="0" w:line="240" w:lineRule="auto"/>
        <w:jc w:val="both"/>
        <w:rPr>
          <w:rFonts w:ascii="Arial" w:hAnsi="Arial" w:cs="Arial"/>
          <w:color w:val="000000"/>
          <w:sz w:val="24"/>
          <w:szCs w:val="24"/>
          <w:lang w:val="fr-FR"/>
        </w:rPr>
      </w:pPr>
      <w:r w:rsidRPr="0013282B">
        <w:rPr>
          <w:rFonts w:ascii="Arial" w:hAnsi="Arial" w:cs="Arial"/>
          <w:color w:val="000000"/>
          <w:sz w:val="24"/>
          <w:szCs w:val="24"/>
          <w:lang w:val="fr-FR"/>
        </w:rPr>
        <w:t xml:space="preserve">  </w:t>
      </w:r>
    </w:p>
    <w:p w14:paraId="090BACF5" w14:textId="46E60FD6" w:rsidR="0068711D" w:rsidRPr="0013282B" w:rsidRDefault="002156F5" w:rsidP="000F62DC">
      <w:pPr>
        <w:autoSpaceDE w:val="0"/>
        <w:autoSpaceDN w:val="0"/>
        <w:adjustRightInd w:val="0"/>
        <w:spacing w:after="0" w:line="240" w:lineRule="auto"/>
        <w:ind w:left="1418"/>
        <w:jc w:val="both"/>
        <w:rPr>
          <w:rFonts w:ascii="Arial" w:hAnsi="Arial" w:cs="Arial"/>
          <w:color w:val="000000"/>
          <w:sz w:val="24"/>
          <w:szCs w:val="24"/>
          <w:lang w:val="fr-FR"/>
        </w:rPr>
      </w:pPr>
      <w:r w:rsidRPr="0013282B">
        <w:rPr>
          <w:rFonts w:ascii="Arial" w:hAnsi="Arial" w:cs="Arial"/>
          <w:color w:val="000000"/>
          <w:sz w:val="24"/>
          <w:szCs w:val="24"/>
          <w:lang w:val="fr-FR"/>
        </w:rPr>
        <w:t>En outre, le b</w:t>
      </w:r>
      <w:r w:rsidR="0068711D" w:rsidRPr="0013282B">
        <w:rPr>
          <w:rFonts w:ascii="Arial" w:hAnsi="Arial" w:cs="Arial"/>
          <w:color w:val="000000"/>
          <w:sz w:val="24"/>
          <w:szCs w:val="24"/>
          <w:lang w:val="fr-FR"/>
        </w:rPr>
        <w:t>énéficiaire permet</w:t>
      </w:r>
      <w:r w:rsidR="004E26C7" w:rsidRPr="0013282B">
        <w:rPr>
          <w:rFonts w:ascii="Arial" w:hAnsi="Arial" w:cs="Arial"/>
          <w:color w:val="000000"/>
          <w:sz w:val="24"/>
          <w:szCs w:val="24"/>
          <w:lang w:val="fr-FR"/>
        </w:rPr>
        <w:t>tra à la Commission de l'Union A</w:t>
      </w:r>
      <w:r w:rsidR="0068711D" w:rsidRPr="0013282B">
        <w:rPr>
          <w:rFonts w:ascii="Arial" w:hAnsi="Arial" w:cs="Arial"/>
          <w:color w:val="000000"/>
          <w:sz w:val="24"/>
          <w:szCs w:val="24"/>
          <w:lang w:val="fr-FR"/>
        </w:rPr>
        <w:t>fricaine, aux auditeurs externes de l'Union africaine</w:t>
      </w:r>
      <w:r w:rsidR="007C19A1" w:rsidRPr="0013282B">
        <w:rPr>
          <w:rFonts w:ascii="Arial" w:hAnsi="Arial" w:cs="Arial"/>
          <w:color w:val="000000"/>
          <w:sz w:val="24"/>
          <w:szCs w:val="24"/>
          <w:lang w:val="fr-FR"/>
        </w:rPr>
        <w:t>,</w:t>
      </w:r>
      <w:r w:rsidR="0068711D" w:rsidRPr="0013282B">
        <w:rPr>
          <w:rFonts w:ascii="Arial" w:hAnsi="Arial" w:cs="Arial"/>
          <w:color w:val="000000"/>
          <w:sz w:val="24"/>
          <w:szCs w:val="24"/>
          <w:lang w:val="fr-FR"/>
        </w:rPr>
        <w:t xml:space="preserve"> mandatés par l’</w:t>
      </w:r>
      <w:r w:rsidR="007C19A1" w:rsidRPr="0013282B">
        <w:rPr>
          <w:rFonts w:ascii="Arial" w:hAnsi="Arial" w:cs="Arial"/>
          <w:color w:val="000000"/>
          <w:sz w:val="24"/>
          <w:szCs w:val="24"/>
          <w:lang w:val="fr-FR"/>
        </w:rPr>
        <w:t>autorité contractante, d’</w:t>
      </w:r>
      <w:r w:rsidR="0068711D" w:rsidRPr="0013282B">
        <w:rPr>
          <w:rFonts w:ascii="Arial" w:hAnsi="Arial" w:cs="Arial"/>
          <w:color w:val="000000"/>
          <w:sz w:val="24"/>
          <w:szCs w:val="24"/>
          <w:lang w:val="fr-FR"/>
        </w:rPr>
        <w:t>effectuer des vérifications conformément à l'article 15.6 pour effectuer des contrôles et vérifications sur place conformément aux procédures é</w:t>
      </w:r>
      <w:r w:rsidR="00FE3C15" w:rsidRPr="0013282B">
        <w:rPr>
          <w:rFonts w:ascii="Arial" w:hAnsi="Arial" w:cs="Arial"/>
          <w:color w:val="000000"/>
          <w:sz w:val="24"/>
          <w:szCs w:val="24"/>
          <w:lang w:val="fr-FR"/>
        </w:rPr>
        <w:t>tablies dans l'Union A</w:t>
      </w:r>
      <w:r w:rsidR="00570F0D" w:rsidRPr="0013282B">
        <w:rPr>
          <w:rFonts w:ascii="Arial" w:hAnsi="Arial" w:cs="Arial"/>
          <w:color w:val="000000"/>
          <w:sz w:val="24"/>
          <w:szCs w:val="24"/>
          <w:lang w:val="fr-FR"/>
        </w:rPr>
        <w:t>fricaine r</w:t>
      </w:r>
      <w:r w:rsidR="0068711D" w:rsidRPr="0013282B">
        <w:rPr>
          <w:rFonts w:ascii="Arial" w:hAnsi="Arial" w:cs="Arial"/>
          <w:color w:val="000000"/>
          <w:sz w:val="24"/>
          <w:szCs w:val="24"/>
          <w:lang w:val="fr-FR"/>
        </w:rPr>
        <w:t xml:space="preserve">ègles et règlements relatifs à la </w:t>
      </w:r>
      <w:r w:rsidR="0068711D" w:rsidRPr="0013282B">
        <w:rPr>
          <w:rFonts w:ascii="Arial" w:hAnsi="Arial" w:cs="Arial"/>
          <w:color w:val="000000"/>
          <w:sz w:val="24"/>
          <w:szCs w:val="24"/>
          <w:lang w:val="fr-FR"/>
        </w:rPr>
        <w:lastRenderedPageBreak/>
        <w:t xml:space="preserve">protection des intérêts financiers de l'Union africaine contre la fraude et autres irrégularités. </w:t>
      </w:r>
    </w:p>
    <w:p w14:paraId="685EB72C" w14:textId="77777777" w:rsidR="0068711D" w:rsidRPr="0013282B" w:rsidRDefault="0068711D" w:rsidP="0013282B">
      <w:pPr>
        <w:autoSpaceDE w:val="0"/>
        <w:autoSpaceDN w:val="0"/>
        <w:adjustRightInd w:val="0"/>
        <w:spacing w:after="0" w:line="240" w:lineRule="auto"/>
        <w:ind w:left="720"/>
        <w:jc w:val="both"/>
        <w:rPr>
          <w:rFonts w:ascii="Arial" w:hAnsi="Arial" w:cs="Arial"/>
          <w:color w:val="000000"/>
          <w:sz w:val="24"/>
          <w:szCs w:val="24"/>
          <w:lang w:val="fr-FR"/>
        </w:rPr>
      </w:pPr>
    </w:p>
    <w:p w14:paraId="62C78F91" w14:textId="6797A880" w:rsidR="00E61C3B" w:rsidRPr="0013282B" w:rsidRDefault="00D22327" w:rsidP="000F62DC">
      <w:pPr>
        <w:autoSpaceDE w:val="0"/>
        <w:autoSpaceDN w:val="0"/>
        <w:adjustRightInd w:val="0"/>
        <w:spacing w:after="0" w:line="240" w:lineRule="auto"/>
        <w:ind w:left="1418"/>
        <w:jc w:val="both"/>
        <w:rPr>
          <w:rFonts w:ascii="Arial" w:hAnsi="Arial" w:cs="Arial"/>
          <w:color w:val="000000"/>
          <w:sz w:val="24"/>
          <w:szCs w:val="24"/>
          <w:lang w:val="fr-FR"/>
        </w:rPr>
      </w:pPr>
      <w:r w:rsidRPr="0013282B">
        <w:rPr>
          <w:rFonts w:ascii="Arial" w:hAnsi="Arial" w:cs="Arial"/>
          <w:color w:val="000000"/>
          <w:sz w:val="24"/>
          <w:szCs w:val="24"/>
          <w:lang w:val="fr-FR"/>
        </w:rPr>
        <w:t>À cette fin, le bénéficiaire s'engage à donner un accès approprié au personnel ou aux agents de la Commission de l'Union africaine</w:t>
      </w:r>
      <w:proofErr w:type="gramStart"/>
      <w:r w:rsidRPr="0013282B">
        <w:rPr>
          <w:rFonts w:ascii="Arial" w:hAnsi="Arial" w:cs="Arial"/>
          <w:color w:val="000000"/>
          <w:sz w:val="24"/>
          <w:szCs w:val="24"/>
          <w:lang w:val="fr-FR"/>
        </w:rPr>
        <w:t>, ,</w:t>
      </w:r>
      <w:proofErr w:type="gramEnd"/>
      <w:r w:rsidRPr="0013282B">
        <w:rPr>
          <w:rFonts w:ascii="Arial" w:hAnsi="Arial" w:cs="Arial"/>
          <w:color w:val="000000"/>
          <w:sz w:val="24"/>
          <w:szCs w:val="24"/>
          <w:lang w:val="fr-FR"/>
        </w:rPr>
        <w:t xml:space="preserve"> des organes de l'Union africaine ainsi qu'à tout auditeur externe autorisé par </w:t>
      </w:r>
      <w:r w:rsidR="001301C2" w:rsidRPr="0013282B">
        <w:rPr>
          <w:rFonts w:ascii="Arial" w:hAnsi="Arial" w:cs="Arial"/>
          <w:color w:val="000000"/>
          <w:sz w:val="24"/>
          <w:szCs w:val="24"/>
          <w:lang w:val="fr-FR"/>
        </w:rPr>
        <w:t xml:space="preserve">l’autorité </w:t>
      </w:r>
      <w:proofErr w:type="spellStart"/>
      <w:r w:rsidR="001301C2" w:rsidRPr="0013282B">
        <w:rPr>
          <w:rFonts w:ascii="Arial" w:hAnsi="Arial" w:cs="Arial"/>
          <w:color w:val="000000"/>
          <w:sz w:val="24"/>
          <w:szCs w:val="24"/>
          <w:lang w:val="fr-FR"/>
        </w:rPr>
        <w:t>contratante</w:t>
      </w:r>
      <w:proofErr w:type="spellEnd"/>
      <w:r w:rsidRPr="0013282B">
        <w:rPr>
          <w:rFonts w:ascii="Arial" w:hAnsi="Arial" w:cs="Arial"/>
          <w:color w:val="000000"/>
          <w:sz w:val="24"/>
          <w:szCs w:val="24"/>
          <w:lang w:val="fr-FR"/>
        </w:rPr>
        <w:t xml:space="preserve">, </w:t>
      </w:r>
      <w:r w:rsidR="006975CF" w:rsidRPr="0013282B">
        <w:rPr>
          <w:rFonts w:ascii="Arial" w:hAnsi="Arial" w:cs="Arial"/>
          <w:color w:val="000000"/>
          <w:sz w:val="24"/>
          <w:szCs w:val="24"/>
          <w:lang w:val="fr-FR"/>
        </w:rPr>
        <w:t xml:space="preserve">pour des </w:t>
      </w:r>
      <w:proofErr w:type="spellStart"/>
      <w:r w:rsidR="006975CF" w:rsidRPr="0013282B">
        <w:rPr>
          <w:rFonts w:ascii="Arial" w:hAnsi="Arial" w:cs="Arial"/>
          <w:color w:val="000000"/>
          <w:sz w:val="24"/>
          <w:szCs w:val="24"/>
          <w:lang w:val="fr-FR"/>
        </w:rPr>
        <w:t>verifications</w:t>
      </w:r>
      <w:proofErr w:type="spellEnd"/>
      <w:r w:rsidR="006975CF" w:rsidRPr="0013282B">
        <w:rPr>
          <w:rFonts w:ascii="Arial" w:hAnsi="Arial" w:cs="Arial"/>
          <w:color w:val="000000"/>
          <w:sz w:val="24"/>
          <w:szCs w:val="24"/>
          <w:lang w:val="fr-FR"/>
        </w:rPr>
        <w:t xml:space="preserve"> conformément à l’article </w:t>
      </w:r>
      <w:r w:rsidRPr="0013282B">
        <w:rPr>
          <w:rFonts w:ascii="Arial" w:hAnsi="Arial" w:cs="Arial"/>
          <w:color w:val="000000"/>
          <w:sz w:val="24"/>
          <w:szCs w:val="24"/>
          <w:lang w:val="fr-FR"/>
        </w:rPr>
        <w:t>15.6</w:t>
      </w:r>
      <w:r w:rsidR="00B20E49" w:rsidRPr="0013282B">
        <w:rPr>
          <w:rFonts w:ascii="Arial" w:hAnsi="Arial" w:cs="Arial"/>
          <w:color w:val="000000"/>
          <w:sz w:val="24"/>
          <w:szCs w:val="24"/>
          <w:lang w:val="fr-FR"/>
        </w:rPr>
        <w:t>, sur les sites et lieux où l'a</w:t>
      </w:r>
      <w:r w:rsidR="00621C48" w:rsidRPr="0013282B">
        <w:rPr>
          <w:rFonts w:ascii="Arial" w:hAnsi="Arial" w:cs="Arial"/>
          <w:color w:val="000000"/>
          <w:sz w:val="24"/>
          <w:szCs w:val="24"/>
          <w:lang w:val="fr-FR"/>
        </w:rPr>
        <w:t>ction est mise en œuvre. Ce</w:t>
      </w:r>
      <w:r w:rsidR="00812A69" w:rsidRPr="0013282B">
        <w:rPr>
          <w:rFonts w:ascii="Arial" w:hAnsi="Arial" w:cs="Arial"/>
          <w:color w:val="000000"/>
          <w:sz w:val="24"/>
          <w:szCs w:val="24"/>
          <w:lang w:val="fr-FR"/>
        </w:rPr>
        <w:t xml:space="preserve"> contr</w:t>
      </w:r>
      <w:r w:rsidR="00621C48" w:rsidRPr="0013282B">
        <w:rPr>
          <w:rFonts w:ascii="Arial" w:hAnsi="Arial" w:cs="Arial"/>
          <w:color w:val="000000"/>
          <w:sz w:val="24"/>
          <w:szCs w:val="24"/>
          <w:lang w:val="fr-FR"/>
        </w:rPr>
        <w:t>ôle</w:t>
      </w:r>
      <w:r w:rsidR="00812A69" w:rsidRPr="0013282B">
        <w:rPr>
          <w:rFonts w:ascii="Arial" w:hAnsi="Arial" w:cs="Arial"/>
          <w:color w:val="000000"/>
          <w:sz w:val="24"/>
          <w:szCs w:val="24"/>
          <w:lang w:val="fr-FR"/>
        </w:rPr>
        <w:t xml:space="preserve"> portera également sur les</w:t>
      </w:r>
      <w:r w:rsidRPr="0013282B">
        <w:rPr>
          <w:rFonts w:ascii="Arial" w:hAnsi="Arial" w:cs="Arial"/>
          <w:color w:val="000000"/>
          <w:sz w:val="24"/>
          <w:szCs w:val="24"/>
          <w:lang w:val="fr-FR"/>
        </w:rPr>
        <w:t xml:space="preserve"> systèmes d'information</w:t>
      </w:r>
      <w:r w:rsidR="00B20E49" w:rsidRPr="0013282B">
        <w:rPr>
          <w:rFonts w:ascii="Arial" w:hAnsi="Arial" w:cs="Arial"/>
          <w:color w:val="000000"/>
          <w:sz w:val="24"/>
          <w:szCs w:val="24"/>
          <w:lang w:val="fr-FR"/>
        </w:rPr>
        <w:t>s</w:t>
      </w:r>
      <w:r w:rsidRPr="0013282B">
        <w:rPr>
          <w:rFonts w:ascii="Arial" w:hAnsi="Arial" w:cs="Arial"/>
          <w:color w:val="000000"/>
          <w:sz w:val="24"/>
          <w:szCs w:val="24"/>
          <w:lang w:val="fr-FR"/>
        </w:rPr>
        <w:t xml:space="preserve">, ainsi que tous les documents et bases de données </w:t>
      </w:r>
      <w:r w:rsidR="00B73D52" w:rsidRPr="0013282B">
        <w:rPr>
          <w:rFonts w:ascii="Arial" w:hAnsi="Arial" w:cs="Arial"/>
          <w:color w:val="000000"/>
          <w:sz w:val="24"/>
          <w:szCs w:val="24"/>
          <w:lang w:val="fr-FR"/>
        </w:rPr>
        <w:t>relatifs à</w:t>
      </w:r>
      <w:r w:rsidRPr="0013282B">
        <w:rPr>
          <w:rFonts w:ascii="Arial" w:hAnsi="Arial" w:cs="Arial"/>
          <w:color w:val="000000"/>
          <w:sz w:val="24"/>
          <w:szCs w:val="24"/>
          <w:lang w:val="fr-FR"/>
        </w:rPr>
        <w:t xml:space="preserve"> la gestio</w:t>
      </w:r>
      <w:r w:rsidR="00B73D52" w:rsidRPr="0013282B">
        <w:rPr>
          <w:rFonts w:ascii="Arial" w:hAnsi="Arial" w:cs="Arial"/>
          <w:color w:val="000000"/>
          <w:sz w:val="24"/>
          <w:szCs w:val="24"/>
          <w:lang w:val="fr-FR"/>
        </w:rPr>
        <w:t>n technique et financière de l'action. Le bénéficiaire prendra</w:t>
      </w:r>
      <w:r w:rsidRPr="0013282B">
        <w:rPr>
          <w:rFonts w:ascii="Arial" w:hAnsi="Arial" w:cs="Arial"/>
          <w:color w:val="000000"/>
          <w:sz w:val="24"/>
          <w:szCs w:val="24"/>
          <w:lang w:val="fr-FR"/>
        </w:rPr>
        <w:t xml:space="preserve"> toutes les mesures pour faciliter </w:t>
      </w:r>
      <w:r w:rsidR="000F62DC" w:rsidRPr="0013282B">
        <w:rPr>
          <w:rFonts w:ascii="Arial" w:hAnsi="Arial" w:cs="Arial"/>
          <w:color w:val="000000"/>
          <w:sz w:val="24"/>
          <w:szCs w:val="24"/>
          <w:lang w:val="fr-FR"/>
        </w:rPr>
        <w:t>leurs travaux</w:t>
      </w:r>
      <w:r w:rsidRPr="0013282B">
        <w:rPr>
          <w:rFonts w:ascii="Arial" w:hAnsi="Arial" w:cs="Arial"/>
          <w:color w:val="000000"/>
          <w:sz w:val="24"/>
          <w:szCs w:val="24"/>
          <w:lang w:val="fr-FR"/>
        </w:rPr>
        <w:t>. L'accès accordé aux agents de la Commission de l'Union africaine, aux organes de l'Union africaine et à tout a</w:t>
      </w:r>
      <w:r w:rsidR="00ED4EA8" w:rsidRPr="0013282B">
        <w:rPr>
          <w:rFonts w:ascii="Arial" w:hAnsi="Arial" w:cs="Arial"/>
          <w:color w:val="000000"/>
          <w:sz w:val="24"/>
          <w:szCs w:val="24"/>
          <w:lang w:val="fr-FR"/>
        </w:rPr>
        <w:t xml:space="preserve">uditeur externe autorisé par l’autorité contractante, pour </w:t>
      </w:r>
      <w:r w:rsidRPr="0013282B">
        <w:rPr>
          <w:rFonts w:ascii="Arial" w:hAnsi="Arial" w:cs="Arial"/>
          <w:color w:val="000000"/>
          <w:sz w:val="24"/>
          <w:szCs w:val="24"/>
          <w:lang w:val="fr-FR"/>
        </w:rPr>
        <w:t>effectue</w:t>
      </w:r>
      <w:r w:rsidR="00ED4EA8" w:rsidRPr="0013282B">
        <w:rPr>
          <w:rFonts w:ascii="Arial" w:hAnsi="Arial" w:cs="Arial"/>
          <w:color w:val="000000"/>
          <w:sz w:val="24"/>
          <w:szCs w:val="24"/>
          <w:lang w:val="fr-FR"/>
        </w:rPr>
        <w:t>r des vérifications comme indiqué</w:t>
      </w:r>
      <w:r w:rsidRPr="0013282B">
        <w:rPr>
          <w:rFonts w:ascii="Arial" w:hAnsi="Arial" w:cs="Arial"/>
          <w:color w:val="000000"/>
          <w:sz w:val="24"/>
          <w:szCs w:val="24"/>
          <w:lang w:val="fr-FR"/>
        </w:rPr>
        <w:t xml:space="preserve"> par l'article 15.6</w:t>
      </w:r>
      <w:r w:rsidR="00ED4EA8" w:rsidRPr="0013282B">
        <w:rPr>
          <w:rFonts w:ascii="Arial" w:hAnsi="Arial" w:cs="Arial"/>
          <w:color w:val="000000"/>
          <w:sz w:val="24"/>
          <w:szCs w:val="24"/>
          <w:lang w:val="fr-FR"/>
        </w:rPr>
        <w:t>,</w:t>
      </w:r>
      <w:r w:rsidRPr="0013282B">
        <w:rPr>
          <w:rFonts w:ascii="Arial" w:hAnsi="Arial" w:cs="Arial"/>
          <w:color w:val="000000"/>
          <w:sz w:val="24"/>
          <w:szCs w:val="24"/>
          <w:lang w:val="fr-FR"/>
        </w:rPr>
        <w:t xml:space="preserve"> est fondé sur la confidentialité à l'égard des tiers </w:t>
      </w:r>
      <w:r w:rsidR="00ED4EA8" w:rsidRPr="0013282B">
        <w:rPr>
          <w:rFonts w:ascii="Arial" w:hAnsi="Arial" w:cs="Arial"/>
          <w:color w:val="000000"/>
          <w:sz w:val="24"/>
          <w:szCs w:val="24"/>
          <w:lang w:val="fr-FR"/>
        </w:rPr>
        <w:t>sans porter préjudice aux obligations d</w:t>
      </w:r>
      <w:r w:rsidRPr="0013282B">
        <w:rPr>
          <w:rFonts w:ascii="Arial" w:hAnsi="Arial" w:cs="Arial"/>
          <w:color w:val="000000"/>
          <w:sz w:val="24"/>
          <w:szCs w:val="24"/>
          <w:lang w:val="fr-FR"/>
        </w:rPr>
        <w:t>u droit public auquel ils sont soumis. Les documents doivent être facilement accessibles et classés de manière</w:t>
      </w:r>
      <w:r w:rsidR="009B003B" w:rsidRPr="0013282B">
        <w:rPr>
          <w:rFonts w:ascii="Arial" w:hAnsi="Arial" w:cs="Arial"/>
          <w:color w:val="000000"/>
          <w:sz w:val="24"/>
          <w:szCs w:val="24"/>
          <w:lang w:val="fr-FR"/>
        </w:rPr>
        <w:t xml:space="preserve"> à faciliter leur examen et le b</w:t>
      </w:r>
      <w:r w:rsidRPr="0013282B">
        <w:rPr>
          <w:rFonts w:ascii="Arial" w:hAnsi="Arial" w:cs="Arial"/>
          <w:color w:val="000000"/>
          <w:sz w:val="24"/>
          <w:szCs w:val="24"/>
          <w:lang w:val="fr-FR"/>
        </w:rPr>
        <w:t>énéficiaire doit informer l'autorité contractante de leur emplacement précis.</w:t>
      </w:r>
    </w:p>
    <w:p w14:paraId="6CA0E548" w14:textId="142B78D7" w:rsidR="00D22327" w:rsidRPr="0013282B" w:rsidRDefault="00D22327" w:rsidP="0013282B">
      <w:pPr>
        <w:autoSpaceDE w:val="0"/>
        <w:autoSpaceDN w:val="0"/>
        <w:adjustRightInd w:val="0"/>
        <w:spacing w:after="0" w:line="240" w:lineRule="auto"/>
        <w:jc w:val="both"/>
        <w:rPr>
          <w:rFonts w:ascii="Arial" w:hAnsi="Arial" w:cs="Arial"/>
          <w:color w:val="000000"/>
          <w:sz w:val="24"/>
          <w:szCs w:val="24"/>
          <w:lang w:val="fr-FR"/>
        </w:rPr>
      </w:pPr>
      <w:r w:rsidRPr="0013282B">
        <w:rPr>
          <w:rFonts w:ascii="Arial" w:hAnsi="Arial" w:cs="Arial"/>
          <w:color w:val="000000"/>
          <w:sz w:val="24"/>
          <w:szCs w:val="24"/>
          <w:lang w:val="fr-FR"/>
        </w:rPr>
        <w:t xml:space="preserve"> </w:t>
      </w:r>
    </w:p>
    <w:p w14:paraId="7BD6D6FD" w14:textId="5A6DE7A7" w:rsidR="00C46637" w:rsidRPr="0013282B" w:rsidRDefault="00C46637" w:rsidP="000F62DC">
      <w:pPr>
        <w:autoSpaceDE w:val="0"/>
        <w:autoSpaceDN w:val="0"/>
        <w:adjustRightInd w:val="0"/>
        <w:spacing w:after="0" w:line="240" w:lineRule="auto"/>
        <w:ind w:left="1418"/>
        <w:jc w:val="both"/>
        <w:rPr>
          <w:rFonts w:ascii="Arial" w:hAnsi="Arial" w:cs="Arial"/>
          <w:color w:val="000000"/>
          <w:sz w:val="24"/>
          <w:szCs w:val="24"/>
          <w:lang w:val="fr-FR"/>
        </w:rPr>
      </w:pPr>
      <w:r w:rsidRPr="0013282B">
        <w:rPr>
          <w:rFonts w:ascii="Arial" w:hAnsi="Arial" w:cs="Arial"/>
          <w:color w:val="000000"/>
          <w:sz w:val="24"/>
          <w:szCs w:val="24"/>
          <w:lang w:val="fr-FR"/>
        </w:rPr>
        <w:t xml:space="preserve">Le bénéficiaire garantit que les droits, de la Commission de l'Union africaine, des organes de l'Union africaine ainsi que de tout auditeur externe autorisé par l’autorité contractante à effectuer des vérifications conformément à l'article 15.6 </w:t>
      </w:r>
      <w:r w:rsidR="006D7655" w:rsidRPr="0013282B">
        <w:rPr>
          <w:rFonts w:ascii="Arial" w:hAnsi="Arial" w:cs="Arial"/>
          <w:color w:val="000000"/>
          <w:sz w:val="24"/>
          <w:szCs w:val="24"/>
          <w:lang w:val="fr-FR"/>
        </w:rPr>
        <w:t>pour fin</w:t>
      </w:r>
      <w:r w:rsidRPr="0013282B">
        <w:rPr>
          <w:rFonts w:ascii="Arial" w:hAnsi="Arial" w:cs="Arial"/>
          <w:color w:val="000000"/>
          <w:sz w:val="24"/>
          <w:szCs w:val="24"/>
          <w:lang w:val="fr-FR"/>
        </w:rPr>
        <w:t xml:space="preserve"> </w:t>
      </w:r>
      <w:r w:rsidR="006D7655" w:rsidRPr="0013282B">
        <w:rPr>
          <w:rFonts w:ascii="Arial" w:hAnsi="Arial" w:cs="Arial"/>
          <w:color w:val="000000"/>
          <w:sz w:val="24"/>
          <w:szCs w:val="24"/>
          <w:lang w:val="fr-FR"/>
        </w:rPr>
        <w:t>d’</w:t>
      </w:r>
      <w:r w:rsidRPr="0013282B">
        <w:rPr>
          <w:rFonts w:ascii="Arial" w:hAnsi="Arial" w:cs="Arial"/>
          <w:color w:val="000000"/>
          <w:sz w:val="24"/>
          <w:szCs w:val="24"/>
          <w:lang w:val="fr-FR"/>
        </w:rPr>
        <w:t xml:space="preserve">audits, </w:t>
      </w:r>
      <w:r w:rsidR="006D7655" w:rsidRPr="0013282B">
        <w:rPr>
          <w:rFonts w:ascii="Arial" w:hAnsi="Arial" w:cs="Arial"/>
          <w:color w:val="000000"/>
          <w:sz w:val="24"/>
          <w:szCs w:val="24"/>
          <w:lang w:val="fr-FR"/>
        </w:rPr>
        <w:t xml:space="preserve">de contrôles et de </w:t>
      </w:r>
      <w:proofErr w:type="spellStart"/>
      <w:r w:rsidR="006D7655" w:rsidRPr="0013282B">
        <w:rPr>
          <w:rFonts w:ascii="Arial" w:hAnsi="Arial" w:cs="Arial"/>
          <w:color w:val="000000"/>
          <w:sz w:val="24"/>
          <w:szCs w:val="24"/>
          <w:lang w:val="fr-FR"/>
        </w:rPr>
        <w:t>verification</w:t>
      </w:r>
      <w:proofErr w:type="spellEnd"/>
      <w:r w:rsidR="006D7655" w:rsidRPr="0013282B">
        <w:rPr>
          <w:rFonts w:ascii="Arial" w:hAnsi="Arial" w:cs="Arial"/>
          <w:color w:val="000000"/>
          <w:sz w:val="24"/>
          <w:szCs w:val="24"/>
          <w:lang w:val="fr-FR"/>
        </w:rPr>
        <w:t>, seront appliqués de façon équitables. Ils s’appliqueront dans les mêmes conditions et</w:t>
      </w:r>
      <w:r w:rsidRPr="0013282B">
        <w:rPr>
          <w:rFonts w:ascii="Arial" w:hAnsi="Arial" w:cs="Arial"/>
          <w:color w:val="000000"/>
          <w:sz w:val="24"/>
          <w:szCs w:val="24"/>
          <w:lang w:val="fr-FR"/>
        </w:rPr>
        <w:t xml:space="preserve"> règles que celles énoncées dans cet article 16, aux partenaires et aux sous-traitants du bénéficiaire. Lorsqu'un partenaire ou un sous-traitant est une organisation internationale, tout accord de vérification conclu entre cette organisation et la Commission de l'Union africaine s'applique. </w:t>
      </w:r>
    </w:p>
    <w:p w14:paraId="7AD4F064" w14:textId="77777777" w:rsidR="00C46637" w:rsidRPr="0013282B" w:rsidRDefault="00C46637" w:rsidP="0013282B">
      <w:pPr>
        <w:autoSpaceDE w:val="0"/>
        <w:autoSpaceDN w:val="0"/>
        <w:adjustRightInd w:val="0"/>
        <w:spacing w:after="0" w:line="240" w:lineRule="auto"/>
        <w:jc w:val="both"/>
        <w:rPr>
          <w:rFonts w:ascii="Arial" w:hAnsi="Arial" w:cs="Arial"/>
          <w:color w:val="000000"/>
          <w:sz w:val="24"/>
          <w:szCs w:val="24"/>
          <w:lang w:val="fr-FR"/>
        </w:rPr>
      </w:pPr>
    </w:p>
    <w:p w14:paraId="0DD5F6A3" w14:textId="318241A2" w:rsidR="00014C05" w:rsidRPr="0013282B" w:rsidRDefault="00BE0A09" w:rsidP="009A14C9">
      <w:pPr>
        <w:numPr>
          <w:ilvl w:val="0"/>
          <w:numId w:val="17"/>
        </w:numPr>
        <w:autoSpaceDE w:val="0"/>
        <w:autoSpaceDN w:val="0"/>
        <w:adjustRightInd w:val="0"/>
        <w:spacing w:after="0" w:line="240" w:lineRule="auto"/>
        <w:ind w:left="1418" w:hanging="709"/>
        <w:jc w:val="both"/>
        <w:rPr>
          <w:rFonts w:ascii="Arial" w:hAnsi="Arial" w:cs="Arial"/>
          <w:color w:val="000000"/>
          <w:sz w:val="24"/>
          <w:szCs w:val="24"/>
          <w:lang w:val="fr-FR"/>
        </w:rPr>
      </w:pPr>
      <w:r w:rsidRPr="0013282B">
        <w:rPr>
          <w:rFonts w:ascii="Arial" w:hAnsi="Arial" w:cs="Arial"/>
          <w:color w:val="000000"/>
          <w:sz w:val="24"/>
          <w:szCs w:val="24"/>
          <w:lang w:val="fr-FR"/>
        </w:rPr>
        <w:t xml:space="preserve">En </w:t>
      </w:r>
      <w:proofErr w:type="spellStart"/>
      <w:r w:rsidRPr="0013282B">
        <w:rPr>
          <w:rFonts w:ascii="Arial" w:hAnsi="Arial" w:cs="Arial"/>
          <w:color w:val="000000"/>
          <w:sz w:val="24"/>
          <w:szCs w:val="24"/>
          <w:lang w:val="fr-FR"/>
        </w:rPr>
        <w:t>complements</w:t>
      </w:r>
      <w:proofErr w:type="spellEnd"/>
      <w:r w:rsidRPr="0013282B">
        <w:rPr>
          <w:rFonts w:ascii="Arial" w:hAnsi="Arial" w:cs="Arial"/>
          <w:color w:val="000000"/>
          <w:sz w:val="24"/>
          <w:szCs w:val="24"/>
          <w:lang w:val="fr-FR"/>
        </w:rPr>
        <w:t xml:space="preserve"> aux rapports mentionnés à l'article 2, les documents visés à l'article 16.2 comprendront: </w:t>
      </w:r>
    </w:p>
    <w:p w14:paraId="6D1CBDFD" w14:textId="77777777" w:rsidR="00B566BB" w:rsidRPr="0013282B" w:rsidRDefault="00B566BB" w:rsidP="0013282B">
      <w:pPr>
        <w:autoSpaceDE w:val="0"/>
        <w:autoSpaceDN w:val="0"/>
        <w:adjustRightInd w:val="0"/>
        <w:spacing w:after="0" w:line="240" w:lineRule="auto"/>
        <w:ind w:left="360"/>
        <w:jc w:val="both"/>
        <w:rPr>
          <w:rFonts w:ascii="Arial" w:hAnsi="Arial" w:cs="Arial"/>
          <w:color w:val="000000"/>
          <w:sz w:val="24"/>
          <w:szCs w:val="24"/>
          <w:lang w:val="fr-FR"/>
        </w:rPr>
      </w:pPr>
    </w:p>
    <w:p w14:paraId="64638835" w14:textId="14FC2447" w:rsidR="00984F43" w:rsidRPr="0013282B" w:rsidRDefault="00D767B7" w:rsidP="009A14C9">
      <w:pPr>
        <w:pStyle w:val="Paragraphedeliste"/>
        <w:numPr>
          <w:ilvl w:val="1"/>
          <w:numId w:val="16"/>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les relevés comptables (informatisés ou manuels) provenant du système comptable du bénéficiaire, tels que le grand livre général, les </w:t>
      </w:r>
      <w:r w:rsidR="005A5A54" w:rsidRPr="0013282B">
        <w:rPr>
          <w:rFonts w:ascii="Arial" w:hAnsi="Arial" w:cs="Arial"/>
          <w:color w:val="000000"/>
          <w:sz w:val="24"/>
          <w:szCs w:val="24"/>
          <w:lang w:val="fr-FR"/>
        </w:rPr>
        <w:t>registres de base et les comptes de retenus</w:t>
      </w:r>
      <w:r w:rsidRPr="0013282B">
        <w:rPr>
          <w:rFonts w:ascii="Arial" w:hAnsi="Arial" w:cs="Arial"/>
          <w:color w:val="000000"/>
          <w:sz w:val="24"/>
          <w:szCs w:val="24"/>
          <w:lang w:val="fr-FR"/>
        </w:rPr>
        <w:t xml:space="preserve"> de paie, les registres d'immobilisations et d'autres informations comptables pertinentes;</w:t>
      </w:r>
    </w:p>
    <w:p w14:paraId="596D448D" w14:textId="77777777" w:rsidR="00014C05" w:rsidRPr="0013282B" w:rsidRDefault="00014C05" w:rsidP="000F62DC">
      <w:pPr>
        <w:autoSpaceDE w:val="0"/>
        <w:autoSpaceDN w:val="0"/>
        <w:adjustRightInd w:val="0"/>
        <w:spacing w:after="0" w:line="240" w:lineRule="auto"/>
        <w:ind w:left="1985" w:hanging="567"/>
        <w:jc w:val="both"/>
        <w:rPr>
          <w:rFonts w:ascii="Arial" w:hAnsi="Arial" w:cs="Arial"/>
          <w:color w:val="000000"/>
          <w:sz w:val="24"/>
          <w:szCs w:val="24"/>
          <w:lang w:val="fr-FR"/>
        </w:rPr>
      </w:pPr>
    </w:p>
    <w:p w14:paraId="4FEBB342" w14:textId="07FB7F12" w:rsidR="00984F43" w:rsidRPr="0013282B" w:rsidRDefault="00A17713" w:rsidP="009A14C9">
      <w:pPr>
        <w:pStyle w:val="Paragraphedeliste"/>
        <w:numPr>
          <w:ilvl w:val="1"/>
          <w:numId w:val="16"/>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les preuves de procédures de passation des marchés, telles que les documents d'appels d'offres, les offres des soumissionnaires et les rapports d'évaluation; </w:t>
      </w:r>
    </w:p>
    <w:p w14:paraId="2048C33F" w14:textId="77777777" w:rsidR="00014C05" w:rsidRPr="0013282B" w:rsidRDefault="00014C05" w:rsidP="000F62DC">
      <w:pPr>
        <w:autoSpaceDE w:val="0"/>
        <w:autoSpaceDN w:val="0"/>
        <w:adjustRightInd w:val="0"/>
        <w:spacing w:after="0" w:line="240" w:lineRule="auto"/>
        <w:ind w:left="1985" w:hanging="567"/>
        <w:jc w:val="both"/>
        <w:rPr>
          <w:rFonts w:ascii="Arial" w:hAnsi="Arial" w:cs="Arial"/>
          <w:color w:val="000000"/>
          <w:sz w:val="24"/>
          <w:szCs w:val="24"/>
          <w:lang w:val="fr-FR"/>
        </w:rPr>
      </w:pPr>
    </w:p>
    <w:p w14:paraId="2A9379E1" w14:textId="5AA06A5B" w:rsidR="00FC1A64" w:rsidRPr="0013282B" w:rsidRDefault="00A17713" w:rsidP="009A14C9">
      <w:pPr>
        <w:pStyle w:val="Paragraphedeliste"/>
        <w:numPr>
          <w:ilvl w:val="1"/>
          <w:numId w:val="16"/>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Preuve d'engagements tels que les contrats et les bons de commande; </w:t>
      </w:r>
    </w:p>
    <w:p w14:paraId="2CAE8DF8" w14:textId="77777777" w:rsidR="00FC1A64" w:rsidRPr="0013282B" w:rsidRDefault="00FC1A64" w:rsidP="000F62DC">
      <w:pPr>
        <w:autoSpaceDE w:val="0"/>
        <w:autoSpaceDN w:val="0"/>
        <w:adjustRightInd w:val="0"/>
        <w:spacing w:after="0" w:line="240" w:lineRule="auto"/>
        <w:ind w:left="1985" w:hanging="567"/>
        <w:jc w:val="both"/>
        <w:rPr>
          <w:rFonts w:ascii="Arial" w:hAnsi="Arial" w:cs="Arial"/>
          <w:color w:val="000000"/>
          <w:sz w:val="24"/>
          <w:szCs w:val="24"/>
          <w:lang w:val="fr-FR"/>
        </w:rPr>
      </w:pPr>
    </w:p>
    <w:p w14:paraId="5B410731" w14:textId="53DF57F5" w:rsidR="00FC1A64" w:rsidRPr="0013282B" w:rsidRDefault="000F62DC" w:rsidP="009A14C9">
      <w:pPr>
        <w:pStyle w:val="Paragraphedeliste"/>
        <w:numPr>
          <w:ilvl w:val="1"/>
          <w:numId w:val="16"/>
        </w:numPr>
        <w:autoSpaceDE w:val="0"/>
        <w:autoSpaceDN w:val="0"/>
        <w:adjustRightInd w:val="0"/>
        <w:spacing w:after="0" w:line="240" w:lineRule="auto"/>
        <w:ind w:left="1985" w:hanging="567"/>
        <w:jc w:val="both"/>
        <w:rPr>
          <w:rFonts w:ascii="Arial" w:hAnsi="Arial" w:cs="Arial"/>
          <w:color w:val="000000"/>
          <w:sz w:val="24"/>
          <w:szCs w:val="24"/>
          <w:lang w:val="fr-FR"/>
        </w:rPr>
      </w:pPr>
      <w:r>
        <w:rPr>
          <w:rFonts w:ascii="Arial" w:hAnsi="Arial" w:cs="Arial"/>
          <w:color w:val="000000"/>
          <w:sz w:val="24"/>
          <w:szCs w:val="24"/>
          <w:lang w:val="fr-FR"/>
        </w:rPr>
        <w:lastRenderedPageBreak/>
        <w:t>l</w:t>
      </w:r>
      <w:r w:rsidR="00FC1A64" w:rsidRPr="0013282B">
        <w:rPr>
          <w:rFonts w:ascii="Arial" w:hAnsi="Arial" w:cs="Arial"/>
          <w:color w:val="000000"/>
          <w:sz w:val="24"/>
          <w:szCs w:val="24"/>
          <w:lang w:val="fr-FR"/>
        </w:rPr>
        <w:t xml:space="preserve">es preuves de prestations des services tels que les rapports approuvés, les fiches de temps, les tickets de transport (y compris les cartes d'embarquement), la preuve des séminaires, conférences et cours de formation (y compris la documentation et les documents obtenus, les certificats), </w:t>
      </w:r>
      <w:proofErr w:type="spellStart"/>
      <w:r w:rsidR="00FC1A64" w:rsidRPr="0013282B">
        <w:rPr>
          <w:rFonts w:ascii="Arial" w:hAnsi="Arial" w:cs="Arial"/>
          <w:color w:val="000000"/>
          <w:sz w:val="24"/>
          <w:szCs w:val="24"/>
          <w:lang w:val="fr-FR"/>
        </w:rPr>
        <w:t>etc</w:t>
      </w:r>
      <w:proofErr w:type="spellEnd"/>
      <w:r w:rsidR="00FC1A64" w:rsidRPr="0013282B">
        <w:rPr>
          <w:rFonts w:ascii="Arial" w:hAnsi="Arial" w:cs="Arial"/>
          <w:color w:val="000000"/>
          <w:sz w:val="24"/>
          <w:szCs w:val="24"/>
          <w:lang w:val="fr-FR"/>
        </w:rPr>
        <w:t>;</w:t>
      </w:r>
    </w:p>
    <w:p w14:paraId="3A3E2BC5" w14:textId="77777777" w:rsidR="000F62DC" w:rsidRDefault="000F62DC" w:rsidP="000F62DC">
      <w:pPr>
        <w:pStyle w:val="Paragraphedeliste"/>
        <w:autoSpaceDE w:val="0"/>
        <w:autoSpaceDN w:val="0"/>
        <w:adjustRightInd w:val="0"/>
        <w:spacing w:after="0" w:line="240" w:lineRule="auto"/>
        <w:ind w:left="1985"/>
        <w:jc w:val="both"/>
        <w:rPr>
          <w:rFonts w:ascii="Arial" w:hAnsi="Arial" w:cs="Arial"/>
          <w:color w:val="000000"/>
          <w:sz w:val="24"/>
          <w:szCs w:val="24"/>
          <w:lang w:val="fr-FR"/>
        </w:rPr>
      </w:pPr>
    </w:p>
    <w:p w14:paraId="17EE2976" w14:textId="790CEEBE" w:rsidR="00014C05" w:rsidRPr="0013282B" w:rsidRDefault="000F62DC" w:rsidP="009A14C9">
      <w:pPr>
        <w:pStyle w:val="Paragraphedeliste"/>
        <w:numPr>
          <w:ilvl w:val="1"/>
          <w:numId w:val="16"/>
        </w:numPr>
        <w:autoSpaceDE w:val="0"/>
        <w:autoSpaceDN w:val="0"/>
        <w:adjustRightInd w:val="0"/>
        <w:spacing w:after="0" w:line="240" w:lineRule="auto"/>
        <w:ind w:left="1985" w:hanging="567"/>
        <w:jc w:val="both"/>
        <w:rPr>
          <w:rFonts w:ascii="Arial" w:hAnsi="Arial" w:cs="Arial"/>
          <w:color w:val="000000"/>
          <w:sz w:val="24"/>
          <w:szCs w:val="24"/>
          <w:lang w:val="fr-FR"/>
        </w:rPr>
      </w:pPr>
      <w:r>
        <w:rPr>
          <w:rFonts w:ascii="Arial" w:hAnsi="Arial" w:cs="Arial"/>
          <w:color w:val="000000"/>
          <w:sz w:val="24"/>
          <w:szCs w:val="24"/>
          <w:lang w:val="fr-FR"/>
        </w:rPr>
        <w:t>l</w:t>
      </w:r>
      <w:r w:rsidR="00FC1A64" w:rsidRPr="0013282B">
        <w:rPr>
          <w:rFonts w:ascii="Arial" w:hAnsi="Arial" w:cs="Arial"/>
          <w:color w:val="000000"/>
          <w:sz w:val="24"/>
          <w:szCs w:val="24"/>
          <w:lang w:val="fr-FR"/>
        </w:rPr>
        <w:t>es preuves de réception des marchandises telles que les bons de livraison des fournisseurs;</w:t>
      </w:r>
      <w:r w:rsidR="00984F43" w:rsidRPr="0013282B">
        <w:rPr>
          <w:rFonts w:ascii="Arial" w:hAnsi="Arial" w:cs="Arial"/>
          <w:color w:val="000000"/>
          <w:sz w:val="24"/>
          <w:szCs w:val="24"/>
          <w:lang w:val="fr-FR"/>
        </w:rPr>
        <w:t xml:space="preserve"> </w:t>
      </w:r>
    </w:p>
    <w:p w14:paraId="002FF1A1" w14:textId="77777777" w:rsidR="000F62DC" w:rsidRDefault="000F62DC" w:rsidP="000F62DC">
      <w:pPr>
        <w:pStyle w:val="Paragraphedeliste"/>
        <w:autoSpaceDE w:val="0"/>
        <w:autoSpaceDN w:val="0"/>
        <w:adjustRightInd w:val="0"/>
        <w:spacing w:after="0" w:line="240" w:lineRule="auto"/>
        <w:ind w:left="1985"/>
        <w:jc w:val="both"/>
        <w:rPr>
          <w:rFonts w:ascii="Arial" w:hAnsi="Arial" w:cs="Arial"/>
          <w:color w:val="000000"/>
          <w:sz w:val="24"/>
          <w:szCs w:val="24"/>
          <w:lang w:val="fr-FR"/>
        </w:rPr>
      </w:pPr>
    </w:p>
    <w:p w14:paraId="5D4297D5" w14:textId="462B4FC9" w:rsidR="00FC1A64" w:rsidRPr="0013282B" w:rsidRDefault="000F62DC" w:rsidP="009A14C9">
      <w:pPr>
        <w:pStyle w:val="Paragraphedeliste"/>
        <w:numPr>
          <w:ilvl w:val="1"/>
          <w:numId w:val="16"/>
        </w:numPr>
        <w:autoSpaceDE w:val="0"/>
        <w:autoSpaceDN w:val="0"/>
        <w:adjustRightInd w:val="0"/>
        <w:spacing w:after="0" w:line="240" w:lineRule="auto"/>
        <w:ind w:left="1985" w:hanging="567"/>
        <w:jc w:val="both"/>
        <w:rPr>
          <w:rFonts w:ascii="Arial" w:hAnsi="Arial" w:cs="Arial"/>
          <w:color w:val="000000"/>
          <w:sz w:val="24"/>
          <w:szCs w:val="24"/>
          <w:lang w:val="fr-FR"/>
        </w:rPr>
      </w:pPr>
      <w:r>
        <w:rPr>
          <w:rFonts w:ascii="Arial" w:hAnsi="Arial" w:cs="Arial"/>
          <w:color w:val="000000"/>
          <w:sz w:val="24"/>
          <w:szCs w:val="24"/>
          <w:lang w:val="fr-FR"/>
        </w:rPr>
        <w:t>l</w:t>
      </w:r>
      <w:r w:rsidR="00FC1A64" w:rsidRPr="0013282B">
        <w:rPr>
          <w:rFonts w:ascii="Arial" w:hAnsi="Arial" w:cs="Arial"/>
          <w:color w:val="000000"/>
          <w:sz w:val="24"/>
          <w:szCs w:val="24"/>
          <w:lang w:val="fr-FR"/>
        </w:rPr>
        <w:t xml:space="preserve">es preuves d'achèvement des travaux, tels que les certificats d'acceptation; </w:t>
      </w:r>
    </w:p>
    <w:p w14:paraId="06A0B681" w14:textId="77777777" w:rsidR="000F62DC" w:rsidRDefault="000F62DC" w:rsidP="000F62DC">
      <w:pPr>
        <w:pStyle w:val="Paragraphedeliste"/>
        <w:autoSpaceDE w:val="0"/>
        <w:autoSpaceDN w:val="0"/>
        <w:adjustRightInd w:val="0"/>
        <w:spacing w:after="0" w:line="240" w:lineRule="auto"/>
        <w:ind w:left="1985"/>
        <w:jc w:val="both"/>
        <w:rPr>
          <w:rFonts w:ascii="Arial" w:hAnsi="Arial" w:cs="Arial"/>
          <w:color w:val="000000"/>
          <w:sz w:val="24"/>
          <w:szCs w:val="24"/>
          <w:lang w:val="fr-FR"/>
        </w:rPr>
      </w:pPr>
    </w:p>
    <w:p w14:paraId="6BA5432F" w14:textId="402818E2" w:rsidR="0041533F" w:rsidRPr="0013282B" w:rsidRDefault="000F62DC" w:rsidP="009A14C9">
      <w:pPr>
        <w:pStyle w:val="Paragraphedeliste"/>
        <w:numPr>
          <w:ilvl w:val="1"/>
          <w:numId w:val="16"/>
        </w:numPr>
        <w:autoSpaceDE w:val="0"/>
        <w:autoSpaceDN w:val="0"/>
        <w:adjustRightInd w:val="0"/>
        <w:spacing w:after="0" w:line="240" w:lineRule="auto"/>
        <w:ind w:left="1985" w:hanging="567"/>
        <w:jc w:val="both"/>
        <w:rPr>
          <w:rFonts w:ascii="Arial" w:hAnsi="Arial" w:cs="Arial"/>
          <w:color w:val="000000"/>
          <w:sz w:val="24"/>
          <w:szCs w:val="24"/>
          <w:lang w:val="fr-FR"/>
        </w:rPr>
      </w:pPr>
      <w:r>
        <w:rPr>
          <w:rFonts w:ascii="Arial" w:hAnsi="Arial" w:cs="Arial"/>
          <w:color w:val="000000"/>
          <w:sz w:val="24"/>
          <w:szCs w:val="24"/>
          <w:lang w:val="fr-FR"/>
        </w:rPr>
        <w:t>l</w:t>
      </w:r>
      <w:r w:rsidR="0041533F" w:rsidRPr="0013282B">
        <w:rPr>
          <w:rFonts w:ascii="Arial" w:hAnsi="Arial" w:cs="Arial"/>
          <w:color w:val="000000"/>
          <w:sz w:val="24"/>
          <w:szCs w:val="24"/>
          <w:lang w:val="fr-FR"/>
        </w:rPr>
        <w:t xml:space="preserve">es preuves </w:t>
      </w:r>
      <w:r w:rsidR="00514ACD" w:rsidRPr="0013282B">
        <w:rPr>
          <w:rFonts w:ascii="Arial" w:hAnsi="Arial" w:cs="Arial"/>
          <w:color w:val="000000"/>
          <w:sz w:val="24"/>
          <w:szCs w:val="24"/>
          <w:lang w:val="fr-FR"/>
        </w:rPr>
        <w:t>d’achats tels</w:t>
      </w:r>
      <w:r w:rsidR="0041533F" w:rsidRPr="0013282B">
        <w:rPr>
          <w:rFonts w:ascii="Arial" w:hAnsi="Arial" w:cs="Arial"/>
          <w:color w:val="000000"/>
          <w:sz w:val="24"/>
          <w:szCs w:val="24"/>
          <w:lang w:val="fr-FR"/>
        </w:rPr>
        <w:t xml:space="preserve"> que</w:t>
      </w:r>
      <w:r w:rsidR="00514ACD">
        <w:rPr>
          <w:rFonts w:ascii="Arial" w:hAnsi="Arial" w:cs="Arial"/>
          <w:color w:val="000000"/>
          <w:sz w:val="24"/>
          <w:szCs w:val="24"/>
          <w:lang w:val="fr-FR"/>
        </w:rPr>
        <w:t>,</w:t>
      </w:r>
      <w:r w:rsidR="0041533F" w:rsidRPr="0013282B">
        <w:rPr>
          <w:rFonts w:ascii="Arial" w:hAnsi="Arial" w:cs="Arial"/>
          <w:color w:val="000000"/>
          <w:sz w:val="24"/>
          <w:szCs w:val="24"/>
          <w:lang w:val="fr-FR"/>
        </w:rPr>
        <w:t xml:space="preserve"> les factures et les reçus; </w:t>
      </w:r>
    </w:p>
    <w:p w14:paraId="483CF3B1" w14:textId="77777777" w:rsidR="000F62DC" w:rsidRDefault="000F62DC" w:rsidP="000F62DC">
      <w:pPr>
        <w:pStyle w:val="Paragraphedeliste"/>
        <w:autoSpaceDE w:val="0"/>
        <w:autoSpaceDN w:val="0"/>
        <w:adjustRightInd w:val="0"/>
        <w:spacing w:after="0" w:line="240" w:lineRule="auto"/>
        <w:ind w:left="1985"/>
        <w:jc w:val="both"/>
        <w:rPr>
          <w:rFonts w:ascii="Arial" w:hAnsi="Arial" w:cs="Arial"/>
          <w:color w:val="000000"/>
          <w:sz w:val="24"/>
          <w:szCs w:val="24"/>
          <w:lang w:val="fr-FR"/>
        </w:rPr>
      </w:pPr>
    </w:p>
    <w:p w14:paraId="7E8365E1" w14:textId="5D4F5C88" w:rsidR="0041533F" w:rsidRPr="0013282B" w:rsidRDefault="000F62DC" w:rsidP="009A14C9">
      <w:pPr>
        <w:pStyle w:val="Paragraphedeliste"/>
        <w:numPr>
          <w:ilvl w:val="1"/>
          <w:numId w:val="16"/>
        </w:numPr>
        <w:autoSpaceDE w:val="0"/>
        <w:autoSpaceDN w:val="0"/>
        <w:adjustRightInd w:val="0"/>
        <w:spacing w:after="0" w:line="240" w:lineRule="auto"/>
        <w:ind w:left="1985" w:hanging="567"/>
        <w:jc w:val="both"/>
        <w:rPr>
          <w:rFonts w:ascii="Arial" w:hAnsi="Arial" w:cs="Arial"/>
          <w:color w:val="000000"/>
          <w:sz w:val="24"/>
          <w:szCs w:val="24"/>
          <w:lang w:val="fr-FR"/>
        </w:rPr>
      </w:pPr>
      <w:r>
        <w:rPr>
          <w:rFonts w:ascii="Arial" w:hAnsi="Arial" w:cs="Arial"/>
          <w:color w:val="000000"/>
          <w:sz w:val="24"/>
          <w:szCs w:val="24"/>
          <w:lang w:val="fr-FR"/>
        </w:rPr>
        <w:t>l</w:t>
      </w:r>
      <w:r w:rsidR="0041533F" w:rsidRPr="0013282B">
        <w:rPr>
          <w:rFonts w:ascii="Arial" w:hAnsi="Arial" w:cs="Arial"/>
          <w:color w:val="000000"/>
          <w:sz w:val="24"/>
          <w:szCs w:val="24"/>
          <w:lang w:val="fr-FR"/>
        </w:rPr>
        <w:t>es preuves de paiement tel</w:t>
      </w:r>
      <w:r w:rsidR="00514ACD">
        <w:rPr>
          <w:rFonts w:ascii="Arial" w:hAnsi="Arial" w:cs="Arial"/>
          <w:color w:val="000000"/>
          <w:sz w:val="24"/>
          <w:szCs w:val="24"/>
          <w:lang w:val="fr-FR"/>
        </w:rPr>
        <w:t>s</w:t>
      </w:r>
      <w:r w:rsidR="0041533F" w:rsidRPr="0013282B">
        <w:rPr>
          <w:rFonts w:ascii="Arial" w:hAnsi="Arial" w:cs="Arial"/>
          <w:color w:val="000000"/>
          <w:sz w:val="24"/>
          <w:szCs w:val="24"/>
          <w:lang w:val="fr-FR"/>
        </w:rPr>
        <w:t xml:space="preserve"> que</w:t>
      </w:r>
      <w:r w:rsidR="000A1379" w:rsidRPr="0013282B">
        <w:rPr>
          <w:rFonts w:ascii="Arial" w:hAnsi="Arial" w:cs="Arial"/>
          <w:color w:val="000000"/>
          <w:sz w:val="24"/>
          <w:szCs w:val="24"/>
          <w:lang w:val="fr-FR"/>
        </w:rPr>
        <w:t xml:space="preserve"> les</w:t>
      </w:r>
      <w:r w:rsidR="0041533F" w:rsidRPr="0013282B">
        <w:rPr>
          <w:rFonts w:ascii="Arial" w:hAnsi="Arial" w:cs="Arial"/>
          <w:color w:val="000000"/>
          <w:sz w:val="24"/>
          <w:szCs w:val="24"/>
          <w:lang w:val="fr-FR"/>
        </w:rPr>
        <w:t xml:space="preserve"> relevés bancaires, avis de débit, preuves de règlement par le sous-traitant; </w:t>
      </w:r>
    </w:p>
    <w:p w14:paraId="3BF526AA" w14:textId="77777777" w:rsidR="000F62DC" w:rsidRDefault="000F62DC" w:rsidP="000F62DC">
      <w:pPr>
        <w:pStyle w:val="Paragraphedeliste"/>
        <w:autoSpaceDE w:val="0"/>
        <w:autoSpaceDN w:val="0"/>
        <w:adjustRightInd w:val="0"/>
        <w:spacing w:after="0" w:line="240" w:lineRule="auto"/>
        <w:ind w:left="1985"/>
        <w:jc w:val="both"/>
        <w:rPr>
          <w:rFonts w:ascii="Arial" w:hAnsi="Arial" w:cs="Arial"/>
          <w:color w:val="000000"/>
          <w:sz w:val="24"/>
          <w:szCs w:val="24"/>
          <w:lang w:val="fr-FR"/>
        </w:rPr>
      </w:pPr>
    </w:p>
    <w:p w14:paraId="381CE666" w14:textId="71E8172C" w:rsidR="00014C05" w:rsidRPr="0013282B" w:rsidRDefault="000F62DC" w:rsidP="009A14C9">
      <w:pPr>
        <w:pStyle w:val="Paragraphedeliste"/>
        <w:numPr>
          <w:ilvl w:val="1"/>
          <w:numId w:val="16"/>
        </w:numPr>
        <w:autoSpaceDE w:val="0"/>
        <w:autoSpaceDN w:val="0"/>
        <w:adjustRightInd w:val="0"/>
        <w:spacing w:after="0" w:line="240" w:lineRule="auto"/>
        <w:ind w:left="1985" w:hanging="567"/>
        <w:jc w:val="both"/>
        <w:rPr>
          <w:rFonts w:ascii="Arial" w:hAnsi="Arial" w:cs="Arial"/>
          <w:color w:val="000000"/>
          <w:sz w:val="24"/>
          <w:szCs w:val="24"/>
          <w:lang w:val="fr-FR"/>
        </w:rPr>
      </w:pPr>
      <w:r>
        <w:rPr>
          <w:rFonts w:ascii="Arial" w:hAnsi="Arial" w:cs="Arial"/>
          <w:color w:val="000000"/>
          <w:sz w:val="24"/>
          <w:szCs w:val="24"/>
          <w:lang w:val="fr-FR"/>
        </w:rPr>
        <w:t>l</w:t>
      </w:r>
      <w:r w:rsidR="0041533F" w:rsidRPr="0013282B">
        <w:rPr>
          <w:rFonts w:ascii="Arial" w:hAnsi="Arial" w:cs="Arial"/>
          <w:color w:val="000000"/>
          <w:sz w:val="24"/>
          <w:szCs w:val="24"/>
          <w:lang w:val="fr-FR"/>
        </w:rPr>
        <w:t xml:space="preserve">es preuves </w:t>
      </w:r>
      <w:r w:rsidR="00514ACD">
        <w:rPr>
          <w:rFonts w:ascii="Arial" w:hAnsi="Arial" w:cs="Arial"/>
          <w:color w:val="000000"/>
          <w:sz w:val="24"/>
          <w:szCs w:val="24"/>
          <w:lang w:val="fr-FR"/>
        </w:rPr>
        <w:t xml:space="preserve">telles </w:t>
      </w:r>
      <w:r w:rsidR="0041533F" w:rsidRPr="0013282B">
        <w:rPr>
          <w:rFonts w:ascii="Arial" w:hAnsi="Arial" w:cs="Arial"/>
          <w:color w:val="000000"/>
          <w:sz w:val="24"/>
          <w:szCs w:val="24"/>
          <w:lang w:val="fr-FR"/>
        </w:rPr>
        <w:t xml:space="preserve">que les taxes et / ou la TVA qui ont été payées ne peuvent pas être réclamées; </w:t>
      </w:r>
    </w:p>
    <w:p w14:paraId="47BF9864" w14:textId="77777777" w:rsidR="00F94DEC" w:rsidRPr="0013282B" w:rsidRDefault="00F94DEC" w:rsidP="000F62DC">
      <w:pPr>
        <w:autoSpaceDE w:val="0"/>
        <w:autoSpaceDN w:val="0"/>
        <w:adjustRightInd w:val="0"/>
        <w:spacing w:after="0" w:line="240" w:lineRule="auto"/>
        <w:ind w:left="1985" w:hanging="567"/>
        <w:jc w:val="both"/>
        <w:rPr>
          <w:rFonts w:ascii="Arial" w:hAnsi="Arial" w:cs="Arial"/>
          <w:color w:val="000000"/>
          <w:sz w:val="24"/>
          <w:szCs w:val="24"/>
          <w:lang w:val="fr-FR"/>
        </w:rPr>
      </w:pPr>
    </w:p>
    <w:p w14:paraId="1C461D28" w14:textId="690A3136" w:rsidR="00984F43" w:rsidRPr="0013282B" w:rsidRDefault="000F62DC" w:rsidP="009A14C9">
      <w:pPr>
        <w:pStyle w:val="Paragraphedeliste"/>
        <w:numPr>
          <w:ilvl w:val="1"/>
          <w:numId w:val="16"/>
        </w:numPr>
        <w:autoSpaceDE w:val="0"/>
        <w:autoSpaceDN w:val="0"/>
        <w:adjustRightInd w:val="0"/>
        <w:spacing w:after="0" w:line="240" w:lineRule="auto"/>
        <w:ind w:left="1985" w:hanging="567"/>
        <w:jc w:val="both"/>
        <w:rPr>
          <w:rFonts w:ascii="Arial" w:hAnsi="Arial" w:cs="Arial"/>
          <w:color w:val="000000"/>
          <w:sz w:val="24"/>
          <w:szCs w:val="24"/>
          <w:lang w:val="fr-FR"/>
        </w:rPr>
      </w:pPr>
      <w:r>
        <w:rPr>
          <w:rFonts w:ascii="Arial" w:hAnsi="Arial" w:cs="Arial"/>
          <w:color w:val="000000"/>
          <w:sz w:val="24"/>
          <w:szCs w:val="24"/>
          <w:lang w:val="fr-FR"/>
        </w:rPr>
        <w:t>p</w:t>
      </w:r>
      <w:r w:rsidR="00DE4677" w:rsidRPr="0013282B">
        <w:rPr>
          <w:rFonts w:ascii="Arial" w:hAnsi="Arial" w:cs="Arial"/>
          <w:color w:val="000000"/>
          <w:sz w:val="24"/>
          <w:szCs w:val="24"/>
          <w:lang w:val="fr-FR"/>
        </w:rPr>
        <w:t xml:space="preserve">our les dépenses en carburant et en pétrole, une liste récapitulative de la distance parcourue, de la consommation moyenne des véhicules utilisés, des coûts du carburant et de la maintenance; </w:t>
      </w:r>
    </w:p>
    <w:p w14:paraId="48D93F6D" w14:textId="77777777" w:rsidR="00014C05" w:rsidRPr="0013282B" w:rsidRDefault="00014C05" w:rsidP="000F62DC">
      <w:pPr>
        <w:autoSpaceDE w:val="0"/>
        <w:autoSpaceDN w:val="0"/>
        <w:adjustRightInd w:val="0"/>
        <w:spacing w:after="0" w:line="240" w:lineRule="auto"/>
        <w:ind w:left="1985" w:hanging="567"/>
        <w:jc w:val="both"/>
        <w:rPr>
          <w:rFonts w:ascii="Arial" w:hAnsi="Arial" w:cs="Arial"/>
          <w:color w:val="000000"/>
          <w:sz w:val="24"/>
          <w:szCs w:val="24"/>
          <w:lang w:val="fr-FR"/>
        </w:rPr>
      </w:pPr>
    </w:p>
    <w:p w14:paraId="1B78BAC2" w14:textId="1C108BAE" w:rsidR="00626C51" w:rsidRPr="0013282B" w:rsidRDefault="000F62DC" w:rsidP="009A14C9">
      <w:pPr>
        <w:pStyle w:val="Paragraphedeliste"/>
        <w:numPr>
          <w:ilvl w:val="1"/>
          <w:numId w:val="16"/>
        </w:numPr>
        <w:autoSpaceDE w:val="0"/>
        <w:autoSpaceDN w:val="0"/>
        <w:adjustRightInd w:val="0"/>
        <w:spacing w:after="0" w:line="240" w:lineRule="auto"/>
        <w:ind w:left="1985" w:hanging="567"/>
        <w:jc w:val="both"/>
        <w:rPr>
          <w:rFonts w:ascii="Arial" w:hAnsi="Arial" w:cs="Arial"/>
          <w:color w:val="000000"/>
          <w:sz w:val="24"/>
          <w:szCs w:val="24"/>
          <w:lang w:val="fr-FR"/>
        </w:rPr>
      </w:pPr>
      <w:r>
        <w:rPr>
          <w:rFonts w:ascii="Arial" w:hAnsi="Arial" w:cs="Arial"/>
          <w:color w:val="000000"/>
          <w:sz w:val="24"/>
          <w:szCs w:val="24"/>
          <w:lang w:val="fr-FR"/>
        </w:rPr>
        <w:t>l</w:t>
      </w:r>
      <w:r w:rsidR="00626C51" w:rsidRPr="0013282B">
        <w:rPr>
          <w:rFonts w:ascii="Arial" w:hAnsi="Arial" w:cs="Arial"/>
          <w:color w:val="000000"/>
          <w:sz w:val="24"/>
          <w:szCs w:val="24"/>
          <w:lang w:val="fr-FR"/>
        </w:rPr>
        <w:t>es dossiers sur le personnel et la paie tels que les contrats, les relevés de salaire, les fiches de temps. Pour les agents locaux recrutés sur contrat à durée déterminée, les détails de la rémunération versée, dûment motivés par le responsable local, ventilés en salaires bruts, charges sociales, assurances et salaires nets.</w:t>
      </w:r>
    </w:p>
    <w:p w14:paraId="1E89EDCF" w14:textId="77777777" w:rsidR="00626C51" w:rsidRPr="0013282B" w:rsidRDefault="00626C51" w:rsidP="0013282B">
      <w:pPr>
        <w:pStyle w:val="Paragraphedeliste"/>
        <w:autoSpaceDE w:val="0"/>
        <w:autoSpaceDN w:val="0"/>
        <w:adjustRightInd w:val="0"/>
        <w:spacing w:after="0" w:line="240" w:lineRule="auto"/>
        <w:ind w:left="1440"/>
        <w:jc w:val="both"/>
        <w:rPr>
          <w:rFonts w:ascii="Arial" w:hAnsi="Arial" w:cs="Arial"/>
          <w:color w:val="000000"/>
          <w:sz w:val="24"/>
          <w:szCs w:val="24"/>
          <w:lang w:val="fr-FR"/>
        </w:rPr>
      </w:pPr>
    </w:p>
    <w:p w14:paraId="63ACC2FE" w14:textId="77777777" w:rsidR="00984F43" w:rsidRPr="0013282B" w:rsidRDefault="00984F43" w:rsidP="0013282B">
      <w:pPr>
        <w:autoSpaceDE w:val="0"/>
        <w:autoSpaceDN w:val="0"/>
        <w:adjustRightInd w:val="0"/>
        <w:spacing w:after="0" w:line="240" w:lineRule="auto"/>
        <w:jc w:val="both"/>
        <w:rPr>
          <w:rFonts w:ascii="Arial" w:hAnsi="Arial" w:cs="Arial"/>
          <w:color w:val="000000"/>
          <w:sz w:val="24"/>
          <w:szCs w:val="24"/>
          <w:lang w:val="fr-FR"/>
        </w:rPr>
      </w:pPr>
    </w:p>
    <w:p w14:paraId="75C16E99" w14:textId="2CA4A30A" w:rsidR="00984F43" w:rsidRPr="0013282B" w:rsidRDefault="00984F43" w:rsidP="000F62DC">
      <w:pPr>
        <w:autoSpaceDE w:val="0"/>
        <w:autoSpaceDN w:val="0"/>
        <w:adjustRightInd w:val="0"/>
        <w:spacing w:after="0" w:line="240" w:lineRule="auto"/>
        <w:jc w:val="center"/>
        <w:outlineLvl w:val="0"/>
        <w:rPr>
          <w:rFonts w:ascii="Arial" w:hAnsi="Arial" w:cs="Arial"/>
          <w:b/>
          <w:bCs/>
          <w:color w:val="000000"/>
          <w:sz w:val="24"/>
          <w:szCs w:val="24"/>
          <w:lang w:val="fr-FR"/>
        </w:rPr>
      </w:pPr>
      <w:r w:rsidRPr="0013282B">
        <w:rPr>
          <w:rFonts w:ascii="Arial" w:hAnsi="Arial" w:cs="Arial"/>
          <w:b/>
          <w:bCs/>
          <w:color w:val="000000"/>
          <w:sz w:val="24"/>
          <w:szCs w:val="24"/>
          <w:lang w:val="fr-FR"/>
        </w:rPr>
        <w:t xml:space="preserve">ARTICLE </w:t>
      </w:r>
      <w:r w:rsidR="00282F26" w:rsidRPr="0013282B">
        <w:rPr>
          <w:rFonts w:ascii="Arial" w:hAnsi="Arial" w:cs="Arial"/>
          <w:b/>
          <w:bCs/>
          <w:color w:val="000000"/>
          <w:sz w:val="24"/>
          <w:szCs w:val="24"/>
          <w:lang w:val="fr-FR"/>
        </w:rPr>
        <w:t>17 - MONTANT FINAL DU FINANCEMENT PAR L’AUTORITE CONTRACTANTE</w:t>
      </w:r>
    </w:p>
    <w:p w14:paraId="18BCEC1B" w14:textId="77777777" w:rsidR="00F63B37" w:rsidRPr="0013282B" w:rsidRDefault="00F63B37" w:rsidP="0013282B">
      <w:pPr>
        <w:autoSpaceDE w:val="0"/>
        <w:autoSpaceDN w:val="0"/>
        <w:adjustRightInd w:val="0"/>
        <w:spacing w:after="0" w:line="240" w:lineRule="auto"/>
        <w:jc w:val="both"/>
        <w:rPr>
          <w:rFonts w:ascii="Arial" w:hAnsi="Arial" w:cs="Arial"/>
          <w:color w:val="000000"/>
          <w:sz w:val="24"/>
          <w:szCs w:val="24"/>
          <w:lang w:val="fr-FR"/>
        </w:rPr>
      </w:pPr>
    </w:p>
    <w:p w14:paraId="2DA8D28C" w14:textId="0513C135" w:rsidR="006C5C76" w:rsidRPr="0013282B" w:rsidRDefault="008D09E4" w:rsidP="009A14C9">
      <w:pPr>
        <w:numPr>
          <w:ilvl w:val="0"/>
          <w:numId w:val="18"/>
        </w:numPr>
        <w:autoSpaceDE w:val="0"/>
        <w:autoSpaceDN w:val="0"/>
        <w:adjustRightInd w:val="0"/>
        <w:spacing w:after="0" w:line="240" w:lineRule="auto"/>
        <w:ind w:left="1418"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Le montant total à verser par </w:t>
      </w:r>
      <w:r w:rsidR="006C5C76" w:rsidRPr="0013282B">
        <w:rPr>
          <w:rFonts w:ascii="Arial" w:hAnsi="Arial" w:cs="Arial"/>
          <w:color w:val="000000"/>
          <w:sz w:val="24"/>
          <w:szCs w:val="24"/>
          <w:lang w:val="fr-FR"/>
        </w:rPr>
        <w:t>l’autorité contractante</w:t>
      </w:r>
      <w:r w:rsidRPr="0013282B">
        <w:rPr>
          <w:rFonts w:ascii="Arial" w:hAnsi="Arial" w:cs="Arial"/>
          <w:color w:val="000000"/>
          <w:sz w:val="24"/>
          <w:szCs w:val="24"/>
          <w:lang w:val="fr-FR"/>
        </w:rPr>
        <w:t xml:space="preserve"> au bénéficiaire ne peut excéder</w:t>
      </w:r>
      <w:r w:rsidR="006C5C76" w:rsidRPr="0013282B">
        <w:rPr>
          <w:rFonts w:ascii="Arial" w:hAnsi="Arial" w:cs="Arial"/>
          <w:color w:val="000000"/>
          <w:sz w:val="24"/>
          <w:szCs w:val="24"/>
          <w:lang w:val="fr-FR"/>
        </w:rPr>
        <w:t xml:space="preserve"> la subvention maximale prévue dans</w:t>
      </w:r>
      <w:r w:rsidRPr="0013282B">
        <w:rPr>
          <w:rFonts w:ascii="Arial" w:hAnsi="Arial" w:cs="Arial"/>
          <w:color w:val="000000"/>
          <w:sz w:val="24"/>
          <w:szCs w:val="24"/>
          <w:lang w:val="fr-FR"/>
        </w:rPr>
        <w:t xml:space="preserve"> l'article 3.2 des conditions particulières, ni en termes de montant absolu, ni en pourcentage du total des coûts estimés de l'action.</w:t>
      </w:r>
    </w:p>
    <w:p w14:paraId="66D3744B" w14:textId="2A6CDEB7" w:rsidR="00F63B37" w:rsidRPr="0013282B" w:rsidRDefault="006C5C76" w:rsidP="006A4909">
      <w:pPr>
        <w:autoSpaceDE w:val="0"/>
        <w:autoSpaceDN w:val="0"/>
        <w:adjustRightInd w:val="0"/>
        <w:spacing w:after="0" w:line="240" w:lineRule="auto"/>
        <w:ind w:left="1418"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 </w:t>
      </w:r>
    </w:p>
    <w:p w14:paraId="1ADF6500" w14:textId="22E153BE" w:rsidR="006C5C76" w:rsidRPr="0013282B" w:rsidRDefault="006C5C76" w:rsidP="009A14C9">
      <w:pPr>
        <w:numPr>
          <w:ilvl w:val="0"/>
          <w:numId w:val="18"/>
        </w:numPr>
        <w:autoSpaceDE w:val="0"/>
        <w:autoSpaceDN w:val="0"/>
        <w:adjustRightInd w:val="0"/>
        <w:spacing w:after="0" w:line="240" w:lineRule="auto"/>
        <w:ind w:left="1418" w:hanging="567"/>
        <w:jc w:val="both"/>
        <w:rPr>
          <w:rFonts w:ascii="Arial" w:hAnsi="Arial" w:cs="Arial"/>
          <w:color w:val="000000"/>
          <w:sz w:val="24"/>
          <w:szCs w:val="24"/>
          <w:lang w:val="fr-FR"/>
        </w:rPr>
      </w:pPr>
      <w:r w:rsidRPr="0013282B">
        <w:rPr>
          <w:rFonts w:ascii="Arial" w:hAnsi="Arial" w:cs="Arial"/>
          <w:color w:val="000000"/>
          <w:sz w:val="24"/>
          <w:szCs w:val="24"/>
          <w:lang w:val="fr-FR"/>
        </w:rPr>
        <w:t>Si le coût total de l'action à la fin de l'action est infér</w:t>
      </w:r>
      <w:r w:rsidR="00B47795" w:rsidRPr="0013282B">
        <w:rPr>
          <w:rFonts w:ascii="Arial" w:hAnsi="Arial" w:cs="Arial"/>
          <w:color w:val="000000"/>
          <w:sz w:val="24"/>
          <w:szCs w:val="24"/>
          <w:lang w:val="fr-FR"/>
        </w:rPr>
        <w:t xml:space="preserve">ieur au coût total estimé tel que </w:t>
      </w:r>
      <w:proofErr w:type="gramStart"/>
      <w:r w:rsidR="00B47795" w:rsidRPr="0013282B">
        <w:rPr>
          <w:rFonts w:ascii="Arial" w:hAnsi="Arial" w:cs="Arial"/>
          <w:color w:val="000000"/>
          <w:sz w:val="24"/>
          <w:szCs w:val="24"/>
          <w:lang w:val="fr-FR"/>
        </w:rPr>
        <w:t>mentionné</w:t>
      </w:r>
      <w:proofErr w:type="gramEnd"/>
      <w:r w:rsidRPr="0013282B">
        <w:rPr>
          <w:rFonts w:ascii="Arial" w:hAnsi="Arial" w:cs="Arial"/>
          <w:color w:val="000000"/>
          <w:sz w:val="24"/>
          <w:szCs w:val="24"/>
          <w:lang w:val="fr-FR"/>
        </w:rPr>
        <w:t xml:space="preserve"> à l'article 3.1 des conditions particulières, la contribution de l'autorité contractante est limitée au montant obtenu en appliquant le pourcentage fixé dans l'article </w:t>
      </w:r>
      <w:proofErr w:type="spellStart"/>
      <w:r w:rsidRPr="0013282B">
        <w:rPr>
          <w:rFonts w:ascii="Arial" w:hAnsi="Arial" w:cs="Arial"/>
          <w:color w:val="000000"/>
          <w:sz w:val="24"/>
          <w:szCs w:val="24"/>
          <w:lang w:val="fr-FR"/>
        </w:rPr>
        <w:t>l’article</w:t>
      </w:r>
      <w:proofErr w:type="spellEnd"/>
      <w:r w:rsidRPr="0013282B">
        <w:rPr>
          <w:rFonts w:ascii="Arial" w:hAnsi="Arial" w:cs="Arial"/>
          <w:color w:val="000000"/>
          <w:sz w:val="24"/>
          <w:szCs w:val="24"/>
          <w:lang w:val="fr-FR"/>
        </w:rPr>
        <w:t xml:space="preserve"> 3.2 des conditions particulières aux coûts totaux de l'action approuvés par l’autorité contractante.</w:t>
      </w:r>
    </w:p>
    <w:p w14:paraId="6E262728" w14:textId="77777777" w:rsidR="00F63B37" w:rsidRPr="0013282B" w:rsidRDefault="00F63B37" w:rsidP="006A4909">
      <w:pPr>
        <w:autoSpaceDE w:val="0"/>
        <w:autoSpaceDN w:val="0"/>
        <w:adjustRightInd w:val="0"/>
        <w:spacing w:after="0" w:line="240" w:lineRule="auto"/>
        <w:ind w:left="1418" w:hanging="567"/>
        <w:jc w:val="both"/>
        <w:rPr>
          <w:rFonts w:ascii="Arial" w:hAnsi="Arial" w:cs="Arial"/>
          <w:color w:val="000000"/>
          <w:sz w:val="24"/>
          <w:szCs w:val="24"/>
          <w:lang w:val="fr-FR"/>
        </w:rPr>
      </w:pPr>
    </w:p>
    <w:p w14:paraId="05B57748" w14:textId="31B485E0" w:rsidR="00E11657" w:rsidRPr="0013282B" w:rsidRDefault="00E11657" w:rsidP="009A14C9">
      <w:pPr>
        <w:numPr>
          <w:ilvl w:val="0"/>
          <w:numId w:val="18"/>
        </w:numPr>
        <w:autoSpaceDE w:val="0"/>
        <w:autoSpaceDN w:val="0"/>
        <w:adjustRightInd w:val="0"/>
        <w:spacing w:after="0" w:line="240" w:lineRule="auto"/>
        <w:ind w:left="1418" w:hanging="567"/>
        <w:jc w:val="both"/>
        <w:rPr>
          <w:rFonts w:ascii="Arial" w:hAnsi="Arial" w:cs="Arial"/>
          <w:color w:val="000000"/>
          <w:sz w:val="24"/>
          <w:szCs w:val="24"/>
        </w:rPr>
      </w:pPr>
      <w:r w:rsidRPr="0013282B">
        <w:rPr>
          <w:rFonts w:ascii="Arial" w:hAnsi="Arial" w:cs="Arial"/>
          <w:color w:val="000000"/>
          <w:sz w:val="24"/>
          <w:szCs w:val="24"/>
          <w:lang w:val="fr-FR"/>
        </w:rPr>
        <w:lastRenderedPageBreak/>
        <w:t xml:space="preserve">Le bénéficiaire accepte que la subvention ne puisse en aucun cas aboutir à un profit </w:t>
      </w:r>
      <w:proofErr w:type="spellStart"/>
      <w:r w:rsidR="00AF3F2A" w:rsidRPr="0013282B">
        <w:rPr>
          <w:rFonts w:ascii="Arial" w:hAnsi="Arial" w:cs="Arial"/>
          <w:color w:val="000000"/>
          <w:sz w:val="24"/>
          <w:szCs w:val="24"/>
          <w:lang w:val="fr-FR"/>
        </w:rPr>
        <w:t>personel</w:t>
      </w:r>
      <w:proofErr w:type="spellEnd"/>
      <w:r w:rsidR="00AF3F2A" w:rsidRPr="0013282B">
        <w:rPr>
          <w:rFonts w:ascii="Arial" w:hAnsi="Arial" w:cs="Arial"/>
          <w:color w:val="000000"/>
          <w:sz w:val="24"/>
          <w:szCs w:val="24"/>
          <w:lang w:val="fr-FR"/>
        </w:rPr>
        <w:t xml:space="preserve"> et doit</w:t>
      </w:r>
      <w:r w:rsidRPr="0013282B">
        <w:rPr>
          <w:rFonts w:ascii="Arial" w:hAnsi="Arial" w:cs="Arial"/>
          <w:color w:val="000000"/>
          <w:sz w:val="24"/>
          <w:szCs w:val="24"/>
          <w:lang w:val="fr-FR"/>
        </w:rPr>
        <w:t xml:space="preserve"> être limitée au montant nécessaire pour équilibrer les</w:t>
      </w:r>
      <w:r w:rsidR="00AF3F2A" w:rsidRPr="0013282B">
        <w:rPr>
          <w:rFonts w:ascii="Arial" w:hAnsi="Arial" w:cs="Arial"/>
          <w:color w:val="000000"/>
          <w:sz w:val="24"/>
          <w:szCs w:val="24"/>
          <w:lang w:val="fr-FR"/>
        </w:rPr>
        <w:t xml:space="preserve"> recettes et les dépenses de l'a</w:t>
      </w:r>
      <w:r w:rsidRPr="0013282B">
        <w:rPr>
          <w:rFonts w:ascii="Arial" w:hAnsi="Arial" w:cs="Arial"/>
          <w:color w:val="000000"/>
          <w:sz w:val="24"/>
          <w:szCs w:val="24"/>
          <w:lang w:val="fr-FR"/>
        </w:rPr>
        <w:t xml:space="preserve">ction. </w:t>
      </w:r>
      <w:r w:rsidR="00397C20" w:rsidRPr="0013282B">
        <w:rPr>
          <w:rFonts w:ascii="Arial" w:hAnsi="Arial" w:cs="Arial"/>
          <w:color w:val="000000"/>
          <w:sz w:val="24"/>
          <w:szCs w:val="24"/>
        </w:rPr>
        <w:t xml:space="preserve">Le profit </w:t>
      </w:r>
      <w:proofErr w:type="spellStart"/>
      <w:r w:rsidR="00397C20" w:rsidRPr="0013282B">
        <w:rPr>
          <w:rFonts w:ascii="Arial" w:hAnsi="Arial" w:cs="Arial"/>
          <w:color w:val="000000"/>
          <w:sz w:val="24"/>
          <w:szCs w:val="24"/>
        </w:rPr>
        <w:t>est</w:t>
      </w:r>
      <w:proofErr w:type="spellEnd"/>
      <w:r w:rsidR="00397C20" w:rsidRPr="0013282B">
        <w:rPr>
          <w:rFonts w:ascii="Arial" w:hAnsi="Arial" w:cs="Arial"/>
          <w:color w:val="000000"/>
          <w:sz w:val="24"/>
          <w:szCs w:val="24"/>
        </w:rPr>
        <w:t xml:space="preserve"> </w:t>
      </w:r>
      <w:proofErr w:type="spellStart"/>
      <w:r w:rsidR="00397C20" w:rsidRPr="0013282B">
        <w:rPr>
          <w:rFonts w:ascii="Arial" w:hAnsi="Arial" w:cs="Arial"/>
          <w:color w:val="000000"/>
          <w:sz w:val="24"/>
          <w:szCs w:val="24"/>
        </w:rPr>
        <w:t>défini</w:t>
      </w:r>
      <w:proofErr w:type="spellEnd"/>
      <w:r w:rsidR="00397C20" w:rsidRPr="0013282B">
        <w:rPr>
          <w:rFonts w:ascii="Arial" w:hAnsi="Arial" w:cs="Arial"/>
          <w:color w:val="000000"/>
          <w:sz w:val="24"/>
          <w:szCs w:val="24"/>
        </w:rPr>
        <w:t xml:space="preserve"> </w:t>
      </w:r>
      <w:proofErr w:type="spellStart"/>
      <w:r w:rsidR="00397C20" w:rsidRPr="0013282B">
        <w:rPr>
          <w:rFonts w:ascii="Arial" w:hAnsi="Arial" w:cs="Arial"/>
          <w:color w:val="000000"/>
          <w:sz w:val="24"/>
          <w:szCs w:val="24"/>
        </w:rPr>
        <w:t>comme</w:t>
      </w:r>
      <w:proofErr w:type="spellEnd"/>
      <w:r w:rsidRPr="0013282B">
        <w:rPr>
          <w:rFonts w:ascii="Arial" w:hAnsi="Arial" w:cs="Arial"/>
          <w:color w:val="000000"/>
          <w:sz w:val="24"/>
          <w:szCs w:val="24"/>
        </w:rPr>
        <w:t xml:space="preserve">: </w:t>
      </w:r>
    </w:p>
    <w:p w14:paraId="3F5FD070" w14:textId="77777777" w:rsidR="00AF3F2A" w:rsidRPr="0013282B" w:rsidRDefault="00AF3F2A" w:rsidP="0013282B">
      <w:pPr>
        <w:autoSpaceDE w:val="0"/>
        <w:autoSpaceDN w:val="0"/>
        <w:adjustRightInd w:val="0"/>
        <w:spacing w:after="0" w:line="240" w:lineRule="auto"/>
        <w:ind w:left="1620" w:hanging="180"/>
        <w:jc w:val="both"/>
        <w:rPr>
          <w:rFonts w:ascii="Arial" w:hAnsi="Arial" w:cs="Arial"/>
          <w:color w:val="000000"/>
          <w:sz w:val="24"/>
          <w:szCs w:val="24"/>
        </w:rPr>
      </w:pPr>
    </w:p>
    <w:p w14:paraId="43323E8A" w14:textId="5F57856C" w:rsidR="00984F43" w:rsidRPr="006A4909" w:rsidRDefault="00AF3F2A" w:rsidP="009A14C9">
      <w:pPr>
        <w:pStyle w:val="Paragraphedeliste"/>
        <w:numPr>
          <w:ilvl w:val="0"/>
          <w:numId w:val="36"/>
        </w:numPr>
        <w:autoSpaceDE w:val="0"/>
        <w:autoSpaceDN w:val="0"/>
        <w:adjustRightInd w:val="0"/>
        <w:spacing w:after="0" w:line="240" w:lineRule="auto"/>
        <w:ind w:left="1985" w:hanging="567"/>
        <w:jc w:val="both"/>
        <w:rPr>
          <w:rFonts w:ascii="Arial" w:hAnsi="Arial" w:cs="Arial"/>
          <w:color w:val="000000"/>
          <w:sz w:val="24"/>
          <w:szCs w:val="24"/>
          <w:lang w:val="fr-FR"/>
        </w:rPr>
      </w:pPr>
      <w:r w:rsidRPr="006A4909">
        <w:rPr>
          <w:rFonts w:ascii="Arial" w:hAnsi="Arial" w:cs="Arial"/>
          <w:color w:val="000000"/>
          <w:sz w:val="24"/>
          <w:szCs w:val="24"/>
          <w:lang w:val="fr-FR"/>
        </w:rPr>
        <w:t>Dans le cas d'une subvention pour une action, un surplus de recettes effectives sur les coûts réels de l'action en question lorsque la demande est faite pour le paiement du solde. Toutefois, dans le cas des actions visant spécifiquement à renforcer la capacité financière du bénéficiaire,</w:t>
      </w:r>
      <w:r w:rsidR="00327EB9" w:rsidRPr="006A4909">
        <w:rPr>
          <w:rFonts w:ascii="Arial" w:hAnsi="Arial" w:cs="Arial"/>
          <w:color w:val="000000"/>
          <w:sz w:val="24"/>
          <w:szCs w:val="24"/>
          <w:lang w:val="fr-FR"/>
        </w:rPr>
        <w:t xml:space="preserve"> le profit est désigné comme la distribution, aux membres constituant</w:t>
      </w:r>
      <w:r w:rsidR="00327EB9" w:rsidRPr="006A4909">
        <w:rPr>
          <w:rFonts w:ascii="Arial" w:hAnsi="Arial" w:cs="Arial"/>
          <w:sz w:val="24"/>
          <w:szCs w:val="24"/>
          <w:lang w:val="fr-FR"/>
        </w:rPr>
        <w:t> </w:t>
      </w:r>
      <w:r w:rsidR="00327EB9" w:rsidRPr="006A4909">
        <w:rPr>
          <w:rFonts w:ascii="Arial" w:hAnsi="Arial" w:cs="Arial"/>
          <w:color w:val="000000"/>
          <w:sz w:val="24"/>
          <w:szCs w:val="24"/>
          <w:lang w:val="fr-FR"/>
        </w:rPr>
        <w:t>l'organisme bénéficiaire d'une subvention d'action, du surplus de revenu </w:t>
      </w:r>
      <w:r w:rsidRPr="006A4909">
        <w:rPr>
          <w:rFonts w:ascii="Arial" w:hAnsi="Arial" w:cs="Arial"/>
          <w:color w:val="000000"/>
          <w:sz w:val="24"/>
          <w:szCs w:val="24"/>
          <w:lang w:val="fr-FR"/>
        </w:rPr>
        <w:t>résultant de son activité conduisant à leur enrichissement personnel</w:t>
      </w:r>
      <w:r w:rsidR="006A4909">
        <w:rPr>
          <w:rFonts w:ascii="Arial" w:hAnsi="Arial" w:cs="Arial"/>
          <w:color w:val="000000"/>
          <w:sz w:val="24"/>
          <w:szCs w:val="24"/>
          <w:lang w:val="fr-FR"/>
        </w:rPr>
        <w:t>.</w:t>
      </w:r>
    </w:p>
    <w:p w14:paraId="79960521" w14:textId="77777777" w:rsidR="00F63B37" w:rsidRPr="0013282B" w:rsidRDefault="00F63B37" w:rsidP="0013282B">
      <w:pPr>
        <w:autoSpaceDE w:val="0"/>
        <w:autoSpaceDN w:val="0"/>
        <w:adjustRightInd w:val="0"/>
        <w:spacing w:after="0" w:line="240" w:lineRule="auto"/>
        <w:jc w:val="both"/>
        <w:rPr>
          <w:rFonts w:ascii="Arial" w:hAnsi="Arial" w:cs="Arial"/>
          <w:color w:val="000000"/>
          <w:sz w:val="24"/>
          <w:szCs w:val="24"/>
          <w:lang w:val="fr-FR"/>
        </w:rPr>
      </w:pPr>
    </w:p>
    <w:p w14:paraId="0B4FB5DB" w14:textId="4C1B7688" w:rsidR="00984F43" w:rsidRPr="0013282B" w:rsidRDefault="00327EB9" w:rsidP="009A14C9">
      <w:pPr>
        <w:pStyle w:val="Paragraphedeliste"/>
        <w:numPr>
          <w:ilvl w:val="0"/>
          <w:numId w:val="36"/>
        </w:numPr>
        <w:autoSpaceDE w:val="0"/>
        <w:autoSpaceDN w:val="0"/>
        <w:adjustRightInd w:val="0"/>
        <w:spacing w:after="0" w:line="240" w:lineRule="auto"/>
        <w:ind w:left="1985" w:hanging="567"/>
        <w:jc w:val="both"/>
        <w:rPr>
          <w:rFonts w:ascii="Arial" w:hAnsi="Arial" w:cs="Arial"/>
          <w:color w:val="000000"/>
          <w:sz w:val="24"/>
          <w:szCs w:val="24"/>
          <w:lang w:val="fr-FR"/>
        </w:rPr>
      </w:pPr>
      <w:r w:rsidRPr="0013282B">
        <w:rPr>
          <w:rFonts w:ascii="Arial" w:hAnsi="Arial" w:cs="Arial"/>
          <w:color w:val="000000"/>
          <w:sz w:val="24"/>
          <w:szCs w:val="24"/>
          <w:lang w:val="fr-FR"/>
        </w:rPr>
        <w:t>Dans le cas d'une subvention de fonctionnement, un solde excédentaire sur le budget de fonctionnement du bénéficiaire.</w:t>
      </w:r>
    </w:p>
    <w:p w14:paraId="0C005792" w14:textId="77777777" w:rsidR="00F63B37" w:rsidRPr="0013282B" w:rsidRDefault="00F63B37" w:rsidP="0013282B">
      <w:pPr>
        <w:autoSpaceDE w:val="0"/>
        <w:autoSpaceDN w:val="0"/>
        <w:adjustRightInd w:val="0"/>
        <w:spacing w:after="0" w:line="240" w:lineRule="auto"/>
        <w:ind w:left="1620" w:hanging="180"/>
        <w:jc w:val="both"/>
        <w:rPr>
          <w:rFonts w:ascii="Arial" w:hAnsi="Arial" w:cs="Arial"/>
          <w:color w:val="000000"/>
          <w:sz w:val="24"/>
          <w:szCs w:val="24"/>
          <w:lang w:val="fr-FR"/>
        </w:rPr>
      </w:pPr>
    </w:p>
    <w:p w14:paraId="042C3AAF" w14:textId="75236E46" w:rsidR="00984F43" w:rsidRPr="0013282B" w:rsidRDefault="00397C20" w:rsidP="006A4909">
      <w:pPr>
        <w:autoSpaceDE w:val="0"/>
        <w:autoSpaceDN w:val="0"/>
        <w:adjustRightInd w:val="0"/>
        <w:spacing w:after="0" w:line="240" w:lineRule="auto"/>
        <w:ind w:left="1985"/>
        <w:jc w:val="both"/>
        <w:rPr>
          <w:rFonts w:ascii="Arial" w:hAnsi="Arial" w:cs="Arial"/>
          <w:color w:val="000000"/>
          <w:sz w:val="24"/>
          <w:szCs w:val="24"/>
          <w:lang w:val="fr-FR"/>
        </w:rPr>
      </w:pPr>
      <w:r w:rsidRPr="0013282B">
        <w:rPr>
          <w:rFonts w:ascii="Arial" w:hAnsi="Arial" w:cs="Arial"/>
          <w:color w:val="000000"/>
          <w:sz w:val="24"/>
          <w:szCs w:val="24"/>
          <w:lang w:val="fr-FR"/>
        </w:rPr>
        <w:t xml:space="preserve">Ces dispositions ne s'appliquent pas aux bourses d'études, de recherche ou de formation versées à des personnes physiques, ni aux bourses attribuées à la suite de concours. </w:t>
      </w:r>
    </w:p>
    <w:p w14:paraId="2FD3F95B" w14:textId="77777777" w:rsidR="00F63B37" w:rsidRPr="0013282B" w:rsidRDefault="00F63B37" w:rsidP="0013282B">
      <w:pPr>
        <w:autoSpaceDE w:val="0"/>
        <w:autoSpaceDN w:val="0"/>
        <w:adjustRightInd w:val="0"/>
        <w:spacing w:after="0" w:line="240" w:lineRule="auto"/>
        <w:jc w:val="both"/>
        <w:rPr>
          <w:rFonts w:ascii="Arial" w:hAnsi="Arial" w:cs="Arial"/>
          <w:color w:val="000000"/>
          <w:sz w:val="24"/>
          <w:szCs w:val="24"/>
          <w:lang w:val="fr-FR"/>
        </w:rPr>
      </w:pPr>
    </w:p>
    <w:p w14:paraId="3C93EA0D" w14:textId="521D5C8C" w:rsidR="00397C20" w:rsidRPr="0013282B" w:rsidRDefault="00397C20" w:rsidP="009A14C9">
      <w:pPr>
        <w:numPr>
          <w:ilvl w:val="0"/>
          <w:numId w:val="18"/>
        </w:numPr>
        <w:autoSpaceDE w:val="0"/>
        <w:autoSpaceDN w:val="0"/>
        <w:adjustRightInd w:val="0"/>
        <w:spacing w:after="0" w:line="240" w:lineRule="auto"/>
        <w:ind w:left="1418" w:hanging="567"/>
        <w:jc w:val="both"/>
        <w:rPr>
          <w:rFonts w:ascii="Arial" w:hAnsi="Arial" w:cs="Arial"/>
          <w:color w:val="000000"/>
          <w:sz w:val="24"/>
          <w:szCs w:val="24"/>
          <w:lang w:val="fr-FR"/>
        </w:rPr>
      </w:pPr>
      <w:r w:rsidRPr="0013282B">
        <w:rPr>
          <w:rFonts w:ascii="Arial" w:hAnsi="Arial" w:cs="Arial"/>
          <w:color w:val="000000"/>
          <w:sz w:val="24"/>
          <w:szCs w:val="24"/>
          <w:lang w:val="fr-FR"/>
        </w:rPr>
        <w:t>Par ailleurs et sans porter atteinte au droit de résilier le contrat conformément à l'article 12.2, l’</w:t>
      </w:r>
      <w:r w:rsidR="00CF0702" w:rsidRPr="0013282B">
        <w:rPr>
          <w:rFonts w:ascii="Arial" w:hAnsi="Arial" w:cs="Arial"/>
          <w:color w:val="000000"/>
          <w:sz w:val="24"/>
          <w:szCs w:val="24"/>
          <w:lang w:val="fr-FR"/>
        </w:rPr>
        <w:t>autorité contracta</w:t>
      </w:r>
      <w:r w:rsidRPr="0013282B">
        <w:rPr>
          <w:rFonts w:ascii="Arial" w:hAnsi="Arial" w:cs="Arial"/>
          <w:color w:val="000000"/>
          <w:sz w:val="24"/>
          <w:szCs w:val="24"/>
          <w:lang w:val="fr-FR"/>
        </w:rPr>
        <w:t>nte peut, par décision dûment motivée, réduire l'octroi initialement accordé, si l'action n'est pas mise en œuvre ou est mise en œuvre de manière insuffisante, partielle ou tardive conformément à la mise en œuvre effective de l'action dans les conditions prévues dans le présent contrat.</w:t>
      </w:r>
    </w:p>
    <w:p w14:paraId="2A96A8BF" w14:textId="77777777" w:rsidR="00397C20" w:rsidRPr="0013282B" w:rsidRDefault="00397C20" w:rsidP="0013282B">
      <w:pPr>
        <w:autoSpaceDE w:val="0"/>
        <w:autoSpaceDN w:val="0"/>
        <w:adjustRightInd w:val="0"/>
        <w:spacing w:after="0" w:line="240" w:lineRule="auto"/>
        <w:ind w:left="360"/>
        <w:jc w:val="both"/>
        <w:rPr>
          <w:rFonts w:ascii="Arial" w:hAnsi="Arial" w:cs="Arial"/>
          <w:color w:val="000000"/>
          <w:sz w:val="24"/>
          <w:szCs w:val="24"/>
          <w:lang w:val="fr-FR"/>
        </w:rPr>
      </w:pPr>
    </w:p>
    <w:p w14:paraId="3DA28F85" w14:textId="46104DF7" w:rsidR="00984F43" w:rsidRPr="0013282B" w:rsidRDefault="00984F43" w:rsidP="006A4909">
      <w:pPr>
        <w:autoSpaceDE w:val="0"/>
        <w:autoSpaceDN w:val="0"/>
        <w:adjustRightInd w:val="0"/>
        <w:spacing w:after="0" w:line="240" w:lineRule="auto"/>
        <w:jc w:val="center"/>
        <w:outlineLvl w:val="0"/>
        <w:rPr>
          <w:rFonts w:ascii="Arial" w:hAnsi="Arial" w:cs="Arial"/>
          <w:b/>
          <w:bCs/>
          <w:color w:val="000000"/>
          <w:sz w:val="24"/>
          <w:szCs w:val="24"/>
        </w:rPr>
      </w:pPr>
      <w:r w:rsidRPr="0013282B">
        <w:rPr>
          <w:rFonts w:ascii="Arial" w:hAnsi="Arial" w:cs="Arial"/>
          <w:b/>
          <w:bCs/>
          <w:color w:val="000000"/>
          <w:sz w:val="24"/>
          <w:szCs w:val="24"/>
        </w:rPr>
        <w:t>ARTICLE 18 - R</w:t>
      </w:r>
      <w:r w:rsidR="00937A00" w:rsidRPr="0013282B">
        <w:rPr>
          <w:rFonts w:ascii="Arial" w:hAnsi="Arial" w:cs="Arial"/>
          <w:b/>
          <w:bCs/>
          <w:color w:val="000000"/>
          <w:sz w:val="24"/>
          <w:szCs w:val="24"/>
        </w:rPr>
        <w:t>ECOUVREMENT</w:t>
      </w:r>
    </w:p>
    <w:p w14:paraId="2068B324" w14:textId="77777777" w:rsidR="00265715" w:rsidRPr="0013282B" w:rsidRDefault="00265715" w:rsidP="0013282B">
      <w:pPr>
        <w:autoSpaceDE w:val="0"/>
        <w:autoSpaceDN w:val="0"/>
        <w:adjustRightInd w:val="0"/>
        <w:spacing w:after="0" w:line="240" w:lineRule="auto"/>
        <w:jc w:val="both"/>
        <w:rPr>
          <w:rFonts w:ascii="Arial" w:hAnsi="Arial" w:cs="Arial"/>
          <w:color w:val="000000"/>
          <w:sz w:val="24"/>
          <w:szCs w:val="24"/>
        </w:rPr>
      </w:pPr>
    </w:p>
    <w:p w14:paraId="6DA5C4FA" w14:textId="56C23278" w:rsidR="00265715" w:rsidRPr="0013282B" w:rsidRDefault="00CF0702" w:rsidP="009A14C9">
      <w:pPr>
        <w:numPr>
          <w:ilvl w:val="0"/>
          <w:numId w:val="19"/>
        </w:numPr>
        <w:autoSpaceDE w:val="0"/>
        <w:autoSpaceDN w:val="0"/>
        <w:adjustRightInd w:val="0"/>
        <w:spacing w:after="0" w:line="240" w:lineRule="auto"/>
        <w:ind w:left="1418" w:hanging="567"/>
        <w:jc w:val="both"/>
        <w:rPr>
          <w:rFonts w:ascii="Arial" w:hAnsi="Arial" w:cs="Arial"/>
          <w:color w:val="000000"/>
          <w:sz w:val="24"/>
          <w:szCs w:val="24"/>
          <w:lang w:val="fr-FR"/>
        </w:rPr>
      </w:pPr>
      <w:r w:rsidRPr="0013282B">
        <w:rPr>
          <w:rFonts w:ascii="Arial" w:hAnsi="Arial" w:cs="Arial"/>
          <w:color w:val="000000"/>
          <w:sz w:val="24"/>
          <w:szCs w:val="24"/>
          <w:lang w:val="fr-FR"/>
        </w:rPr>
        <w:t xml:space="preserve">Le bénéficiaire s'engage à rembourser les montants supplémentaires </w:t>
      </w:r>
      <w:r w:rsidR="000B58A9" w:rsidRPr="0013282B">
        <w:rPr>
          <w:rFonts w:ascii="Arial" w:hAnsi="Arial" w:cs="Arial"/>
          <w:color w:val="000000"/>
          <w:sz w:val="24"/>
          <w:szCs w:val="24"/>
          <w:lang w:val="fr-FR"/>
        </w:rPr>
        <w:t>versés</w:t>
      </w:r>
      <w:r w:rsidRPr="0013282B">
        <w:rPr>
          <w:rFonts w:ascii="Arial" w:hAnsi="Arial" w:cs="Arial"/>
          <w:color w:val="000000"/>
          <w:sz w:val="24"/>
          <w:szCs w:val="24"/>
          <w:lang w:val="fr-FR"/>
        </w:rPr>
        <w:t xml:space="preserve"> sur le montant final à l’autorité</w:t>
      </w:r>
      <w:r w:rsidR="00E83743" w:rsidRPr="0013282B">
        <w:rPr>
          <w:rFonts w:ascii="Arial" w:hAnsi="Arial" w:cs="Arial"/>
          <w:color w:val="000000"/>
          <w:sz w:val="24"/>
          <w:szCs w:val="24"/>
          <w:lang w:val="fr-FR"/>
        </w:rPr>
        <w:t xml:space="preserve"> contractante</w:t>
      </w:r>
      <w:r w:rsidRPr="0013282B">
        <w:rPr>
          <w:rFonts w:ascii="Arial" w:hAnsi="Arial" w:cs="Arial"/>
          <w:color w:val="000000"/>
          <w:sz w:val="24"/>
          <w:szCs w:val="24"/>
          <w:lang w:val="fr-FR"/>
        </w:rPr>
        <w:t xml:space="preserve"> dans les 45 jours suivant la délivrance de la note de débit, cette dernière étant la lettre par laquelle l'autorité contractante demande le montant</w:t>
      </w:r>
      <w:r w:rsidR="00E83743" w:rsidRPr="0013282B">
        <w:rPr>
          <w:rFonts w:ascii="Arial" w:hAnsi="Arial" w:cs="Arial"/>
          <w:color w:val="000000"/>
          <w:sz w:val="24"/>
          <w:szCs w:val="24"/>
          <w:lang w:val="fr-FR"/>
        </w:rPr>
        <w:t xml:space="preserve"> vers</w:t>
      </w:r>
      <w:r w:rsidR="003F6150" w:rsidRPr="0013282B">
        <w:rPr>
          <w:rFonts w:ascii="Arial" w:hAnsi="Arial" w:cs="Arial"/>
          <w:color w:val="000000"/>
          <w:sz w:val="24"/>
          <w:szCs w:val="24"/>
          <w:lang w:val="fr-FR"/>
        </w:rPr>
        <w:t>é</w:t>
      </w:r>
      <w:r w:rsidR="00E83743"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 xml:space="preserve">par le bénéficiaire. </w:t>
      </w:r>
    </w:p>
    <w:p w14:paraId="6FD07844" w14:textId="77777777" w:rsidR="00CF0702" w:rsidRPr="0013282B" w:rsidRDefault="00CF0702" w:rsidP="006A4909">
      <w:pPr>
        <w:autoSpaceDE w:val="0"/>
        <w:autoSpaceDN w:val="0"/>
        <w:adjustRightInd w:val="0"/>
        <w:spacing w:after="0" w:line="240" w:lineRule="auto"/>
        <w:ind w:left="1418" w:hanging="567"/>
        <w:jc w:val="both"/>
        <w:rPr>
          <w:rFonts w:ascii="Arial" w:hAnsi="Arial" w:cs="Arial"/>
          <w:color w:val="000000"/>
          <w:sz w:val="24"/>
          <w:szCs w:val="24"/>
          <w:lang w:val="fr-FR"/>
        </w:rPr>
      </w:pPr>
    </w:p>
    <w:p w14:paraId="0B829DD7" w14:textId="49F3E8E8" w:rsidR="00984F43" w:rsidRPr="0013282B" w:rsidRDefault="00CF0702" w:rsidP="009A14C9">
      <w:pPr>
        <w:numPr>
          <w:ilvl w:val="0"/>
          <w:numId w:val="19"/>
        </w:numPr>
        <w:autoSpaceDE w:val="0"/>
        <w:autoSpaceDN w:val="0"/>
        <w:adjustRightInd w:val="0"/>
        <w:spacing w:after="0" w:line="240" w:lineRule="auto"/>
        <w:ind w:left="1418" w:hanging="567"/>
        <w:jc w:val="both"/>
        <w:rPr>
          <w:rFonts w:ascii="Arial" w:hAnsi="Arial" w:cs="Arial"/>
          <w:color w:val="000000"/>
          <w:sz w:val="24"/>
          <w:szCs w:val="24"/>
          <w:lang w:val="fr-FR"/>
        </w:rPr>
      </w:pPr>
      <w:r w:rsidRPr="0013282B">
        <w:rPr>
          <w:rFonts w:ascii="Arial" w:hAnsi="Arial" w:cs="Arial"/>
          <w:color w:val="000000"/>
          <w:sz w:val="24"/>
          <w:szCs w:val="24"/>
          <w:lang w:val="fr-FR"/>
        </w:rPr>
        <w:t>Si le bénéficiaire ne parvient pas à effectuer le remboursem</w:t>
      </w:r>
      <w:r w:rsidR="0047323F" w:rsidRPr="0013282B">
        <w:rPr>
          <w:rFonts w:ascii="Arial" w:hAnsi="Arial" w:cs="Arial"/>
          <w:color w:val="000000"/>
          <w:sz w:val="24"/>
          <w:szCs w:val="24"/>
          <w:lang w:val="fr-FR"/>
        </w:rPr>
        <w:t>ent selon</w:t>
      </w:r>
      <w:r w:rsidRPr="0013282B">
        <w:rPr>
          <w:rFonts w:ascii="Arial" w:hAnsi="Arial" w:cs="Arial"/>
          <w:color w:val="000000"/>
          <w:sz w:val="24"/>
          <w:szCs w:val="24"/>
          <w:lang w:val="fr-FR"/>
        </w:rPr>
        <w:t xml:space="preserve"> le délai fixé par </w:t>
      </w:r>
      <w:r w:rsidR="0047323F" w:rsidRPr="0013282B">
        <w:rPr>
          <w:rFonts w:ascii="Arial" w:hAnsi="Arial" w:cs="Arial"/>
          <w:color w:val="000000"/>
          <w:sz w:val="24"/>
          <w:szCs w:val="24"/>
          <w:lang w:val="fr-FR"/>
        </w:rPr>
        <w:t>l'autorité contractante</w:t>
      </w:r>
      <w:r w:rsidRPr="0013282B">
        <w:rPr>
          <w:rFonts w:ascii="Arial" w:hAnsi="Arial" w:cs="Arial"/>
          <w:color w:val="000000"/>
          <w:sz w:val="24"/>
          <w:szCs w:val="24"/>
          <w:lang w:val="fr-FR"/>
        </w:rPr>
        <w:t xml:space="preserve">, </w:t>
      </w:r>
      <w:r w:rsidR="00026C42" w:rsidRPr="0013282B">
        <w:rPr>
          <w:rFonts w:ascii="Arial" w:hAnsi="Arial" w:cs="Arial"/>
          <w:color w:val="000000"/>
          <w:sz w:val="24"/>
          <w:szCs w:val="24"/>
          <w:lang w:val="fr-FR"/>
        </w:rPr>
        <w:t>Celui-ci</w:t>
      </w:r>
      <w:r w:rsidR="0047323F"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peut augmenter les montants dus en ajoutant des intérêts au taux appliqué par la Commission de l'Union africaine</w:t>
      </w:r>
      <w:r w:rsidR="00026C42" w:rsidRPr="0013282B">
        <w:rPr>
          <w:rFonts w:ascii="Arial" w:hAnsi="Arial" w:cs="Arial"/>
          <w:color w:val="000000"/>
          <w:sz w:val="24"/>
          <w:szCs w:val="24"/>
          <w:lang w:val="fr-FR"/>
        </w:rPr>
        <w:t>.</w:t>
      </w:r>
    </w:p>
    <w:p w14:paraId="2CEDEDB0" w14:textId="77777777" w:rsidR="00265715" w:rsidRPr="0013282B" w:rsidRDefault="00265715" w:rsidP="0013282B">
      <w:pPr>
        <w:autoSpaceDE w:val="0"/>
        <w:autoSpaceDN w:val="0"/>
        <w:adjustRightInd w:val="0"/>
        <w:spacing w:after="0" w:line="240" w:lineRule="auto"/>
        <w:ind w:left="360"/>
        <w:jc w:val="both"/>
        <w:rPr>
          <w:rFonts w:ascii="Arial" w:hAnsi="Arial" w:cs="Arial"/>
          <w:color w:val="000000"/>
          <w:sz w:val="24"/>
          <w:szCs w:val="24"/>
          <w:lang w:val="fr-FR"/>
        </w:rPr>
      </w:pPr>
    </w:p>
    <w:p w14:paraId="72179C3E" w14:textId="0E6DED8B" w:rsidR="00026C42" w:rsidRPr="0013282B" w:rsidRDefault="008A4685" w:rsidP="006A4909">
      <w:pPr>
        <w:autoSpaceDE w:val="0"/>
        <w:autoSpaceDN w:val="0"/>
        <w:adjustRightInd w:val="0"/>
        <w:spacing w:after="0" w:line="240" w:lineRule="auto"/>
        <w:ind w:left="1418"/>
        <w:jc w:val="both"/>
        <w:rPr>
          <w:rFonts w:ascii="Arial" w:hAnsi="Arial" w:cs="Arial"/>
          <w:color w:val="000000"/>
          <w:sz w:val="24"/>
          <w:szCs w:val="24"/>
          <w:lang w:val="fr-FR"/>
        </w:rPr>
      </w:pPr>
      <w:r w:rsidRPr="0013282B">
        <w:rPr>
          <w:rFonts w:ascii="Arial" w:hAnsi="Arial" w:cs="Arial"/>
          <w:color w:val="000000"/>
          <w:sz w:val="24"/>
          <w:szCs w:val="24"/>
          <w:lang w:val="fr-FR"/>
        </w:rPr>
        <w:t xml:space="preserve">A l’expiration du </w:t>
      </w:r>
      <w:proofErr w:type="spellStart"/>
      <w:r w:rsidRPr="0013282B">
        <w:rPr>
          <w:rFonts w:ascii="Arial" w:hAnsi="Arial" w:cs="Arial"/>
          <w:color w:val="000000"/>
          <w:sz w:val="24"/>
          <w:szCs w:val="24"/>
          <w:lang w:val="fr-FR"/>
        </w:rPr>
        <w:t>delai</w:t>
      </w:r>
      <w:proofErr w:type="spellEnd"/>
      <w:r w:rsidRPr="0013282B">
        <w:rPr>
          <w:rFonts w:ascii="Arial" w:hAnsi="Arial" w:cs="Arial"/>
          <w:color w:val="000000"/>
          <w:sz w:val="24"/>
          <w:szCs w:val="24"/>
          <w:lang w:val="fr-FR"/>
        </w:rPr>
        <w:t xml:space="preserve"> au premier jour du mois</w:t>
      </w:r>
      <w:r w:rsidR="00026C42" w:rsidRPr="0013282B">
        <w:rPr>
          <w:rFonts w:ascii="Arial" w:hAnsi="Arial" w:cs="Arial"/>
          <w:color w:val="000000"/>
          <w:sz w:val="24"/>
          <w:szCs w:val="24"/>
          <w:lang w:val="fr-FR"/>
        </w:rPr>
        <w:t>,</w:t>
      </w:r>
      <w:r w:rsidR="008F4AB6" w:rsidRPr="0013282B">
        <w:rPr>
          <w:rFonts w:ascii="Arial" w:hAnsi="Arial" w:cs="Arial"/>
          <w:color w:val="000000"/>
          <w:sz w:val="24"/>
          <w:szCs w:val="24"/>
          <w:lang w:val="fr-FR"/>
        </w:rPr>
        <w:t xml:space="preserve"> l</w:t>
      </w:r>
      <w:ins w:id="6" w:author="SALEY BACHIR" w:date="2017-05-03T13:55:00Z">
        <w:r w:rsidR="008967A9">
          <w:rPr>
            <w:rFonts w:ascii="Arial" w:hAnsi="Arial" w:cs="Arial"/>
            <w:color w:val="000000"/>
            <w:sz w:val="24"/>
            <w:szCs w:val="24"/>
            <w:lang w:val="fr-FR"/>
          </w:rPr>
          <w:t>e</w:t>
        </w:r>
      </w:ins>
      <w:r w:rsidR="008F4AB6" w:rsidRPr="0013282B">
        <w:rPr>
          <w:rFonts w:ascii="Arial" w:hAnsi="Arial" w:cs="Arial"/>
          <w:color w:val="000000"/>
          <w:sz w:val="24"/>
          <w:szCs w:val="24"/>
          <w:lang w:val="fr-FR"/>
        </w:rPr>
        <w:t>s intérêts seront</w:t>
      </w:r>
      <w:r w:rsidR="00026C42" w:rsidRPr="0013282B">
        <w:rPr>
          <w:rFonts w:ascii="Arial" w:hAnsi="Arial" w:cs="Arial"/>
          <w:color w:val="000000"/>
          <w:sz w:val="24"/>
          <w:szCs w:val="24"/>
          <w:lang w:val="fr-FR"/>
        </w:rPr>
        <w:t xml:space="preserve"> majoré</w:t>
      </w:r>
      <w:r w:rsidR="008F4AB6" w:rsidRPr="0013282B">
        <w:rPr>
          <w:rFonts w:ascii="Arial" w:hAnsi="Arial" w:cs="Arial"/>
          <w:color w:val="000000"/>
          <w:sz w:val="24"/>
          <w:szCs w:val="24"/>
          <w:lang w:val="fr-FR"/>
        </w:rPr>
        <w:t>s</w:t>
      </w:r>
      <w:r w:rsidR="00026C42" w:rsidRPr="0013282B">
        <w:rPr>
          <w:rFonts w:ascii="Arial" w:hAnsi="Arial" w:cs="Arial"/>
          <w:color w:val="000000"/>
          <w:sz w:val="24"/>
          <w:szCs w:val="24"/>
          <w:lang w:val="fr-FR"/>
        </w:rPr>
        <w:t xml:space="preserve"> de trois </w:t>
      </w:r>
      <w:r w:rsidR="008F4AB6" w:rsidRPr="0013282B">
        <w:rPr>
          <w:rFonts w:ascii="Arial" w:hAnsi="Arial" w:cs="Arial"/>
          <w:color w:val="000000"/>
          <w:sz w:val="24"/>
          <w:szCs w:val="24"/>
          <w:lang w:val="fr-FR"/>
        </w:rPr>
        <w:t>points et demi</w:t>
      </w:r>
      <w:r w:rsidR="00026C42" w:rsidRPr="0013282B">
        <w:rPr>
          <w:rFonts w:ascii="Arial" w:hAnsi="Arial" w:cs="Arial"/>
          <w:color w:val="000000"/>
          <w:sz w:val="24"/>
          <w:szCs w:val="24"/>
          <w:lang w:val="fr-FR"/>
        </w:rPr>
        <w:t>. Les intérêts moratoires sont encourus sur le laps de temps qui s'écoule entre la date du délai de paiement fixé par l’autorité contractante et la date à laquelle le paiement est effectivement effectué. Tout paiement pa</w:t>
      </w:r>
      <w:r w:rsidR="008F4AB6" w:rsidRPr="0013282B">
        <w:rPr>
          <w:rFonts w:ascii="Arial" w:hAnsi="Arial" w:cs="Arial"/>
          <w:color w:val="000000"/>
          <w:sz w:val="24"/>
          <w:szCs w:val="24"/>
          <w:lang w:val="fr-FR"/>
        </w:rPr>
        <w:t>rtiel doit couvrir au préalable</w:t>
      </w:r>
      <w:r w:rsidR="00026C42" w:rsidRPr="0013282B">
        <w:rPr>
          <w:rFonts w:ascii="Arial" w:hAnsi="Arial" w:cs="Arial"/>
          <w:color w:val="000000"/>
          <w:sz w:val="24"/>
          <w:szCs w:val="24"/>
          <w:lang w:val="fr-FR"/>
        </w:rPr>
        <w:t xml:space="preserve"> les intérêts ainsi établis. </w:t>
      </w:r>
    </w:p>
    <w:p w14:paraId="0D1888ED" w14:textId="0A0F792A" w:rsidR="009F4F64" w:rsidRPr="0013282B" w:rsidRDefault="009F4F64" w:rsidP="0013282B">
      <w:pPr>
        <w:autoSpaceDE w:val="0"/>
        <w:autoSpaceDN w:val="0"/>
        <w:adjustRightInd w:val="0"/>
        <w:spacing w:after="0" w:line="240" w:lineRule="auto"/>
        <w:jc w:val="both"/>
        <w:rPr>
          <w:rFonts w:ascii="Arial" w:hAnsi="Arial" w:cs="Arial"/>
          <w:color w:val="000000"/>
          <w:sz w:val="24"/>
          <w:szCs w:val="24"/>
          <w:lang w:val="fr-FR"/>
        </w:rPr>
      </w:pPr>
    </w:p>
    <w:p w14:paraId="7F538964" w14:textId="719C8ECA" w:rsidR="009F4F64" w:rsidRPr="0013282B" w:rsidRDefault="002344B5" w:rsidP="009A14C9">
      <w:pPr>
        <w:numPr>
          <w:ilvl w:val="0"/>
          <w:numId w:val="19"/>
        </w:numPr>
        <w:autoSpaceDE w:val="0"/>
        <w:autoSpaceDN w:val="0"/>
        <w:adjustRightInd w:val="0"/>
        <w:spacing w:after="0" w:line="240" w:lineRule="auto"/>
        <w:ind w:left="1418" w:hanging="567"/>
        <w:jc w:val="both"/>
        <w:rPr>
          <w:rFonts w:ascii="Arial" w:hAnsi="Arial" w:cs="Arial"/>
          <w:color w:val="000000"/>
          <w:sz w:val="24"/>
          <w:szCs w:val="24"/>
          <w:lang w:val="fr-FR"/>
        </w:rPr>
      </w:pPr>
      <w:r w:rsidRPr="0013282B">
        <w:rPr>
          <w:rFonts w:ascii="Arial" w:hAnsi="Arial" w:cs="Arial"/>
          <w:color w:val="000000"/>
          <w:sz w:val="24"/>
          <w:szCs w:val="24"/>
          <w:lang w:val="fr-FR"/>
        </w:rPr>
        <w:lastRenderedPageBreak/>
        <w:t xml:space="preserve">Les montants à rembourser </w:t>
      </w:r>
      <w:r w:rsidR="008967A9">
        <w:rPr>
          <w:rFonts w:ascii="Arial" w:hAnsi="Arial" w:cs="Arial"/>
          <w:color w:val="000000"/>
          <w:sz w:val="24"/>
          <w:szCs w:val="24"/>
          <w:lang w:val="fr-FR"/>
        </w:rPr>
        <w:t>à</w:t>
      </w:r>
      <w:r w:rsidR="008967A9" w:rsidRPr="0013282B">
        <w:rPr>
          <w:rFonts w:ascii="Arial" w:hAnsi="Arial" w:cs="Arial"/>
          <w:color w:val="000000"/>
          <w:sz w:val="24"/>
          <w:szCs w:val="24"/>
          <w:lang w:val="fr-FR"/>
        </w:rPr>
        <w:t xml:space="preserve"> </w:t>
      </w:r>
      <w:r w:rsidRPr="0013282B">
        <w:rPr>
          <w:rFonts w:ascii="Arial" w:hAnsi="Arial" w:cs="Arial"/>
          <w:color w:val="000000"/>
          <w:sz w:val="24"/>
          <w:szCs w:val="24"/>
          <w:lang w:val="fr-FR"/>
        </w:rPr>
        <w:t>l’autorité contractante peuvent être déduits des montants de toute nature vers</w:t>
      </w:r>
      <w:r w:rsidR="008967A9">
        <w:rPr>
          <w:rFonts w:ascii="Arial" w:hAnsi="Arial" w:cs="Arial"/>
          <w:color w:val="000000"/>
          <w:sz w:val="24"/>
          <w:szCs w:val="24"/>
          <w:lang w:val="fr-FR"/>
        </w:rPr>
        <w:t>é</w:t>
      </w:r>
      <w:r w:rsidRPr="0013282B">
        <w:rPr>
          <w:rFonts w:ascii="Arial" w:hAnsi="Arial" w:cs="Arial"/>
          <w:color w:val="000000"/>
          <w:sz w:val="24"/>
          <w:szCs w:val="24"/>
          <w:lang w:val="fr-FR"/>
        </w:rPr>
        <w:t xml:space="preserve">s antérieurement au bénéficiaire. Cela </w:t>
      </w:r>
      <w:r w:rsidR="00815206" w:rsidRPr="0013282B">
        <w:rPr>
          <w:rFonts w:ascii="Arial" w:hAnsi="Arial" w:cs="Arial"/>
          <w:color w:val="000000"/>
          <w:sz w:val="24"/>
          <w:szCs w:val="24"/>
          <w:lang w:val="fr-FR"/>
        </w:rPr>
        <w:t>ne porte pas atteinte au</w:t>
      </w:r>
      <w:r w:rsidRPr="0013282B">
        <w:rPr>
          <w:rFonts w:ascii="Arial" w:hAnsi="Arial" w:cs="Arial"/>
          <w:color w:val="000000"/>
          <w:sz w:val="24"/>
          <w:szCs w:val="24"/>
          <w:lang w:val="fr-FR"/>
        </w:rPr>
        <w:t xml:space="preserve"> droit des parties de convenir sur un échéancier de paiement. </w:t>
      </w:r>
    </w:p>
    <w:p w14:paraId="2FBD789E" w14:textId="77777777" w:rsidR="00964153" w:rsidRPr="0013282B" w:rsidRDefault="00964153" w:rsidP="0013282B">
      <w:pPr>
        <w:autoSpaceDE w:val="0"/>
        <w:autoSpaceDN w:val="0"/>
        <w:adjustRightInd w:val="0"/>
        <w:spacing w:after="0" w:line="240" w:lineRule="auto"/>
        <w:ind w:left="360"/>
        <w:jc w:val="both"/>
        <w:rPr>
          <w:rFonts w:ascii="Arial" w:hAnsi="Arial" w:cs="Arial"/>
          <w:color w:val="000000"/>
          <w:sz w:val="24"/>
          <w:szCs w:val="24"/>
          <w:lang w:val="fr-FR"/>
        </w:rPr>
      </w:pPr>
    </w:p>
    <w:p w14:paraId="77BCF81F" w14:textId="3641F1CD" w:rsidR="009F4F64" w:rsidRPr="0013282B" w:rsidRDefault="002B29ED" w:rsidP="009A14C9">
      <w:pPr>
        <w:numPr>
          <w:ilvl w:val="0"/>
          <w:numId w:val="19"/>
        </w:numPr>
        <w:autoSpaceDE w:val="0"/>
        <w:autoSpaceDN w:val="0"/>
        <w:adjustRightInd w:val="0"/>
        <w:spacing w:after="0" w:line="240" w:lineRule="auto"/>
        <w:ind w:left="1418" w:hanging="567"/>
        <w:jc w:val="both"/>
        <w:rPr>
          <w:rFonts w:ascii="Arial" w:hAnsi="Arial" w:cs="Arial"/>
          <w:color w:val="000000"/>
          <w:sz w:val="24"/>
          <w:szCs w:val="24"/>
          <w:lang w:val="fr-FR"/>
        </w:rPr>
      </w:pPr>
      <w:r w:rsidRPr="0013282B">
        <w:rPr>
          <w:rFonts w:ascii="Arial" w:hAnsi="Arial" w:cs="Arial"/>
          <w:color w:val="000000"/>
          <w:sz w:val="24"/>
          <w:szCs w:val="24"/>
          <w:lang w:val="fr-FR"/>
        </w:rPr>
        <w:t>Les frais bancaires engagés</w:t>
      </w:r>
      <w:r w:rsidR="00FC71DA" w:rsidRPr="0013282B">
        <w:rPr>
          <w:rFonts w:ascii="Arial" w:hAnsi="Arial" w:cs="Arial"/>
          <w:color w:val="000000"/>
          <w:sz w:val="24"/>
          <w:szCs w:val="24"/>
          <w:lang w:val="fr-FR"/>
        </w:rPr>
        <w:t xml:space="preserve"> pour</w:t>
      </w:r>
      <w:r w:rsidRPr="0013282B">
        <w:rPr>
          <w:rFonts w:ascii="Arial" w:hAnsi="Arial" w:cs="Arial"/>
          <w:color w:val="000000"/>
          <w:sz w:val="24"/>
          <w:szCs w:val="24"/>
          <w:lang w:val="fr-FR"/>
        </w:rPr>
        <w:t xml:space="preserve"> le remboursement des montants </w:t>
      </w:r>
      <w:r w:rsidR="00FC71DA" w:rsidRPr="0013282B">
        <w:rPr>
          <w:rFonts w:ascii="Arial" w:hAnsi="Arial" w:cs="Arial"/>
          <w:color w:val="000000"/>
          <w:sz w:val="24"/>
          <w:szCs w:val="24"/>
          <w:lang w:val="fr-FR"/>
        </w:rPr>
        <w:t>versé</w:t>
      </w:r>
      <w:r w:rsidRPr="0013282B">
        <w:rPr>
          <w:rFonts w:ascii="Arial" w:hAnsi="Arial" w:cs="Arial"/>
          <w:color w:val="000000"/>
          <w:sz w:val="24"/>
          <w:szCs w:val="24"/>
          <w:lang w:val="fr-FR"/>
        </w:rPr>
        <w:t xml:space="preserve">s à l’autorité contractante </w:t>
      </w:r>
      <w:r w:rsidR="00FC71DA" w:rsidRPr="0013282B">
        <w:rPr>
          <w:rFonts w:ascii="Arial" w:hAnsi="Arial" w:cs="Arial"/>
          <w:color w:val="000000"/>
          <w:sz w:val="24"/>
          <w:szCs w:val="24"/>
          <w:lang w:val="fr-FR"/>
        </w:rPr>
        <w:t xml:space="preserve">sont </w:t>
      </w:r>
      <w:r w:rsidRPr="0013282B">
        <w:rPr>
          <w:rFonts w:ascii="Arial" w:hAnsi="Arial" w:cs="Arial"/>
          <w:color w:val="000000"/>
          <w:sz w:val="24"/>
          <w:szCs w:val="24"/>
          <w:lang w:val="fr-FR"/>
        </w:rPr>
        <w:t>à la charge du bénéficiaire.</w:t>
      </w:r>
      <w:r w:rsidR="00984F43" w:rsidRPr="0013282B">
        <w:rPr>
          <w:rFonts w:ascii="Arial" w:hAnsi="Arial" w:cs="Arial"/>
          <w:color w:val="000000"/>
          <w:sz w:val="24"/>
          <w:szCs w:val="24"/>
          <w:lang w:val="fr-FR"/>
        </w:rPr>
        <w:t xml:space="preserve"> </w:t>
      </w:r>
    </w:p>
    <w:p w14:paraId="1AE6163F" w14:textId="797AB648" w:rsidR="00892D7F" w:rsidRPr="0013282B" w:rsidRDefault="00892D7F" w:rsidP="0013282B">
      <w:pPr>
        <w:autoSpaceDE w:val="0"/>
        <w:autoSpaceDN w:val="0"/>
        <w:adjustRightInd w:val="0"/>
        <w:spacing w:after="0" w:line="240" w:lineRule="auto"/>
        <w:jc w:val="both"/>
        <w:rPr>
          <w:rFonts w:ascii="Arial" w:hAnsi="Arial" w:cs="Arial"/>
          <w:color w:val="000000"/>
          <w:sz w:val="24"/>
          <w:szCs w:val="24"/>
          <w:lang w:val="fr-FR"/>
        </w:rPr>
      </w:pPr>
    </w:p>
    <w:p w14:paraId="1DD56C0C" w14:textId="57197D9F" w:rsidR="00B759F9" w:rsidRPr="0013282B" w:rsidRDefault="006A4909" w:rsidP="009A14C9">
      <w:pPr>
        <w:numPr>
          <w:ilvl w:val="0"/>
          <w:numId w:val="19"/>
        </w:numPr>
        <w:autoSpaceDE w:val="0"/>
        <w:autoSpaceDN w:val="0"/>
        <w:adjustRightInd w:val="0"/>
        <w:spacing w:after="0" w:line="240" w:lineRule="auto"/>
        <w:ind w:left="1418" w:hanging="567"/>
        <w:jc w:val="both"/>
        <w:rPr>
          <w:rFonts w:ascii="Arial" w:hAnsi="Arial" w:cs="Arial"/>
          <w:color w:val="000000"/>
          <w:sz w:val="24"/>
          <w:szCs w:val="24"/>
          <w:lang w:val="fr-FR"/>
        </w:rPr>
      </w:pPr>
      <w:r w:rsidRPr="0013282B">
        <w:rPr>
          <w:rFonts w:ascii="Arial" w:hAnsi="Arial" w:cs="Arial"/>
          <w:color w:val="000000"/>
          <w:sz w:val="24"/>
          <w:szCs w:val="24"/>
          <w:lang w:val="fr-FR"/>
        </w:rPr>
        <w:t>L</w:t>
      </w:r>
      <w:r w:rsidR="00892D7F" w:rsidRPr="0013282B">
        <w:rPr>
          <w:rFonts w:ascii="Arial" w:hAnsi="Arial" w:cs="Arial"/>
          <w:color w:val="000000"/>
          <w:sz w:val="24"/>
          <w:szCs w:val="24"/>
          <w:lang w:val="fr-FR"/>
        </w:rPr>
        <w:t xml:space="preserve">a Commission de l'Union africaine peut, au besoin, en tant que donateur, se substituer à l'autorité contractante. </w:t>
      </w:r>
    </w:p>
    <w:p w14:paraId="1F9EBCA9" w14:textId="77777777" w:rsidR="00B759F9" w:rsidRPr="0013282B" w:rsidRDefault="00B759F9" w:rsidP="0013282B">
      <w:pPr>
        <w:autoSpaceDE w:val="0"/>
        <w:autoSpaceDN w:val="0"/>
        <w:adjustRightInd w:val="0"/>
        <w:spacing w:after="0" w:line="240" w:lineRule="auto"/>
        <w:jc w:val="both"/>
        <w:rPr>
          <w:rFonts w:ascii="Arial" w:hAnsi="Arial" w:cs="Arial"/>
          <w:color w:val="000000"/>
          <w:sz w:val="24"/>
          <w:szCs w:val="24"/>
          <w:lang w:val="fr-FR"/>
        </w:rPr>
      </w:pPr>
      <w:bookmarkStart w:id="7" w:name="_GoBack"/>
      <w:bookmarkEnd w:id="7"/>
    </w:p>
    <w:sectPr w:rsidR="00B759F9" w:rsidRPr="0013282B" w:rsidSect="00DF241B">
      <w:footerReference w:type="default" r:id="rId11"/>
      <w:pgSz w:w="12240" w:h="15840"/>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067F7" w14:textId="77777777" w:rsidR="00C21EDC" w:rsidRDefault="00C21EDC" w:rsidP="00333CE5">
      <w:pPr>
        <w:spacing w:after="0" w:line="240" w:lineRule="auto"/>
      </w:pPr>
      <w:r>
        <w:separator/>
      </w:r>
    </w:p>
  </w:endnote>
  <w:endnote w:type="continuationSeparator" w:id="0">
    <w:p w14:paraId="68059C68" w14:textId="77777777" w:rsidR="00C21EDC" w:rsidRDefault="00C21EDC" w:rsidP="0033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F5F8" w14:textId="4C9A0CA9" w:rsidR="00E37A8F" w:rsidRPr="00333CE5" w:rsidRDefault="00E37A8F" w:rsidP="00333CE5">
    <w:pPr>
      <w:pStyle w:val="Pieddepage"/>
      <w:spacing w:after="0"/>
      <w:rPr>
        <w:rFonts w:ascii="Times New Roman" w:hAnsi="Times New Roman"/>
        <w:sz w:val="20"/>
        <w:szCs w:val="20"/>
      </w:rPr>
    </w:pPr>
    <w:r w:rsidRPr="00333CE5">
      <w:rPr>
        <w:rFonts w:ascii="Times New Roman" w:hAnsi="Times New Roman"/>
        <w:sz w:val="20"/>
        <w:szCs w:val="20"/>
      </w:rPr>
      <w:t>2010</w:t>
    </w:r>
    <w:r w:rsidRPr="00333CE5">
      <w:rPr>
        <w:rFonts w:ascii="Times New Roman" w:hAnsi="Times New Roman"/>
        <w:sz w:val="20"/>
        <w:szCs w:val="20"/>
      </w:rPr>
      <w:tab/>
      <w:t xml:space="preserve">                                                                                                                                                       Page </w:t>
    </w:r>
    <w:r w:rsidRPr="00333CE5">
      <w:rPr>
        <w:rFonts w:ascii="Times New Roman" w:hAnsi="Times New Roman"/>
        <w:b/>
        <w:sz w:val="20"/>
        <w:szCs w:val="20"/>
      </w:rPr>
      <w:fldChar w:fldCharType="begin"/>
    </w:r>
    <w:r w:rsidRPr="00333CE5">
      <w:rPr>
        <w:rFonts w:ascii="Times New Roman" w:hAnsi="Times New Roman"/>
        <w:b/>
        <w:sz w:val="20"/>
        <w:szCs w:val="20"/>
      </w:rPr>
      <w:instrText xml:space="preserve"> PAGE </w:instrText>
    </w:r>
    <w:r w:rsidRPr="00333CE5">
      <w:rPr>
        <w:rFonts w:ascii="Times New Roman" w:hAnsi="Times New Roman"/>
        <w:b/>
        <w:sz w:val="20"/>
        <w:szCs w:val="20"/>
      </w:rPr>
      <w:fldChar w:fldCharType="separate"/>
    </w:r>
    <w:r w:rsidR="000167DD">
      <w:rPr>
        <w:rFonts w:ascii="Times New Roman" w:hAnsi="Times New Roman"/>
        <w:b/>
        <w:noProof/>
        <w:sz w:val="20"/>
        <w:szCs w:val="20"/>
      </w:rPr>
      <w:t>22</w:t>
    </w:r>
    <w:r w:rsidRPr="00333CE5">
      <w:rPr>
        <w:rFonts w:ascii="Times New Roman" w:hAnsi="Times New Roman"/>
        <w:b/>
        <w:sz w:val="20"/>
        <w:szCs w:val="20"/>
      </w:rPr>
      <w:fldChar w:fldCharType="end"/>
    </w:r>
    <w:r w:rsidRPr="00333CE5">
      <w:rPr>
        <w:rFonts w:ascii="Times New Roman" w:hAnsi="Times New Roman"/>
        <w:sz w:val="20"/>
        <w:szCs w:val="20"/>
      </w:rPr>
      <w:t xml:space="preserve"> of </w:t>
    </w:r>
    <w:r w:rsidRPr="00333CE5">
      <w:rPr>
        <w:rFonts w:ascii="Times New Roman" w:hAnsi="Times New Roman"/>
        <w:b/>
        <w:sz w:val="20"/>
        <w:szCs w:val="20"/>
      </w:rPr>
      <w:fldChar w:fldCharType="begin"/>
    </w:r>
    <w:r w:rsidRPr="00333CE5">
      <w:rPr>
        <w:rFonts w:ascii="Times New Roman" w:hAnsi="Times New Roman"/>
        <w:b/>
        <w:sz w:val="20"/>
        <w:szCs w:val="20"/>
      </w:rPr>
      <w:instrText xml:space="preserve"> NUMPAGES  </w:instrText>
    </w:r>
    <w:r w:rsidRPr="00333CE5">
      <w:rPr>
        <w:rFonts w:ascii="Times New Roman" w:hAnsi="Times New Roman"/>
        <w:b/>
        <w:sz w:val="20"/>
        <w:szCs w:val="20"/>
      </w:rPr>
      <w:fldChar w:fldCharType="separate"/>
    </w:r>
    <w:r w:rsidR="000167DD">
      <w:rPr>
        <w:rFonts w:ascii="Times New Roman" w:hAnsi="Times New Roman"/>
        <w:b/>
        <w:noProof/>
        <w:sz w:val="20"/>
        <w:szCs w:val="20"/>
      </w:rPr>
      <w:t>25</w:t>
    </w:r>
    <w:r w:rsidRPr="00333CE5">
      <w:rPr>
        <w:rFonts w:ascii="Times New Roman" w:hAnsi="Times New Roman"/>
        <w:b/>
        <w:sz w:val="20"/>
        <w:szCs w:val="20"/>
      </w:rPr>
      <w:fldChar w:fldCharType="end"/>
    </w:r>
  </w:p>
  <w:p w14:paraId="431309BA" w14:textId="77777777" w:rsidR="00E37A8F" w:rsidRPr="00333CE5" w:rsidRDefault="00E37A8F" w:rsidP="00333CE5">
    <w:pPr>
      <w:pStyle w:val="Pieddepage"/>
      <w:spacing w:after="0"/>
      <w:rPr>
        <w:rFonts w:ascii="Times New Roman" w:hAnsi="Times New Roman"/>
        <w:sz w:val="20"/>
        <w:szCs w:val="20"/>
      </w:rPr>
    </w:pPr>
    <w:r w:rsidRPr="00333CE5">
      <w:rPr>
        <w:rFonts w:ascii="Times New Roman" w:hAnsi="Times New Roman"/>
        <w:sz w:val="20"/>
        <w:szCs w:val="20"/>
      </w:rPr>
      <w:t>CNT2 General Conditions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6BEFB" w14:textId="77777777" w:rsidR="00C21EDC" w:rsidRDefault="00C21EDC" w:rsidP="00333CE5">
      <w:pPr>
        <w:spacing w:after="0" w:line="240" w:lineRule="auto"/>
      </w:pPr>
      <w:r>
        <w:separator/>
      </w:r>
    </w:p>
  </w:footnote>
  <w:footnote w:type="continuationSeparator" w:id="0">
    <w:p w14:paraId="604C96E8" w14:textId="77777777" w:rsidR="00C21EDC" w:rsidRDefault="00C21EDC" w:rsidP="00333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978"/>
    <w:multiLevelType w:val="hybridMultilevel"/>
    <w:tmpl w:val="FF54DD0A"/>
    <w:lvl w:ilvl="0" w:tplc="BD2A664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14A1"/>
    <w:multiLevelType w:val="hybridMultilevel"/>
    <w:tmpl w:val="48C8B6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01894"/>
    <w:multiLevelType w:val="hybridMultilevel"/>
    <w:tmpl w:val="9FF862A2"/>
    <w:lvl w:ilvl="0" w:tplc="5C22FEC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23732"/>
    <w:multiLevelType w:val="hybridMultilevel"/>
    <w:tmpl w:val="8098B21A"/>
    <w:lvl w:ilvl="0" w:tplc="3942E7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08"/>
    <w:multiLevelType w:val="hybridMultilevel"/>
    <w:tmpl w:val="70A2953A"/>
    <w:lvl w:ilvl="0" w:tplc="B3F6801C">
      <w:start w:val="1"/>
      <w:numFmt w:val="decimal"/>
      <w:lvlText w:val="1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45D94"/>
    <w:multiLevelType w:val="hybridMultilevel"/>
    <w:tmpl w:val="1CC2BDE6"/>
    <w:lvl w:ilvl="0" w:tplc="82A0B3B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7727A"/>
    <w:multiLevelType w:val="hybridMultilevel"/>
    <w:tmpl w:val="6ACA3C50"/>
    <w:lvl w:ilvl="0" w:tplc="0A26D1B8">
      <w:start w:val="1"/>
      <w:numFmt w:val="decimal"/>
      <w:lvlText w:val="15.%1"/>
      <w:lvlJc w:val="left"/>
      <w:pPr>
        <w:ind w:left="785" w:hanging="360"/>
      </w:pPr>
      <w:rPr>
        <w:rFonts w:hint="default"/>
      </w:rPr>
    </w:lvl>
    <w:lvl w:ilvl="1" w:tplc="265C12B4">
      <w:start w:val="1"/>
      <w:numFmt w:val="lowerLetter"/>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1394504C"/>
    <w:multiLevelType w:val="hybridMultilevel"/>
    <w:tmpl w:val="6AF6FC46"/>
    <w:lvl w:ilvl="0" w:tplc="D7B86FD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B149E"/>
    <w:multiLevelType w:val="hybridMultilevel"/>
    <w:tmpl w:val="3A424668"/>
    <w:lvl w:ilvl="0" w:tplc="2FA0767E">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F373EC"/>
    <w:multiLevelType w:val="hybridMultilevel"/>
    <w:tmpl w:val="FA8456A8"/>
    <w:lvl w:ilvl="0" w:tplc="41D6447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672DE"/>
    <w:multiLevelType w:val="hybridMultilevel"/>
    <w:tmpl w:val="1402F3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54238"/>
    <w:multiLevelType w:val="hybridMultilevel"/>
    <w:tmpl w:val="2E827730"/>
    <w:lvl w:ilvl="0" w:tplc="D3283CF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E2372"/>
    <w:multiLevelType w:val="hybridMultilevel"/>
    <w:tmpl w:val="02BEA3F4"/>
    <w:lvl w:ilvl="0" w:tplc="29F03A2E">
      <w:start w:val="1"/>
      <w:numFmt w:val="decimal"/>
      <w:lvlText w:val="16.%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27EC48B6"/>
    <w:multiLevelType w:val="hybridMultilevel"/>
    <w:tmpl w:val="501A5306"/>
    <w:lvl w:ilvl="0" w:tplc="3C14207A">
      <w:start w:val="1"/>
      <w:numFmt w:val="decimal"/>
      <w:lvlText w:val="17.%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138E3"/>
    <w:multiLevelType w:val="hybridMultilevel"/>
    <w:tmpl w:val="AA66B082"/>
    <w:lvl w:ilvl="0" w:tplc="2BDE5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716ED8"/>
    <w:multiLevelType w:val="hybridMultilevel"/>
    <w:tmpl w:val="936AB8C0"/>
    <w:lvl w:ilvl="0" w:tplc="88A0F0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0B25C3"/>
    <w:multiLevelType w:val="hybridMultilevel"/>
    <w:tmpl w:val="A6F827B4"/>
    <w:lvl w:ilvl="0" w:tplc="5AE80C48">
      <w:start w:val="1"/>
      <w:numFmt w:val="decimal"/>
      <w:lvlText w:val="12.%1"/>
      <w:lvlJc w:val="left"/>
      <w:pPr>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D9672CE"/>
    <w:multiLevelType w:val="hybridMultilevel"/>
    <w:tmpl w:val="4F444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C214C"/>
    <w:multiLevelType w:val="hybridMultilevel"/>
    <w:tmpl w:val="17603C6E"/>
    <w:lvl w:ilvl="0" w:tplc="3A785E3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C143D"/>
    <w:multiLevelType w:val="hybridMultilevel"/>
    <w:tmpl w:val="366AED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8A03A2"/>
    <w:multiLevelType w:val="hybridMultilevel"/>
    <w:tmpl w:val="180844C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97110"/>
    <w:multiLevelType w:val="hybridMultilevel"/>
    <w:tmpl w:val="BAFCCDCC"/>
    <w:lvl w:ilvl="0" w:tplc="CBEA7FB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775D68"/>
    <w:multiLevelType w:val="hybridMultilevel"/>
    <w:tmpl w:val="46F0B854"/>
    <w:lvl w:ilvl="0" w:tplc="36966CE6">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3" w15:restartNumberingAfterBreak="0">
    <w:nsid w:val="53DC6A42"/>
    <w:multiLevelType w:val="hybridMultilevel"/>
    <w:tmpl w:val="59BC1652"/>
    <w:lvl w:ilvl="0" w:tplc="86D2A11E">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46F32"/>
    <w:multiLevelType w:val="hybridMultilevel"/>
    <w:tmpl w:val="560A32E8"/>
    <w:lvl w:ilvl="0" w:tplc="8404FF3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D3E89"/>
    <w:multiLevelType w:val="hybridMultilevel"/>
    <w:tmpl w:val="4DECC7F6"/>
    <w:lvl w:ilvl="0" w:tplc="8C668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E03578"/>
    <w:multiLevelType w:val="hybridMultilevel"/>
    <w:tmpl w:val="017C4BE2"/>
    <w:lvl w:ilvl="0" w:tplc="3AD45838">
      <w:start w:val="1"/>
      <w:numFmt w:val="decimal"/>
      <w:lvlText w:val="18.%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E3D9A"/>
    <w:multiLevelType w:val="hybridMultilevel"/>
    <w:tmpl w:val="48C8B6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7B7D5E"/>
    <w:multiLevelType w:val="hybridMultilevel"/>
    <w:tmpl w:val="914EF50E"/>
    <w:lvl w:ilvl="0" w:tplc="4B544538">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C043C"/>
    <w:multiLevelType w:val="hybridMultilevel"/>
    <w:tmpl w:val="1402F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476959"/>
    <w:multiLevelType w:val="hybridMultilevel"/>
    <w:tmpl w:val="297E5174"/>
    <w:lvl w:ilvl="0" w:tplc="8A3C969A">
      <w:start w:val="1"/>
      <w:numFmt w:val="lowerRoman"/>
      <w:lvlText w:val="%1)"/>
      <w:lvlJc w:val="left"/>
      <w:pPr>
        <w:ind w:left="1855" w:hanging="72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1" w15:restartNumberingAfterBreak="0">
    <w:nsid w:val="7100696A"/>
    <w:multiLevelType w:val="hybridMultilevel"/>
    <w:tmpl w:val="906882AA"/>
    <w:lvl w:ilvl="0" w:tplc="C2CEEBE2">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E1348"/>
    <w:multiLevelType w:val="hybridMultilevel"/>
    <w:tmpl w:val="01C42B58"/>
    <w:lvl w:ilvl="0" w:tplc="3842961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E40EB"/>
    <w:multiLevelType w:val="hybridMultilevel"/>
    <w:tmpl w:val="63820D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9509F2"/>
    <w:multiLevelType w:val="hybridMultilevel"/>
    <w:tmpl w:val="84C61BF0"/>
    <w:lvl w:ilvl="0" w:tplc="BDFCFB3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727D6"/>
    <w:multiLevelType w:val="hybridMultilevel"/>
    <w:tmpl w:val="1402F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7"/>
  </w:num>
  <w:num w:numId="3">
    <w:abstractNumId w:val="24"/>
  </w:num>
  <w:num w:numId="4">
    <w:abstractNumId w:val="18"/>
  </w:num>
  <w:num w:numId="5">
    <w:abstractNumId w:val="9"/>
  </w:num>
  <w:num w:numId="6">
    <w:abstractNumId w:val="11"/>
  </w:num>
  <w:num w:numId="7">
    <w:abstractNumId w:val="31"/>
  </w:num>
  <w:num w:numId="8">
    <w:abstractNumId w:val="28"/>
  </w:num>
  <w:num w:numId="9">
    <w:abstractNumId w:val="23"/>
  </w:num>
  <w:num w:numId="10">
    <w:abstractNumId w:val="16"/>
  </w:num>
  <w:num w:numId="11">
    <w:abstractNumId w:val="22"/>
  </w:num>
  <w:num w:numId="12">
    <w:abstractNumId w:val="4"/>
  </w:num>
  <w:num w:numId="13">
    <w:abstractNumId w:val="17"/>
  </w:num>
  <w:num w:numId="14">
    <w:abstractNumId w:val="2"/>
  </w:num>
  <w:num w:numId="15">
    <w:abstractNumId w:val="19"/>
  </w:num>
  <w:num w:numId="16">
    <w:abstractNumId w:val="6"/>
  </w:num>
  <w:num w:numId="17">
    <w:abstractNumId w:val="12"/>
  </w:num>
  <w:num w:numId="18">
    <w:abstractNumId w:val="13"/>
  </w:num>
  <w:num w:numId="19">
    <w:abstractNumId w:val="26"/>
  </w:num>
  <w:num w:numId="20">
    <w:abstractNumId w:val="21"/>
  </w:num>
  <w:num w:numId="21">
    <w:abstractNumId w:val="33"/>
  </w:num>
  <w:num w:numId="22">
    <w:abstractNumId w:val="20"/>
  </w:num>
  <w:num w:numId="23">
    <w:abstractNumId w:val="1"/>
  </w:num>
  <w:num w:numId="24">
    <w:abstractNumId w:val="25"/>
  </w:num>
  <w:num w:numId="25">
    <w:abstractNumId w:val="10"/>
  </w:num>
  <w:num w:numId="26">
    <w:abstractNumId w:val="29"/>
  </w:num>
  <w:num w:numId="27">
    <w:abstractNumId w:val="35"/>
  </w:num>
  <w:num w:numId="28">
    <w:abstractNumId w:val="27"/>
  </w:num>
  <w:num w:numId="29">
    <w:abstractNumId w:val="0"/>
  </w:num>
  <w:num w:numId="30">
    <w:abstractNumId w:val="14"/>
  </w:num>
  <w:num w:numId="31">
    <w:abstractNumId w:val="30"/>
  </w:num>
  <w:num w:numId="32">
    <w:abstractNumId w:val="3"/>
  </w:num>
  <w:num w:numId="33">
    <w:abstractNumId w:val="34"/>
  </w:num>
  <w:num w:numId="34">
    <w:abstractNumId w:val="5"/>
  </w:num>
  <w:num w:numId="35">
    <w:abstractNumId w:val="8"/>
  </w:num>
  <w:num w:numId="36">
    <w:abstractNumId w:val="15"/>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EY BACHIR">
    <w15:presenceInfo w15:providerId="None" w15:userId="SALEY BACH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43"/>
    <w:rsid w:val="00001506"/>
    <w:rsid w:val="00006D48"/>
    <w:rsid w:val="00010DD3"/>
    <w:rsid w:val="0001284D"/>
    <w:rsid w:val="00013B5E"/>
    <w:rsid w:val="00014C05"/>
    <w:rsid w:val="000167DD"/>
    <w:rsid w:val="0002285D"/>
    <w:rsid w:val="00026C42"/>
    <w:rsid w:val="00027475"/>
    <w:rsid w:val="00031735"/>
    <w:rsid w:val="0004579D"/>
    <w:rsid w:val="00047AFF"/>
    <w:rsid w:val="00050245"/>
    <w:rsid w:val="00057192"/>
    <w:rsid w:val="00065458"/>
    <w:rsid w:val="000674F7"/>
    <w:rsid w:val="0007160B"/>
    <w:rsid w:val="00072CCE"/>
    <w:rsid w:val="0007459B"/>
    <w:rsid w:val="00080513"/>
    <w:rsid w:val="00080C62"/>
    <w:rsid w:val="0008106F"/>
    <w:rsid w:val="000835F3"/>
    <w:rsid w:val="00083E30"/>
    <w:rsid w:val="00083F12"/>
    <w:rsid w:val="00085DDF"/>
    <w:rsid w:val="0008635E"/>
    <w:rsid w:val="00087516"/>
    <w:rsid w:val="00095DE6"/>
    <w:rsid w:val="000A1379"/>
    <w:rsid w:val="000A281C"/>
    <w:rsid w:val="000B4E0A"/>
    <w:rsid w:val="000B58A9"/>
    <w:rsid w:val="000B677B"/>
    <w:rsid w:val="000C4910"/>
    <w:rsid w:val="000D1F72"/>
    <w:rsid w:val="000D32A9"/>
    <w:rsid w:val="000D4DC7"/>
    <w:rsid w:val="000D5698"/>
    <w:rsid w:val="000D6116"/>
    <w:rsid w:val="000D66B3"/>
    <w:rsid w:val="000E11A1"/>
    <w:rsid w:val="000E7FBC"/>
    <w:rsid w:val="000F46BA"/>
    <w:rsid w:val="000F62DC"/>
    <w:rsid w:val="000F6981"/>
    <w:rsid w:val="00102760"/>
    <w:rsid w:val="00102A23"/>
    <w:rsid w:val="00110783"/>
    <w:rsid w:val="001236F5"/>
    <w:rsid w:val="0012414A"/>
    <w:rsid w:val="00130100"/>
    <w:rsid w:val="001301C2"/>
    <w:rsid w:val="0013282B"/>
    <w:rsid w:val="00134B11"/>
    <w:rsid w:val="001407C3"/>
    <w:rsid w:val="001454E0"/>
    <w:rsid w:val="001501E3"/>
    <w:rsid w:val="00151832"/>
    <w:rsid w:val="001538A5"/>
    <w:rsid w:val="00166EF1"/>
    <w:rsid w:val="00172676"/>
    <w:rsid w:val="00183FBA"/>
    <w:rsid w:val="001955A0"/>
    <w:rsid w:val="00196497"/>
    <w:rsid w:val="001971FA"/>
    <w:rsid w:val="00197442"/>
    <w:rsid w:val="001A0DF2"/>
    <w:rsid w:val="001A25DF"/>
    <w:rsid w:val="001A365E"/>
    <w:rsid w:val="001A4720"/>
    <w:rsid w:val="001B453D"/>
    <w:rsid w:val="001D0811"/>
    <w:rsid w:val="001E219B"/>
    <w:rsid w:val="001F1679"/>
    <w:rsid w:val="001F415B"/>
    <w:rsid w:val="002001A2"/>
    <w:rsid w:val="00201240"/>
    <w:rsid w:val="002024D8"/>
    <w:rsid w:val="002039F1"/>
    <w:rsid w:val="00203FDA"/>
    <w:rsid w:val="002128BF"/>
    <w:rsid w:val="002156F5"/>
    <w:rsid w:val="00221AA1"/>
    <w:rsid w:val="0023110B"/>
    <w:rsid w:val="00231E2D"/>
    <w:rsid w:val="002320B7"/>
    <w:rsid w:val="00232C6F"/>
    <w:rsid w:val="0023300B"/>
    <w:rsid w:val="002344B5"/>
    <w:rsid w:val="00236F08"/>
    <w:rsid w:val="0025226F"/>
    <w:rsid w:val="002528B5"/>
    <w:rsid w:val="00256C4B"/>
    <w:rsid w:val="00257558"/>
    <w:rsid w:val="00260A9F"/>
    <w:rsid w:val="00265715"/>
    <w:rsid w:val="00271A87"/>
    <w:rsid w:val="00282F26"/>
    <w:rsid w:val="00284EEB"/>
    <w:rsid w:val="00291202"/>
    <w:rsid w:val="00293F75"/>
    <w:rsid w:val="00295038"/>
    <w:rsid w:val="00295EA1"/>
    <w:rsid w:val="00296434"/>
    <w:rsid w:val="00296B39"/>
    <w:rsid w:val="00297F64"/>
    <w:rsid w:val="002A0864"/>
    <w:rsid w:val="002A61DF"/>
    <w:rsid w:val="002A698B"/>
    <w:rsid w:val="002A7872"/>
    <w:rsid w:val="002B29ED"/>
    <w:rsid w:val="002B463C"/>
    <w:rsid w:val="002C01DD"/>
    <w:rsid w:val="002C1018"/>
    <w:rsid w:val="002C2931"/>
    <w:rsid w:val="002C55D4"/>
    <w:rsid w:val="002C601A"/>
    <w:rsid w:val="002D02F4"/>
    <w:rsid w:val="002D06DB"/>
    <w:rsid w:val="002D1B6A"/>
    <w:rsid w:val="002E52A4"/>
    <w:rsid w:val="002F11DA"/>
    <w:rsid w:val="002F123A"/>
    <w:rsid w:val="002F3F8E"/>
    <w:rsid w:val="00300A6D"/>
    <w:rsid w:val="00305E98"/>
    <w:rsid w:val="0030673A"/>
    <w:rsid w:val="00313762"/>
    <w:rsid w:val="00316DE6"/>
    <w:rsid w:val="003225EF"/>
    <w:rsid w:val="00327996"/>
    <w:rsid w:val="00327EB9"/>
    <w:rsid w:val="003307CC"/>
    <w:rsid w:val="00332E4E"/>
    <w:rsid w:val="00333A22"/>
    <w:rsid w:val="00333CE5"/>
    <w:rsid w:val="00334560"/>
    <w:rsid w:val="00341EDD"/>
    <w:rsid w:val="00343926"/>
    <w:rsid w:val="003462FD"/>
    <w:rsid w:val="00347945"/>
    <w:rsid w:val="00355DD4"/>
    <w:rsid w:val="00363885"/>
    <w:rsid w:val="0036590F"/>
    <w:rsid w:val="00366522"/>
    <w:rsid w:val="00371817"/>
    <w:rsid w:val="003721CE"/>
    <w:rsid w:val="00372CAA"/>
    <w:rsid w:val="00373834"/>
    <w:rsid w:val="0037698A"/>
    <w:rsid w:val="00376E90"/>
    <w:rsid w:val="003800DD"/>
    <w:rsid w:val="00380E6A"/>
    <w:rsid w:val="0038144C"/>
    <w:rsid w:val="00384D10"/>
    <w:rsid w:val="00386030"/>
    <w:rsid w:val="003860E1"/>
    <w:rsid w:val="00387B4C"/>
    <w:rsid w:val="00397513"/>
    <w:rsid w:val="00397C20"/>
    <w:rsid w:val="003A22B7"/>
    <w:rsid w:val="003A4894"/>
    <w:rsid w:val="003A5749"/>
    <w:rsid w:val="003A6AB2"/>
    <w:rsid w:val="003B135C"/>
    <w:rsid w:val="003C3507"/>
    <w:rsid w:val="003C5F1F"/>
    <w:rsid w:val="003D1A93"/>
    <w:rsid w:val="003D3FAD"/>
    <w:rsid w:val="003E0185"/>
    <w:rsid w:val="003E1C0E"/>
    <w:rsid w:val="003E440B"/>
    <w:rsid w:val="003E4942"/>
    <w:rsid w:val="003E4D8D"/>
    <w:rsid w:val="003E50B1"/>
    <w:rsid w:val="003E58D6"/>
    <w:rsid w:val="003F0949"/>
    <w:rsid w:val="003F6150"/>
    <w:rsid w:val="003F7C32"/>
    <w:rsid w:val="0040186B"/>
    <w:rsid w:val="00405EA6"/>
    <w:rsid w:val="00406732"/>
    <w:rsid w:val="00410E5E"/>
    <w:rsid w:val="004133A9"/>
    <w:rsid w:val="0041533F"/>
    <w:rsid w:val="004237C6"/>
    <w:rsid w:val="00432241"/>
    <w:rsid w:val="004325DD"/>
    <w:rsid w:val="00433E9E"/>
    <w:rsid w:val="00442FD4"/>
    <w:rsid w:val="00443589"/>
    <w:rsid w:val="004449E0"/>
    <w:rsid w:val="00445C72"/>
    <w:rsid w:val="004468EB"/>
    <w:rsid w:val="004475E7"/>
    <w:rsid w:val="00451C41"/>
    <w:rsid w:val="00453F9C"/>
    <w:rsid w:val="00461D79"/>
    <w:rsid w:val="004635BC"/>
    <w:rsid w:val="00464291"/>
    <w:rsid w:val="004645BC"/>
    <w:rsid w:val="004647CF"/>
    <w:rsid w:val="00466FD4"/>
    <w:rsid w:val="0047141D"/>
    <w:rsid w:val="0047323F"/>
    <w:rsid w:val="0048413C"/>
    <w:rsid w:val="00484662"/>
    <w:rsid w:val="00486459"/>
    <w:rsid w:val="00487777"/>
    <w:rsid w:val="00490153"/>
    <w:rsid w:val="00497475"/>
    <w:rsid w:val="004A20D2"/>
    <w:rsid w:val="004A2310"/>
    <w:rsid w:val="004A2E9C"/>
    <w:rsid w:val="004A3464"/>
    <w:rsid w:val="004A6D0C"/>
    <w:rsid w:val="004A75AC"/>
    <w:rsid w:val="004A7AEB"/>
    <w:rsid w:val="004B3800"/>
    <w:rsid w:val="004C17EE"/>
    <w:rsid w:val="004C4050"/>
    <w:rsid w:val="004D3F21"/>
    <w:rsid w:val="004D4A11"/>
    <w:rsid w:val="004D5B51"/>
    <w:rsid w:val="004D75BB"/>
    <w:rsid w:val="004E0AF6"/>
    <w:rsid w:val="004E26C7"/>
    <w:rsid w:val="004E31A5"/>
    <w:rsid w:val="004F056E"/>
    <w:rsid w:val="00500DF0"/>
    <w:rsid w:val="00505497"/>
    <w:rsid w:val="00506806"/>
    <w:rsid w:val="00506C1A"/>
    <w:rsid w:val="00507741"/>
    <w:rsid w:val="0051359B"/>
    <w:rsid w:val="00514ACD"/>
    <w:rsid w:val="00516090"/>
    <w:rsid w:val="005163DC"/>
    <w:rsid w:val="0052386A"/>
    <w:rsid w:val="00526749"/>
    <w:rsid w:val="00530241"/>
    <w:rsid w:val="005317B2"/>
    <w:rsid w:val="00532509"/>
    <w:rsid w:val="0053302C"/>
    <w:rsid w:val="00541A8F"/>
    <w:rsid w:val="00542AC1"/>
    <w:rsid w:val="00551FB1"/>
    <w:rsid w:val="00553A60"/>
    <w:rsid w:val="0055451D"/>
    <w:rsid w:val="0056402C"/>
    <w:rsid w:val="0056534E"/>
    <w:rsid w:val="00566DE3"/>
    <w:rsid w:val="0056703C"/>
    <w:rsid w:val="005700A2"/>
    <w:rsid w:val="00570F0D"/>
    <w:rsid w:val="00575C37"/>
    <w:rsid w:val="005774C8"/>
    <w:rsid w:val="00584853"/>
    <w:rsid w:val="00585B25"/>
    <w:rsid w:val="005915B3"/>
    <w:rsid w:val="00592886"/>
    <w:rsid w:val="00593041"/>
    <w:rsid w:val="0059714E"/>
    <w:rsid w:val="005A0C6D"/>
    <w:rsid w:val="005A1BA2"/>
    <w:rsid w:val="005A5A54"/>
    <w:rsid w:val="005C2D68"/>
    <w:rsid w:val="005C3802"/>
    <w:rsid w:val="005C490A"/>
    <w:rsid w:val="005C6F65"/>
    <w:rsid w:val="005C71F2"/>
    <w:rsid w:val="005C72E3"/>
    <w:rsid w:val="005D1023"/>
    <w:rsid w:val="005D5D93"/>
    <w:rsid w:val="005D6E06"/>
    <w:rsid w:val="005E00E8"/>
    <w:rsid w:val="005E0DB4"/>
    <w:rsid w:val="005E1969"/>
    <w:rsid w:val="005E31DB"/>
    <w:rsid w:val="005F3E8E"/>
    <w:rsid w:val="005F5648"/>
    <w:rsid w:val="005F5D42"/>
    <w:rsid w:val="00601251"/>
    <w:rsid w:val="00604325"/>
    <w:rsid w:val="0060577E"/>
    <w:rsid w:val="006059E6"/>
    <w:rsid w:val="00613755"/>
    <w:rsid w:val="00621ADB"/>
    <w:rsid w:val="00621C48"/>
    <w:rsid w:val="006238FE"/>
    <w:rsid w:val="00626C51"/>
    <w:rsid w:val="00627A05"/>
    <w:rsid w:val="006303C3"/>
    <w:rsid w:val="00630E2A"/>
    <w:rsid w:val="006316F1"/>
    <w:rsid w:val="00645B73"/>
    <w:rsid w:val="00645F68"/>
    <w:rsid w:val="006550D7"/>
    <w:rsid w:val="00655846"/>
    <w:rsid w:val="00655FBB"/>
    <w:rsid w:val="00660D4A"/>
    <w:rsid w:val="00664A08"/>
    <w:rsid w:val="00677800"/>
    <w:rsid w:val="00681100"/>
    <w:rsid w:val="006815BC"/>
    <w:rsid w:val="00683C38"/>
    <w:rsid w:val="0068711D"/>
    <w:rsid w:val="00687B15"/>
    <w:rsid w:val="0069145B"/>
    <w:rsid w:val="00694041"/>
    <w:rsid w:val="006975CF"/>
    <w:rsid w:val="006A07AA"/>
    <w:rsid w:val="006A4909"/>
    <w:rsid w:val="006A678E"/>
    <w:rsid w:val="006B4958"/>
    <w:rsid w:val="006B5A1D"/>
    <w:rsid w:val="006B628F"/>
    <w:rsid w:val="006C12D1"/>
    <w:rsid w:val="006C2E48"/>
    <w:rsid w:val="006C37C9"/>
    <w:rsid w:val="006C5C76"/>
    <w:rsid w:val="006D1A40"/>
    <w:rsid w:val="006D3FAD"/>
    <w:rsid w:val="006D4CA0"/>
    <w:rsid w:val="006D7655"/>
    <w:rsid w:val="006E0C0B"/>
    <w:rsid w:val="006E1EFC"/>
    <w:rsid w:val="006E2CDF"/>
    <w:rsid w:val="006E4253"/>
    <w:rsid w:val="006E446F"/>
    <w:rsid w:val="006E5CCF"/>
    <w:rsid w:val="006E67D4"/>
    <w:rsid w:val="006E7240"/>
    <w:rsid w:val="006F299F"/>
    <w:rsid w:val="006F301D"/>
    <w:rsid w:val="006F78BD"/>
    <w:rsid w:val="00701DE2"/>
    <w:rsid w:val="007027E6"/>
    <w:rsid w:val="00715A07"/>
    <w:rsid w:val="00717BFE"/>
    <w:rsid w:val="007207D2"/>
    <w:rsid w:val="007224C4"/>
    <w:rsid w:val="007227CB"/>
    <w:rsid w:val="00724F38"/>
    <w:rsid w:val="00725FFB"/>
    <w:rsid w:val="007266E9"/>
    <w:rsid w:val="00745981"/>
    <w:rsid w:val="007508C0"/>
    <w:rsid w:val="00751650"/>
    <w:rsid w:val="00753E00"/>
    <w:rsid w:val="007569A7"/>
    <w:rsid w:val="00757058"/>
    <w:rsid w:val="0075706A"/>
    <w:rsid w:val="007570CD"/>
    <w:rsid w:val="0075775A"/>
    <w:rsid w:val="00766C3F"/>
    <w:rsid w:val="00767E25"/>
    <w:rsid w:val="00780F95"/>
    <w:rsid w:val="00781305"/>
    <w:rsid w:val="007868F8"/>
    <w:rsid w:val="007933A8"/>
    <w:rsid w:val="00795120"/>
    <w:rsid w:val="007954FB"/>
    <w:rsid w:val="0079739F"/>
    <w:rsid w:val="007A18E8"/>
    <w:rsid w:val="007A3CA7"/>
    <w:rsid w:val="007A54A5"/>
    <w:rsid w:val="007A7988"/>
    <w:rsid w:val="007A7AD7"/>
    <w:rsid w:val="007B2C73"/>
    <w:rsid w:val="007C19A1"/>
    <w:rsid w:val="007C1DE6"/>
    <w:rsid w:val="007C2E26"/>
    <w:rsid w:val="007C5CE1"/>
    <w:rsid w:val="007D1CD6"/>
    <w:rsid w:val="007D3797"/>
    <w:rsid w:val="007D48C6"/>
    <w:rsid w:val="007D5EF5"/>
    <w:rsid w:val="007D77E6"/>
    <w:rsid w:val="007E09C7"/>
    <w:rsid w:val="007E13C1"/>
    <w:rsid w:val="007E346D"/>
    <w:rsid w:val="007F7509"/>
    <w:rsid w:val="008012C4"/>
    <w:rsid w:val="00802A97"/>
    <w:rsid w:val="008044F9"/>
    <w:rsid w:val="008047AE"/>
    <w:rsid w:val="00812A69"/>
    <w:rsid w:val="00815206"/>
    <w:rsid w:val="008220F6"/>
    <w:rsid w:val="008225F4"/>
    <w:rsid w:val="00830BA9"/>
    <w:rsid w:val="008328FD"/>
    <w:rsid w:val="0083486F"/>
    <w:rsid w:val="008410DD"/>
    <w:rsid w:val="008467AE"/>
    <w:rsid w:val="00846B00"/>
    <w:rsid w:val="00850F78"/>
    <w:rsid w:val="00851B85"/>
    <w:rsid w:val="00853C35"/>
    <w:rsid w:val="00853EB4"/>
    <w:rsid w:val="00855DAE"/>
    <w:rsid w:val="00860FF0"/>
    <w:rsid w:val="0086712A"/>
    <w:rsid w:val="00870482"/>
    <w:rsid w:val="00873E7E"/>
    <w:rsid w:val="00874BD4"/>
    <w:rsid w:val="00880FAF"/>
    <w:rsid w:val="008833E5"/>
    <w:rsid w:val="008847CA"/>
    <w:rsid w:val="00884DD5"/>
    <w:rsid w:val="00887002"/>
    <w:rsid w:val="00887EA8"/>
    <w:rsid w:val="00891BCD"/>
    <w:rsid w:val="00892D7F"/>
    <w:rsid w:val="008931C4"/>
    <w:rsid w:val="00894297"/>
    <w:rsid w:val="008948D8"/>
    <w:rsid w:val="008955F0"/>
    <w:rsid w:val="008960F4"/>
    <w:rsid w:val="008967A9"/>
    <w:rsid w:val="008972B1"/>
    <w:rsid w:val="008A4685"/>
    <w:rsid w:val="008A6E21"/>
    <w:rsid w:val="008B7B29"/>
    <w:rsid w:val="008C33AB"/>
    <w:rsid w:val="008D09E4"/>
    <w:rsid w:val="008D5888"/>
    <w:rsid w:val="008E0C10"/>
    <w:rsid w:val="008E3BB6"/>
    <w:rsid w:val="008E5152"/>
    <w:rsid w:val="008F17C9"/>
    <w:rsid w:val="008F4AB6"/>
    <w:rsid w:val="0090321B"/>
    <w:rsid w:val="0090658B"/>
    <w:rsid w:val="00907343"/>
    <w:rsid w:val="00907F2F"/>
    <w:rsid w:val="00912723"/>
    <w:rsid w:val="00913657"/>
    <w:rsid w:val="00913A38"/>
    <w:rsid w:val="00921D7B"/>
    <w:rsid w:val="009247A8"/>
    <w:rsid w:val="00924D1C"/>
    <w:rsid w:val="009263DA"/>
    <w:rsid w:val="00927A54"/>
    <w:rsid w:val="0093522C"/>
    <w:rsid w:val="009363A0"/>
    <w:rsid w:val="00936402"/>
    <w:rsid w:val="00937A00"/>
    <w:rsid w:val="00941292"/>
    <w:rsid w:val="00942669"/>
    <w:rsid w:val="009473B1"/>
    <w:rsid w:val="00947A46"/>
    <w:rsid w:val="00953F3E"/>
    <w:rsid w:val="009558E9"/>
    <w:rsid w:val="009579B3"/>
    <w:rsid w:val="00964153"/>
    <w:rsid w:val="00967209"/>
    <w:rsid w:val="00972742"/>
    <w:rsid w:val="00974B91"/>
    <w:rsid w:val="0097560F"/>
    <w:rsid w:val="00984F43"/>
    <w:rsid w:val="00985019"/>
    <w:rsid w:val="0099134D"/>
    <w:rsid w:val="0099258F"/>
    <w:rsid w:val="0099266A"/>
    <w:rsid w:val="00995DC2"/>
    <w:rsid w:val="00996FD7"/>
    <w:rsid w:val="009A0048"/>
    <w:rsid w:val="009A0E99"/>
    <w:rsid w:val="009A14C9"/>
    <w:rsid w:val="009A52BF"/>
    <w:rsid w:val="009B003B"/>
    <w:rsid w:val="009B1EB8"/>
    <w:rsid w:val="009B3952"/>
    <w:rsid w:val="009B6617"/>
    <w:rsid w:val="009B775E"/>
    <w:rsid w:val="009B7A9D"/>
    <w:rsid w:val="009C6E93"/>
    <w:rsid w:val="009C774F"/>
    <w:rsid w:val="009D22E2"/>
    <w:rsid w:val="009D6018"/>
    <w:rsid w:val="009E2FE3"/>
    <w:rsid w:val="009E3474"/>
    <w:rsid w:val="009E36AB"/>
    <w:rsid w:val="009E6309"/>
    <w:rsid w:val="009F0E32"/>
    <w:rsid w:val="009F34F6"/>
    <w:rsid w:val="009F4F64"/>
    <w:rsid w:val="00A04836"/>
    <w:rsid w:val="00A106F0"/>
    <w:rsid w:val="00A115B7"/>
    <w:rsid w:val="00A163A7"/>
    <w:rsid w:val="00A17713"/>
    <w:rsid w:val="00A24A11"/>
    <w:rsid w:val="00A3519D"/>
    <w:rsid w:val="00A360D0"/>
    <w:rsid w:val="00A404BD"/>
    <w:rsid w:val="00A42F68"/>
    <w:rsid w:val="00A4399D"/>
    <w:rsid w:val="00A43FB7"/>
    <w:rsid w:val="00A462FD"/>
    <w:rsid w:val="00A46E5C"/>
    <w:rsid w:val="00A55670"/>
    <w:rsid w:val="00A55C99"/>
    <w:rsid w:val="00A55DE9"/>
    <w:rsid w:val="00A56E04"/>
    <w:rsid w:val="00A63C04"/>
    <w:rsid w:val="00A66D0F"/>
    <w:rsid w:val="00A702A3"/>
    <w:rsid w:val="00A73109"/>
    <w:rsid w:val="00A74962"/>
    <w:rsid w:val="00A7599B"/>
    <w:rsid w:val="00A86F0C"/>
    <w:rsid w:val="00A87878"/>
    <w:rsid w:val="00A95702"/>
    <w:rsid w:val="00AA0BE8"/>
    <w:rsid w:val="00AA10AF"/>
    <w:rsid w:val="00AA20F3"/>
    <w:rsid w:val="00AA3D6E"/>
    <w:rsid w:val="00AA5903"/>
    <w:rsid w:val="00AA6F74"/>
    <w:rsid w:val="00AB142D"/>
    <w:rsid w:val="00AB1FDF"/>
    <w:rsid w:val="00AB3311"/>
    <w:rsid w:val="00AD0C02"/>
    <w:rsid w:val="00AD4B80"/>
    <w:rsid w:val="00AD77C1"/>
    <w:rsid w:val="00AE03D3"/>
    <w:rsid w:val="00AE0B4F"/>
    <w:rsid w:val="00AE4A7E"/>
    <w:rsid w:val="00AE54ED"/>
    <w:rsid w:val="00AE5720"/>
    <w:rsid w:val="00AF1F06"/>
    <w:rsid w:val="00AF3663"/>
    <w:rsid w:val="00AF3954"/>
    <w:rsid w:val="00AF3F2A"/>
    <w:rsid w:val="00AF4177"/>
    <w:rsid w:val="00AF7C7F"/>
    <w:rsid w:val="00B01854"/>
    <w:rsid w:val="00B04741"/>
    <w:rsid w:val="00B0735E"/>
    <w:rsid w:val="00B07CAE"/>
    <w:rsid w:val="00B10885"/>
    <w:rsid w:val="00B11168"/>
    <w:rsid w:val="00B137B5"/>
    <w:rsid w:val="00B20243"/>
    <w:rsid w:val="00B20A44"/>
    <w:rsid w:val="00B20E49"/>
    <w:rsid w:val="00B223C6"/>
    <w:rsid w:val="00B23283"/>
    <w:rsid w:val="00B2732E"/>
    <w:rsid w:val="00B30F7A"/>
    <w:rsid w:val="00B33145"/>
    <w:rsid w:val="00B36EE7"/>
    <w:rsid w:val="00B41305"/>
    <w:rsid w:val="00B47795"/>
    <w:rsid w:val="00B50DAB"/>
    <w:rsid w:val="00B51CA1"/>
    <w:rsid w:val="00B55CA0"/>
    <w:rsid w:val="00B566BB"/>
    <w:rsid w:val="00B5758C"/>
    <w:rsid w:val="00B61274"/>
    <w:rsid w:val="00B65524"/>
    <w:rsid w:val="00B674B4"/>
    <w:rsid w:val="00B71F45"/>
    <w:rsid w:val="00B73D52"/>
    <w:rsid w:val="00B747DD"/>
    <w:rsid w:val="00B759F9"/>
    <w:rsid w:val="00B76538"/>
    <w:rsid w:val="00B80D4B"/>
    <w:rsid w:val="00B814E3"/>
    <w:rsid w:val="00B81D55"/>
    <w:rsid w:val="00B824A6"/>
    <w:rsid w:val="00B865D6"/>
    <w:rsid w:val="00B92888"/>
    <w:rsid w:val="00B93BDF"/>
    <w:rsid w:val="00B96D36"/>
    <w:rsid w:val="00B9700D"/>
    <w:rsid w:val="00BA096A"/>
    <w:rsid w:val="00BA3205"/>
    <w:rsid w:val="00BA7181"/>
    <w:rsid w:val="00BA7B07"/>
    <w:rsid w:val="00BB4B39"/>
    <w:rsid w:val="00BB535F"/>
    <w:rsid w:val="00BB5568"/>
    <w:rsid w:val="00BB6F73"/>
    <w:rsid w:val="00BC1CF4"/>
    <w:rsid w:val="00BC7E35"/>
    <w:rsid w:val="00BD302B"/>
    <w:rsid w:val="00BD3680"/>
    <w:rsid w:val="00BD3872"/>
    <w:rsid w:val="00BD761F"/>
    <w:rsid w:val="00BE0A09"/>
    <w:rsid w:val="00BE6784"/>
    <w:rsid w:val="00BF7274"/>
    <w:rsid w:val="00C02E5A"/>
    <w:rsid w:val="00C06472"/>
    <w:rsid w:val="00C15100"/>
    <w:rsid w:val="00C15F25"/>
    <w:rsid w:val="00C160C3"/>
    <w:rsid w:val="00C179EB"/>
    <w:rsid w:val="00C21EDC"/>
    <w:rsid w:val="00C24869"/>
    <w:rsid w:val="00C27301"/>
    <w:rsid w:val="00C30601"/>
    <w:rsid w:val="00C33D0D"/>
    <w:rsid w:val="00C34412"/>
    <w:rsid w:val="00C34F17"/>
    <w:rsid w:val="00C3620C"/>
    <w:rsid w:val="00C36426"/>
    <w:rsid w:val="00C41CE7"/>
    <w:rsid w:val="00C43E88"/>
    <w:rsid w:val="00C4558B"/>
    <w:rsid w:val="00C46637"/>
    <w:rsid w:val="00C51C9E"/>
    <w:rsid w:val="00C62C60"/>
    <w:rsid w:val="00C6363F"/>
    <w:rsid w:val="00C663BE"/>
    <w:rsid w:val="00C67A2F"/>
    <w:rsid w:val="00C72F9C"/>
    <w:rsid w:val="00C7499F"/>
    <w:rsid w:val="00C84372"/>
    <w:rsid w:val="00C908FB"/>
    <w:rsid w:val="00C944A6"/>
    <w:rsid w:val="00C971D7"/>
    <w:rsid w:val="00CA4B67"/>
    <w:rsid w:val="00CB1674"/>
    <w:rsid w:val="00CB364F"/>
    <w:rsid w:val="00CC5248"/>
    <w:rsid w:val="00CD0DC1"/>
    <w:rsid w:val="00CD5FB5"/>
    <w:rsid w:val="00CD7694"/>
    <w:rsid w:val="00CE01DD"/>
    <w:rsid w:val="00CE0A32"/>
    <w:rsid w:val="00CE6149"/>
    <w:rsid w:val="00CF0702"/>
    <w:rsid w:val="00CF31BE"/>
    <w:rsid w:val="00CF3344"/>
    <w:rsid w:val="00CF589A"/>
    <w:rsid w:val="00CF5A5A"/>
    <w:rsid w:val="00D00BC6"/>
    <w:rsid w:val="00D032C0"/>
    <w:rsid w:val="00D116DE"/>
    <w:rsid w:val="00D11858"/>
    <w:rsid w:val="00D17AE5"/>
    <w:rsid w:val="00D214A4"/>
    <w:rsid w:val="00D22327"/>
    <w:rsid w:val="00D234F1"/>
    <w:rsid w:val="00D24EEB"/>
    <w:rsid w:val="00D3315F"/>
    <w:rsid w:val="00D34845"/>
    <w:rsid w:val="00D354A0"/>
    <w:rsid w:val="00D374E1"/>
    <w:rsid w:val="00D43A40"/>
    <w:rsid w:val="00D4663A"/>
    <w:rsid w:val="00D5184E"/>
    <w:rsid w:val="00D51959"/>
    <w:rsid w:val="00D5351D"/>
    <w:rsid w:val="00D54D46"/>
    <w:rsid w:val="00D55DAC"/>
    <w:rsid w:val="00D617B5"/>
    <w:rsid w:val="00D6469B"/>
    <w:rsid w:val="00D67450"/>
    <w:rsid w:val="00D71F23"/>
    <w:rsid w:val="00D734B4"/>
    <w:rsid w:val="00D75488"/>
    <w:rsid w:val="00D767B7"/>
    <w:rsid w:val="00D8084C"/>
    <w:rsid w:val="00D9231A"/>
    <w:rsid w:val="00D92D4C"/>
    <w:rsid w:val="00D932FF"/>
    <w:rsid w:val="00D9404F"/>
    <w:rsid w:val="00D9650B"/>
    <w:rsid w:val="00D96F3B"/>
    <w:rsid w:val="00DA040F"/>
    <w:rsid w:val="00DB1C0D"/>
    <w:rsid w:val="00DB1ECF"/>
    <w:rsid w:val="00DB62C0"/>
    <w:rsid w:val="00DB6E78"/>
    <w:rsid w:val="00DB6EFE"/>
    <w:rsid w:val="00DB7267"/>
    <w:rsid w:val="00DC4421"/>
    <w:rsid w:val="00DD04FA"/>
    <w:rsid w:val="00DD394F"/>
    <w:rsid w:val="00DD6067"/>
    <w:rsid w:val="00DD71AC"/>
    <w:rsid w:val="00DD761D"/>
    <w:rsid w:val="00DE0CC2"/>
    <w:rsid w:val="00DE4677"/>
    <w:rsid w:val="00DE68D8"/>
    <w:rsid w:val="00DE6C42"/>
    <w:rsid w:val="00DF130B"/>
    <w:rsid w:val="00DF241B"/>
    <w:rsid w:val="00DF5DDE"/>
    <w:rsid w:val="00DF6BA2"/>
    <w:rsid w:val="00E001AA"/>
    <w:rsid w:val="00E01535"/>
    <w:rsid w:val="00E11657"/>
    <w:rsid w:val="00E12D26"/>
    <w:rsid w:val="00E226BC"/>
    <w:rsid w:val="00E30282"/>
    <w:rsid w:val="00E3125C"/>
    <w:rsid w:val="00E31308"/>
    <w:rsid w:val="00E32D89"/>
    <w:rsid w:val="00E34E55"/>
    <w:rsid w:val="00E37A8F"/>
    <w:rsid w:val="00E37C70"/>
    <w:rsid w:val="00E451E3"/>
    <w:rsid w:val="00E52768"/>
    <w:rsid w:val="00E52B81"/>
    <w:rsid w:val="00E53ECA"/>
    <w:rsid w:val="00E61C3B"/>
    <w:rsid w:val="00E65672"/>
    <w:rsid w:val="00E66466"/>
    <w:rsid w:val="00E66640"/>
    <w:rsid w:val="00E67157"/>
    <w:rsid w:val="00E749F2"/>
    <w:rsid w:val="00E75A2F"/>
    <w:rsid w:val="00E816D6"/>
    <w:rsid w:val="00E83743"/>
    <w:rsid w:val="00E839CF"/>
    <w:rsid w:val="00E971BE"/>
    <w:rsid w:val="00EA0719"/>
    <w:rsid w:val="00EA6AF0"/>
    <w:rsid w:val="00EB0F2F"/>
    <w:rsid w:val="00EB3DEF"/>
    <w:rsid w:val="00EB4D43"/>
    <w:rsid w:val="00EC11CC"/>
    <w:rsid w:val="00EC5F6D"/>
    <w:rsid w:val="00EC7FDE"/>
    <w:rsid w:val="00ED144C"/>
    <w:rsid w:val="00ED4EA8"/>
    <w:rsid w:val="00ED7723"/>
    <w:rsid w:val="00F02717"/>
    <w:rsid w:val="00F02CBC"/>
    <w:rsid w:val="00F033BD"/>
    <w:rsid w:val="00F114AF"/>
    <w:rsid w:val="00F3201B"/>
    <w:rsid w:val="00F3210D"/>
    <w:rsid w:val="00F33DB1"/>
    <w:rsid w:val="00F418B7"/>
    <w:rsid w:val="00F421F5"/>
    <w:rsid w:val="00F43568"/>
    <w:rsid w:val="00F44884"/>
    <w:rsid w:val="00F4615A"/>
    <w:rsid w:val="00F51912"/>
    <w:rsid w:val="00F52402"/>
    <w:rsid w:val="00F54BB1"/>
    <w:rsid w:val="00F63B37"/>
    <w:rsid w:val="00F65BAA"/>
    <w:rsid w:val="00F70021"/>
    <w:rsid w:val="00F71D34"/>
    <w:rsid w:val="00F73304"/>
    <w:rsid w:val="00F734FB"/>
    <w:rsid w:val="00F761CC"/>
    <w:rsid w:val="00F8279A"/>
    <w:rsid w:val="00F84E3B"/>
    <w:rsid w:val="00F94DEC"/>
    <w:rsid w:val="00F97095"/>
    <w:rsid w:val="00FA4B35"/>
    <w:rsid w:val="00FA7E1E"/>
    <w:rsid w:val="00FB367C"/>
    <w:rsid w:val="00FB61A9"/>
    <w:rsid w:val="00FC1A64"/>
    <w:rsid w:val="00FC1CC2"/>
    <w:rsid w:val="00FC71DA"/>
    <w:rsid w:val="00FD217E"/>
    <w:rsid w:val="00FD3049"/>
    <w:rsid w:val="00FD5CFA"/>
    <w:rsid w:val="00FD7449"/>
    <w:rsid w:val="00FE3C15"/>
    <w:rsid w:val="00FE3F02"/>
    <w:rsid w:val="00FE72C3"/>
    <w:rsid w:val="00FF1ACB"/>
    <w:rsid w:val="00FF2F11"/>
    <w:rsid w:val="00FF32E4"/>
    <w:rsid w:val="00FF69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D5670"/>
  <w15:docId w15:val="{43958BBA-A379-43A9-905E-2A93ED93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72"/>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9B3952"/>
    <w:pPr>
      <w:ind w:left="720"/>
    </w:pPr>
  </w:style>
  <w:style w:type="character" w:styleId="Marquedecommentaire">
    <w:name w:val="annotation reference"/>
    <w:uiPriority w:val="99"/>
    <w:semiHidden/>
    <w:unhideWhenUsed/>
    <w:rsid w:val="002C01DD"/>
    <w:rPr>
      <w:sz w:val="16"/>
      <w:szCs w:val="16"/>
    </w:rPr>
  </w:style>
  <w:style w:type="paragraph" w:styleId="Commentaire">
    <w:name w:val="annotation text"/>
    <w:basedOn w:val="Normal"/>
    <w:link w:val="CommentaireCar"/>
    <w:uiPriority w:val="99"/>
    <w:semiHidden/>
    <w:unhideWhenUsed/>
    <w:rsid w:val="002C01DD"/>
    <w:rPr>
      <w:sz w:val="20"/>
      <w:szCs w:val="20"/>
    </w:rPr>
  </w:style>
  <w:style w:type="character" w:customStyle="1" w:styleId="CommentaireCar">
    <w:name w:val="Commentaire Car"/>
    <w:basedOn w:val="Policepardfaut"/>
    <w:link w:val="Commentaire"/>
    <w:uiPriority w:val="99"/>
    <w:semiHidden/>
    <w:rsid w:val="002C01DD"/>
  </w:style>
  <w:style w:type="paragraph" w:styleId="Objetducommentaire">
    <w:name w:val="annotation subject"/>
    <w:basedOn w:val="Commentaire"/>
    <w:next w:val="Commentaire"/>
    <w:link w:val="ObjetducommentaireCar"/>
    <w:uiPriority w:val="99"/>
    <w:semiHidden/>
    <w:unhideWhenUsed/>
    <w:rsid w:val="002C01DD"/>
    <w:rPr>
      <w:b/>
      <w:bCs/>
    </w:rPr>
  </w:style>
  <w:style w:type="character" w:customStyle="1" w:styleId="ObjetducommentaireCar">
    <w:name w:val="Objet du commentaire Car"/>
    <w:link w:val="Objetducommentaire"/>
    <w:uiPriority w:val="99"/>
    <w:semiHidden/>
    <w:rsid w:val="002C01DD"/>
    <w:rPr>
      <w:b/>
      <w:bCs/>
    </w:rPr>
  </w:style>
  <w:style w:type="paragraph" w:styleId="Textedebulles">
    <w:name w:val="Balloon Text"/>
    <w:basedOn w:val="Normal"/>
    <w:link w:val="TextedebullesCar"/>
    <w:uiPriority w:val="99"/>
    <w:semiHidden/>
    <w:unhideWhenUsed/>
    <w:rsid w:val="002C01D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C01DD"/>
    <w:rPr>
      <w:rFonts w:ascii="Tahoma" w:hAnsi="Tahoma" w:cs="Tahoma"/>
      <w:sz w:val="16"/>
      <w:szCs w:val="16"/>
    </w:rPr>
  </w:style>
  <w:style w:type="paragraph" w:styleId="En-tte">
    <w:name w:val="header"/>
    <w:basedOn w:val="Normal"/>
    <w:link w:val="En-tteCar"/>
    <w:uiPriority w:val="99"/>
    <w:unhideWhenUsed/>
    <w:rsid w:val="00333CE5"/>
    <w:pPr>
      <w:tabs>
        <w:tab w:val="center" w:pos="4680"/>
        <w:tab w:val="right" w:pos="9360"/>
      </w:tabs>
    </w:pPr>
  </w:style>
  <w:style w:type="character" w:customStyle="1" w:styleId="En-tteCar">
    <w:name w:val="En-tête Car"/>
    <w:link w:val="En-tte"/>
    <w:uiPriority w:val="99"/>
    <w:rsid w:val="00333CE5"/>
    <w:rPr>
      <w:sz w:val="22"/>
      <w:szCs w:val="22"/>
    </w:rPr>
  </w:style>
  <w:style w:type="paragraph" w:styleId="Pieddepage">
    <w:name w:val="footer"/>
    <w:basedOn w:val="Normal"/>
    <w:link w:val="PieddepageCar"/>
    <w:uiPriority w:val="99"/>
    <w:unhideWhenUsed/>
    <w:rsid w:val="00333CE5"/>
    <w:pPr>
      <w:tabs>
        <w:tab w:val="center" w:pos="4680"/>
        <w:tab w:val="right" w:pos="9360"/>
      </w:tabs>
    </w:pPr>
  </w:style>
  <w:style w:type="character" w:customStyle="1" w:styleId="PieddepageCar">
    <w:name w:val="Pied de page Car"/>
    <w:link w:val="Pieddepage"/>
    <w:uiPriority w:val="99"/>
    <w:rsid w:val="00333CE5"/>
    <w:rPr>
      <w:sz w:val="22"/>
      <w:szCs w:val="22"/>
    </w:rPr>
  </w:style>
  <w:style w:type="paragraph" w:styleId="Explorateurdedocuments">
    <w:name w:val="Document Map"/>
    <w:basedOn w:val="Normal"/>
    <w:link w:val="ExplorateurdedocumentsCar"/>
    <w:uiPriority w:val="99"/>
    <w:semiHidden/>
    <w:unhideWhenUsed/>
    <w:rsid w:val="00EC7FDE"/>
    <w:rPr>
      <w:rFonts w:ascii="Tahoma" w:hAnsi="Tahoma" w:cs="Tahoma"/>
      <w:sz w:val="16"/>
      <w:szCs w:val="16"/>
    </w:rPr>
  </w:style>
  <w:style w:type="character" w:customStyle="1" w:styleId="ExplorateurdedocumentsCar">
    <w:name w:val="Explorateur de documents Car"/>
    <w:link w:val="Explorateurdedocuments"/>
    <w:uiPriority w:val="99"/>
    <w:semiHidden/>
    <w:rsid w:val="00EC7FDE"/>
    <w:rPr>
      <w:rFonts w:ascii="Tahoma" w:hAnsi="Tahoma" w:cs="Tahoma"/>
      <w:sz w:val="16"/>
      <w:szCs w:val="16"/>
    </w:rPr>
  </w:style>
  <w:style w:type="paragraph" w:customStyle="1" w:styleId="Default">
    <w:name w:val="Default"/>
    <w:rsid w:val="004D75BB"/>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9F0E32"/>
    <w:pPr>
      <w:ind w:left="720"/>
      <w:contextualSpacing/>
    </w:pPr>
  </w:style>
  <w:style w:type="character" w:customStyle="1" w:styleId="placeholderend21">
    <w:name w:val="placeholder_end21"/>
    <w:basedOn w:val="Policepardfaut"/>
    <w:rsid w:val="00172676"/>
    <w:rPr>
      <w:vanish/>
      <w:webHidden w:val="0"/>
      <w:specVanish w:val="0"/>
    </w:rPr>
  </w:style>
  <w:style w:type="character" w:customStyle="1" w:styleId="placeholderend">
    <w:name w:val="placeholder_end"/>
    <w:basedOn w:val="Policepardfaut"/>
    <w:rsid w:val="00172676"/>
  </w:style>
  <w:style w:type="character" w:customStyle="1" w:styleId="apple-converted-space">
    <w:name w:val="apple-converted-space"/>
    <w:basedOn w:val="Policepardfaut"/>
    <w:rsid w:val="0030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2524">
      <w:bodyDiv w:val="1"/>
      <w:marLeft w:val="0"/>
      <w:marRight w:val="0"/>
      <w:marTop w:val="0"/>
      <w:marBottom w:val="0"/>
      <w:divBdr>
        <w:top w:val="none" w:sz="0" w:space="0" w:color="auto"/>
        <w:left w:val="none" w:sz="0" w:space="0" w:color="auto"/>
        <w:bottom w:val="none" w:sz="0" w:space="0" w:color="auto"/>
        <w:right w:val="none" w:sz="0" w:space="0" w:color="auto"/>
      </w:divBdr>
      <w:divsChild>
        <w:div w:id="1969625627">
          <w:marLeft w:val="0"/>
          <w:marRight w:val="0"/>
          <w:marTop w:val="0"/>
          <w:marBottom w:val="0"/>
          <w:divBdr>
            <w:top w:val="none" w:sz="0" w:space="0" w:color="auto"/>
            <w:left w:val="none" w:sz="0" w:space="0" w:color="auto"/>
            <w:bottom w:val="none" w:sz="0" w:space="0" w:color="auto"/>
            <w:right w:val="none" w:sz="0" w:space="0" w:color="auto"/>
          </w:divBdr>
          <w:divsChild>
            <w:div w:id="1079714217">
              <w:marLeft w:val="0"/>
              <w:marRight w:val="0"/>
              <w:marTop w:val="0"/>
              <w:marBottom w:val="0"/>
              <w:divBdr>
                <w:top w:val="none" w:sz="0" w:space="0" w:color="auto"/>
                <w:left w:val="none" w:sz="0" w:space="0" w:color="auto"/>
                <w:bottom w:val="none" w:sz="0" w:space="0" w:color="auto"/>
                <w:right w:val="none" w:sz="0" w:space="0" w:color="auto"/>
              </w:divBdr>
              <w:divsChild>
                <w:div w:id="1091975924">
                  <w:marLeft w:val="0"/>
                  <w:marRight w:val="0"/>
                  <w:marTop w:val="0"/>
                  <w:marBottom w:val="0"/>
                  <w:divBdr>
                    <w:top w:val="none" w:sz="0" w:space="0" w:color="auto"/>
                    <w:left w:val="none" w:sz="0" w:space="0" w:color="auto"/>
                    <w:bottom w:val="none" w:sz="0" w:space="0" w:color="auto"/>
                    <w:right w:val="none" w:sz="0" w:space="0" w:color="auto"/>
                  </w:divBdr>
                  <w:divsChild>
                    <w:div w:id="742408235">
                      <w:marLeft w:val="0"/>
                      <w:marRight w:val="0"/>
                      <w:marTop w:val="0"/>
                      <w:marBottom w:val="0"/>
                      <w:divBdr>
                        <w:top w:val="none" w:sz="0" w:space="0" w:color="auto"/>
                        <w:left w:val="none" w:sz="0" w:space="0" w:color="auto"/>
                        <w:bottom w:val="none" w:sz="0" w:space="0" w:color="auto"/>
                        <w:right w:val="none" w:sz="0" w:space="0" w:color="auto"/>
                      </w:divBdr>
                      <w:divsChild>
                        <w:div w:id="1210219229">
                          <w:marLeft w:val="0"/>
                          <w:marRight w:val="0"/>
                          <w:marTop w:val="0"/>
                          <w:marBottom w:val="0"/>
                          <w:divBdr>
                            <w:top w:val="none" w:sz="0" w:space="0" w:color="auto"/>
                            <w:left w:val="none" w:sz="0" w:space="0" w:color="auto"/>
                            <w:bottom w:val="none" w:sz="0" w:space="0" w:color="auto"/>
                            <w:right w:val="none" w:sz="0" w:space="0" w:color="auto"/>
                          </w:divBdr>
                          <w:divsChild>
                            <w:div w:id="284580752">
                              <w:marLeft w:val="0"/>
                              <w:marRight w:val="0"/>
                              <w:marTop w:val="0"/>
                              <w:marBottom w:val="0"/>
                              <w:divBdr>
                                <w:top w:val="none" w:sz="0" w:space="0" w:color="auto"/>
                                <w:left w:val="none" w:sz="0" w:space="0" w:color="auto"/>
                                <w:bottom w:val="none" w:sz="0" w:space="0" w:color="auto"/>
                                <w:right w:val="none" w:sz="0" w:space="0" w:color="auto"/>
                              </w:divBdr>
                              <w:divsChild>
                                <w:div w:id="1328285020">
                                  <w:marLeft w:val="0"/>
                                  <w:marRight w:val="0"/>
                                  <w:marTop w:val="30"/>
                                  <w:marBottom w:val="2250"/>
                                  <w:divBdr>
                                    <w:top w:val="none" w:sz="0" w:space="0" w:color="auto"/>
                                    <w:left w:val="none" w:sz="0" w:space="0" w:color="auto"/>
                                    <w:bottom w:val="none" w:sz="0" w:space="0" w:color="auto"/>
                                    <w:right w:val="none" w:sz="0" w:space="0" w:color="auto"/>
                                  </w:divBdr>
                                  <w:divsChild>
                                    <w:div w:id="837579236">
                                      <w:marLeft w:val="0"/>
                                      <w:marRight w:val="0"/>
                                      <w:marTop w:val="0"/>
                                      <w:marBottom w:val="0"/>
                                      <w:divBdr>
                                        <w:top w:val="none" w:sz="0" w:space="0" w:color="auto"/>
                                        <w:left w:val="none" w:sz="0" w:space="0" w:color="auto"/>
                                        <w:bottom w:val="none" w:sz="0" w:space="0" w:color="auto"/>
                                        <w:right w:val="none" w:sz="0" w:space="0" w:color="auto"/>
                                      </w:divBdr>
                                      <w:divsChild>
                                        <w:div w:id="121971722">
                                          <w:marLeft w:val="0"/>
                                          <w:marRight w:val="0"/>
                                          <w:marTop w:val="0"/>
                                          <w:marBottom w:val="0"/>
                                          <w:divBdr>
                                            <w:top w:val="none" w:sz="0" w:space="0" w:color="auto"/>
                                            <w:left w:val="none" w:sz="0" w:space="0" w:color="auto"/>
                                            <w:bottom w:val="none" w:sz="0" w:space="0" w:color="auto"/>
                                            <w:right w:val="none" w:sz="0" w:space="0" w:color="auto"/>
                                          </w:divBdr>
                                          <w:divsChild>
                                            <w:div w:id="1273903518">
                                              <w:marLeft w:val="0"/>
                                              <w:marRight w:val="0"/>
                                              <w:marTop w:val="0"/>
                                              <w:marBottom w:val="0"/>
                                              <w:divBdr>
                                                <w:top w:val="none" w:sz="0" w:space="0" w:color="auto"/>
                                                <w:left w:val="none" w:sz="0" w:space="0" w:color="auto"/>
                                                <w:bottom w:val="none" w:sz="0" w:space="0" w:color="auto"/>
                                                <w:right w:val="none" w:sz="0" w:space="0" w:color="auto"/>
                                              </w:divBdr>
                                              <w:divsChild>
                                                <w:div w:id="17418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182512">
      <w:bodyDiv w:val="1"/>
      <w:marLeft w:val="0"/>
      <w:marRight w:val="0"/>
      <w:marTop w:val="0"/>
      <w:marBottom w:val="0"/>
      <w:divBdr>
        <w:top w:val="none" w:sz="0" w:space="0" w:color="auto"/>
        <w:left w:val="none" w:sz="0" w:space="0" w:color="auto"/>
        <w:bottom w:val="none" w:sz="0" w:space="0" w:color="auto"/>
        <w:right w:val="none" w:sz="0" w:space="0" w:color="auto"/>
      </w:divBdr>
      <w:divsChild>
        <w:div w:id="878056616">
          <w:marLeft w:val="0"/>
          <w:marRight w:val="0"/>
          <w:marTop w:val="0"/>
          <w:marBottom w:val="0"/>
          <w:divBdr>
            <w:top w:val="none" w:sz="0" w:space="0" w:color="auto"/>
            <w:left w:val="none" w:sz="0" w:space="0" w:color="auto"/>
            <w:bottom w:val="none" w:sz="0" w:space="0" w:color="auto"/>
            <w:right w:val="none" w:sz="0" w:space="0" w:color="auto"/>
          </w:divBdr>
          <w:divsChild>
            <w:div w:id="1369716060">
              <w:marLeft w:val="0"/>
              <w:marRight w:val="0"/>
              <w:marTop w:val="0"/>
              <w:marBottom w:val="0"/>
              <w:divBdr>
                <w:top w:val="none" w:sz="0" w:space="0" w:color="auto"/>
                <w:left w:val="none" w:sz="0" w:space="0" w:color="auto"/>
                <w:bottom w:val="none" w:sz="0" w:space="0" w:color="auto"/>
                <w:right w:val="none" w:sz="0" w:space="0" w:color="auto"/>
              </w:divBdr>
              <w:divsChild>
                <w:div w:id="1040516512">
                  <w:marLeft w:val="0"/>
                  <w:marRight w:val="0"/>
                  <w:marTop w:val="0"/>
                  <w:marBottom w:val="0"/>
                  <w:divBdr>
                    <w:top w:val="none" w:sz="0" w:space="0" w:color="auto"/>
                    <w:left w:val="none" w:sz="0" w:space="0" w:color="auto"/>
                    <w:bottom w:val="none" w:sz="0" w:space="0" w:color="auto"/>
                    <w:right w:val="none" w:sz="0" w:space="0" w:color="auto"/>
                  </w:divBdr>
                  <w:divsChild>
                    <w:div w:id="61565100">
                      <w:marLeft w:val="0"/>
                      <w:marRight w:val="0"/>
                      <w:marTop w:val="0"/>
                      <w:marBottom w:val="0"/>
                      <w:divBdr>
                        <w:top w:val="none" w:sz="0" w:space="0" w:color="auto"/>
                        <w:left w:val="none" w:sz="0" w:space="0" w:color="auto"/>
                        <w:bottom w:val="none" w:sz="0" w:space="0" w:color="auto"/>
                        <w:right w:val="none" w:sz="0" w:space="0" w:color="auto"/>
                      </w:divBdr>
                      <w:divsChild>
                        <w:div w:id="1767075661">
                          <w:marLeft w:val="0"/>
                          <w:marRight w:val="0"/>
                          <w:marTop w:val="0"/>
                          <w:marBottom w:val="0"/>
                          <w:divBdr>
                            <w:top w:val="none" w:sz="0" w:space="0" w:color="auto"/>
                            <w:left w:val="none" w:sz="0" w:space="0" w:color="auto"/>
                            <w:bottom w:val="none" w:sz="0" w:space="0" w:color="auto"/>
                            <w:right w:val="none" w:sz="0" w:space="0" w:color="auto"/>
                          </w:divBdr>
                          <w:divsChild>
                            <w:div w:id="488209239">
                              <w:marLeft w:val="0"/>
                              <w:marRight w:val="0"/>
                              <w:marTop w:val="0"/>
                              <w:marBottom w:val="0"/>
                              <w:divBdr>
                                <w:top w:val="none" w:sz="0" w:space="0" w:color="auto"/>
                                <w:left w:val="none" w:sz="0" w:space="0" w:color="auto"/>
                                <w:bottom w:val="none" w:sz="0" w:space="0" w:color="auto"/>
                                <w:right w:val="none" w:sz="0" w:space="0" w:color="auto"/>
                              </w:divBdr>
                              <w:divsChild>
                                <w:div w:id="1589078791">
                                  <w:marLeft w:val="0"/>
                                  <w:marRight w:val="0"/>
                                  <w:marTop w:val="30"/>
                                  <w:marBottom w:val="2250"/>
                                  <w:divBdr>
                                    <w:top w:val="none" w:sz="0" w:space="0" w:color="auto"/>
                                    <w:left w:val="none" w:sz="0" w:space="0" w:color="auto"/>
                                    <w:bottom w:val="none" w:sz="0" w:space="0" w:color="auto"/>
                                    <w:right w:val="none" w:sz="0" w:space="0" w:color="auto"/>
                                  </w:divBdr>
                                  <w:divsChild>
                                    <w:div w:id="613176859">
                                      <w:marLeft w:val="0"/>
                                      <w:marRight w:val="0"/>
                                      <w:marTop w:val="0"/>
                                      <w:marBottom w:val="0"/>
                                      <w:divBdr>
                                        <w:top w:val="none" w:sz="0" w:space="0" w:color="auto"/>
                                        <w:left w:val="none" w:sz="0" w:space="0" w:color="auto"/>
                                        <w:bottom w:val="none" w:sz="0" w:space="0" w:color="auto"/>
                                        <w:right w:val="none" w:sz="0" w:space="0" w:color="auto"/>
                                      </w:divBdr>
                                      <w:divsChild>
                                        <w:div w:id="2000884968">
                                          <w:marLeft w:val="0"/>
                                          <w:marRight w:val="0"/>
                                          <w:marTop w:val="0"/>
                                          <w:marBottom w:val="0"/>
                                          <w:divBdr>
                                            <w:top w:val="none" w:sz="0" w:space="0" w:color="auto"/>
                                            <w:left w:val="none" w:sz="0" w:space="0" w:color="auto"/>
                                            <w:bottom w:val="none" w:sz="0" w:space="0" w:color="auto"/>
                                            <w:right w:val="none" w:sz="0" w:space="0" w:color="auto"/>
                                          </w:divBdr>
                                          <w:divsChild>
                                            <w:div w:id="45498299">
                                              <w:marLeft w:val="0"/>
                                              <w:marRight w:val="0"/>
                                              <w:marTop w:val="0"/>
                                              <w:marBottom w:val="0"/>
                                              <w:divBdr>
                                                <w:top w:val="none" w:sz="0" w:space="0" w:color="auto"/>
                                                <w:left w:val="none" w:sz="0" w:space="0" w:color="auto"/>
                                                <w:bottom w:val="none" w:sz="0" w:space="0" w:color="auto"/>
                                                <w:right w:val="none" w:sz="0" w:space="0" w:color="auto"/>
                                              </w:divBdr>
                                              <w:divsChild>
                                                <w:div w:id="12841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015432">
      <w:bodyDiv w:val="1"/>
      <w:marLeft w:val="0"/>
      <w:marRight w:val="0"/>
      <w:marTop w:val="0"/>
      <w:marBottom w:val="0"/>
      <w:divBdr>
        <w:top w:val="none" w:sz="0" w:space="0" w:color="auto"/>
        <w:left w:val="none" w:sz="0" w:space="0" w:color="auto"/>
        <w:bottom w:val="none" w:sz="0" w:space="0" w:color="auto"/>
        <w:right w:val="none" w:sz="0" w:space="0" w:color="auto"/>
      </w:divBdr>
    </w:div>
    <w:div w:id="552884102">
      <w:bodyDiv w:val="1"/>
      <w:marLeft w:val="0"/>
      <w:marRight w:val="0"/>
      <w:marTop w:val="0"/>
      <w:marBottom w:val="0"/>
      <w:divBdr>
        <w:top w:val="none" w:sz="0" w:space="0" w:color="auto"/>
        <w:left w:val="none" w:sz="0" w:space="0" w:color="auto"/>
        <w:bottom w:val="none" w:sz="0" w:space="0" w:color="auto"/>
        <w:right w:val="none" w:sz="0" w:space="0" w:color="auto"/>
      </w:divBdr>
      <w:divsChild>
        <w:div w:id="995492785">
          <w:marLeft w:val="0"/>
          <w:marRight w:val="0"/>
          <w:marTop w:val="0"/>
          <w:marBottom w:val="0"/>
          <w:divBdr>
            <w:top w:val="none" w:sz="0" w:space="0" w:color="auto"/>
            <w:left w:val="none" w:sz="0" w:space="0" w:color="auto"/>
            <w:bottom w:val="none" w:sz="0" w:space="0" w:color="auto"/>
            <w:right w:val="none" w:sz="0" w:space="0" w:color="auto"/>
          </w:divBdr>
          <w:divsChild>
            <w:div w:id="1299412338">
              <w:marLeft w:val="0"/>
              <w:marRight w:val="0"/>
              <w:marTop w:val="0"/>
              <w:marBottom w:val="0"/>
              <w:divBdr>
                <w:top w:val="none" w:sz="0" w:space="0" w:color="auto"/>
                <w:left w:val="none" w:sz="0" w:space="0" w:color="auto"/>
                <w:bottom w:val="none" w:sz="0" w:space="0" w:color="auto"/>
                <w:right w:val="none" w:sz="0" w:space="0" w:color="auto"/>
              </w:divBdr>
              <w:divsChild>
                <w:div w:id="1612779446">
                  <w:marLeft w:val="0"/>
                  <w:marRight w:val="0"/>
                  <w:marTop w:val="0"/>
                  <w:marBottom w:val="0"/>
                  <w:divBdr>
                    <w:top w:val="none" w:sz="0" w:space="0" w:color="auto"/>
                    <w:left w:val="none" w:sz="0" w:space="0" w:color="auto"/>
                    <w:bottom w:val="none" w:sz="0" w:space="0" w:color="auto"/>
                    <w:right w:val="none" w:sz="0" w:space="0" w:color="auto"/>
                  </w:divBdr>
                  <w:divsChild>
                    <w:div w:id="339312418">
                      <w:marLeft w:val="0"/>
                      <w:marRight w:val="0"/>
                      <w:marTop w:val="0"/>
                      <w:marBottom w:val="0"/>
                      <w:divBdr>
                        <w:top w:val="none" w:sz="0" w:space="0" w:color="auto"/>
                        <w:left w:val="none" w:sz="0" w:space="0" w:color="auto"/>
                        <w:bottom w:val="none" w:sz="0" w:space="0" w:color="auto"/>
                        <w:right w:val="none" w:sz="0" w:space="0" w:color="auto"/>
                      </w:divBdr>
                      <w:divsChild>
                        <w:div w:id="550579560">
                          <w:marLeft w:val="0"/>
                          <w:marRight w:val="0"/>
                          <w:marTop w:val="0"/>
                          <w:marBottom w:val="0"/>
                          <w:divBdr>
                            <w:top w:val="none" w:sz="0" w:space="0" w:color="auto"/>
                            <w:left w:val="none" w:sz="0" w:space="0" w:color="auto"/>
                            <w:bottom w:val="none" w:sz="0" w:space="0" w:color="auto"/>
                            <w:right w:val="none" w:sz="0" w:space="0" w:color="auto"/>
                          </w:divBdr>
                          <w:divsChild>
                            <w:div w:id="1240212620">
                              <w:marLeft w:val="0"/>
                              <w:marRight w:val="0"/>
                              <w:marTop w:val="0"/>
                              <w:marBottom w:val="0"/>
                              <w:divBdr>
                                <w:top w:val="none" w:sz="0" w:space="0" w:color="auto"/>
                                <w:left w:val="none" w:sz="0" w:space="0" w:color="auto"/>
                                <w:bottom w:val="none" w:sz="0" w:space="0" w:color="auto"/>
                                <w:right w:val="none" w:sz="0" w:space="0" w:color="auto"/>
                              </w:divBdr>
                              <w:divsChild>
                                <w:div w:id="1133446073">
                                  <w:marLeft w:val="0"/>
                                  <w:marRight w:val="0"/>
                                  <w:marTop w:val="30"/>
                                  <w:marBottom w:val="2250"/>
                                  <w:divBdr>
                                    <w:top w:val="none" w:sz="0" w:space="0" w:color="auto"/>
                                    <w:left w:val="none" w:sz="0" w:space="0" w:color="auto"/>
                                    <w:bottom w:val="none" w:sz="0" w:space="0" w:color="auto"/>
                                    <w:right w:val="none" w:sz="0" w:space="0" w:color="auto"/>
                                  </w:divBdr>
                                  <w:divsChild>
                                    <w:div w:id="1998802457">
                                      <w:marLeft w:val="0"/>
                                      <w:marRight w:val="0"/>
                                      <w:marTop w:val="0"/>
                                      <w:marBottom w:val="0"/>
                                      <w:divBdr>
                                        <w:top w:val="none" w:sz="0" w:space="0" w:color="auto"/>
                                        <w:left w:val="none" w:sz="0" w:space="0" w:color="auto"/>
                                        <w:bottom w:val="none" w:sz="0" w:space="0" w:color="auto"/>
                                        <w:right w:val="none" w:sz="0" w:space="0" w:color="auto"/>
                                      </w:divBdr>
                                      <w:divsChild>
                                        <w:div w:id="480389249">
                                          <w:marLeft w:val="0"/>
                                          <w:marRight w:val="0"/>
                                          <w:marTop w:val="0"/>
                                          <w:marBottom w:val="0"/>
                                          <w:divBdr>
                                            <w:top w:val="none" w:sz="0" w:space="0" w:color="auto"/>
                                            <w:left w:val="none" w:sz="0" w:space="0" w:color="auto"/>
                                            <w:bottom w:val="none" w:sz="0" w:space="0" w:color="auto"/>
                                            <w:right w:val="none" w:sz="0" w:space="0" w:color="auto"/>
                                          </w:divBdr>
                                          <w:divsChild>
                                            <w:div w:id="1354767329">
                                              <w:marLeft w:val="0"/>
                                              <w:marRight w:val="0"/>
                                              <w:marTop w:val="0"/>
                                              <w:marBottom w:val="0"/>
                                              <w:divBdr>
                                                <w:top w:val="none" w:sz="0" w:space="0" w:color="auto"/>
                                                <w:left w:val="none" w:sz="0" w:space="0" w:color="auto"/>
                                                <w:bottom w:val="none" w:sz="0" w:space="0" w:color="auto"/>
                                                <w:right w:val="none" w:sz="0" w:space="0" w:color="auto"/>
                                              </w:divBdr>
                                              <w:divsChild>
                                                <w:div w:id="1897009252">
                                                  <w:marLeft w:val="0"/>
                                                  <w:marRight w:val="0"/>
                                                  <w:marTop w:val="0"/>
                                                  <w:marBottom w:val="0"/>
                                                  <w:divBdr>
                                                    <w:top w:val="none" w:sz="0" w:space="0" w:color="auto"/>
                                                    <w:left w:val="none" w:sz="0" w:space="0" w:color="auto"/>
                                                    <w:bottom w:val="none" w:sz="0" w:space="0" w:color="auto"/>
                                                    <w:right w:val="none" w:sz="0" w:space="0" w:color="auto"/>
                                                  </w:divBdr>
                                                  <w:divsChild>
                                                    <w:div w:id="556017960">
                                                      <w:marLeft w:val="0"/>
                                                      <w:marRight w:val="0"/>
                                                      <w:marTop w:val="0"/>
                                                      <w:marBottom w:val="0"/>
                                                      <w:divBdr>
                                                        <w:top w:val="none" w:sz="0" w:space="0" w:color="auto"/>
                                                        <w:left w:val="none" w:sz="0" w:space="0" w:color="auto"/>
                                                        <w:bottom w:val="none" w:sz="0" w:space="0" w:color="auto"/>
                                                        <w:right w:val="none" w:sz="0" w:space="0" w:color="auto"/>
                                                      </w:divBdr>
                                                      <w:divsChild>
                                                        <w:div w:id="545063834">
                                                          <w:marLeft w:val="0"/>
                                                          <w:marRight w:val="0"/>
                                                          <w:marTop w:val="0"/>
                                                          <w:marBottom w:val="0"/>
                                                          <w:divBdr>
                                                            <w:top w:val="none" w:sz="0" w:space="0" w:color="auto"/>
                                                            <w:left w:val="none" w:sz="0" w:space="0" w:color="auto"/>
                                                            <w:bottom w:val="none" w:sz="0" w:space="0" w:color="auto"/>
                                                            <w:right w:val="none" w:sz="0" w:space="0" w:color="auto"/>
                                                          </w:divBdr>
                                                          <w:divsChild>
                                                            <w:div w:id="1044132535">
                                                              <w:marLeft w:val="0"/>
                                                              <w:marRight w:val="0"/>
                                                              <w:marTop w:val="0"/>
                                                              <w:marBottom w:val="0"/>
                                                              <w:divBdr>
                                                                <w:top w:val="none" w:sz="0" w:space="0" w:color="auto"/>
                                                                <w:left w:val="none" w:sz="0" w:space="0" w:color="auto"/>
                                                                <w:bottom w:val="none" w:sz="0" w:space="0" w:color="auto"/>
                                                                <w:right w:val="none" w:sz="0" w:space="0" w:color="auto"/>
                                                              </w:divBdr>
                                                              <w:divsChild>
                                                                <w:div w:id="2001153618">
                                                                  <w:marLeft w:val="0"/>
                                                                  <w:marRight w:val="0"/>
                                                                  <w:marTop w:val="0"/>
                                                                  <w:marBottom w:val="0"/>
                                                                  <w:divBdr>
                                                                    <w:top w:val="none" w:sz="0" w:space="0" w:color="auto"/>
                                                                    <w:left w:val="none" w:sz="0" w:space="0" w:color="auto"/>
                                                                    <w:bottom w:val="none" w:sz="0" w:space="0" w:color="auto"/>
                                                                    <w:right w:val="none" w:sz="0" w:space="0" w:color="auto"/>
                                                                  </w:divBdr>
                                                                </w:div>
                                                                <w:div w:id="1791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8591">
      <w:bodyDiv w:val="1"/>
      <w:marLeft w:val="0"/>
      <w:marRight w:val="0"/>
      <w:marTop w:val="0"/>
      <w:marBottom w:val="0"/>
      <w:divBdr>
        <w:top w:val="none" w:sz="0" w:space="0" w:color="auto"/>
        <w:left w:val="none" w:sz="0" w:space="0" w:color="auto"/>
        <w:bottom w:val="none" w:sz="0" w:space="0" w:color="auto"/>
        <w:right w:val="none" w:sz="0" w:space="0" w:color="auto"/>
      </w:divBdr>
    </w:div>
    <w:div w:id="1418209048">
      <w:bodyDiv w:val="1"/>
      <w:marLeft w:val="0"/>
      <w:marRight w:val="0"/>
      <w:marTop w:val="0"/>
      <w:marBottom w:val="0"/>
      <w:divBdr>
        <w:top w:val="none" w:sz="0" w:space="0" w:color="auto"/>
        <w:left w:val="none" w:sz="0" w:space="0" w:color="auto"/>
        <w:bottom w:val="none" w:sz="0" w:space="0" w:color="auto"/>
        <w:right w:val="none" w:sz="0" w:space="0" w:color="auto"/>
      </w:divBdr>
      <w:divsChild>
        <w:div w:id="208884608">
          <w:marLeft w:val="0"/>
          <w:marRight w:val="0"/>
          <w:marTop w:val="0"/>
          <w:marBottom w:val="0"/>
          <w:divBdr>
            <w:top w:val="none" w:sz="0" w:space="0" w:color="auto"/>
            <w:left w:val="none" w:sz="0" w:space="0" w:color="auto"/>
            <w:bottom w:val="none" w:sz="0" w:space="0" w:color="auto"/>
            <w:right w:val="none" w:sz="0" w:space="0" w:color="auto"/>
          </w:divBdr>
        </w:div>
        <w:div w:id="95948700">
          <w:marLeft w:val="0"/>
          <w:marRight w:val="0"/>
          <w:marTop w:val="0"/>
          <w:marBottom w:val="0"/>
          <w:divBdr>
            <w:top w:val="none" w:sz="0" w:space="0" w:color="auto"/>
            <w:left w:val="none" w:sz="0" w:space="0" w:color="auto"/>
            <w:bottom w:val="none" w:sz="0" w:space="0" w:color="auto"/>
            <w:right w:val="none" w:sz="0" w:space="0" w:color="auto"/>
          </w:divBdr>
        </w:div>
      </w:divsChild>
    </w:div>
    <w:div w:id="1509559377">
      <w:bodyDiv w:val="1"/>
      <w:marLeft w:val="0"/>
      <w:marRight w:val="0"/>
      <w:marTop w:val="0"/>
      <w:marBottom w:val="0"/>
      <w:divBdr>
        <w:top w:val="none" w:sz="0" w:space="0" w:color="auto"/>
        <w:left w:val="none" w:sz="0" w:space="0" w:color="auto"/>
        <w:bottom w:val="none" w:sz="0" w:space="0" w:color="auto"/>
        <w:right w:val="none" w:sz="0" w:space="0" w:color="auto"/>
      </w:divBdr>
      <w:divsChild>
        <w:div w:id="2102751836">
          <w:marLeft w:val="0"/>
          <w:marRight w:val="0"/>
          <w:marTop w:val="0"/>
          <w:marBottom w:val="0"/>
          <w:divBdr>
            <w:top w:val="none" w:sz="0" w:space="0" w:color="auto"/>
            <w:left w:val="none" w:sz="0" w:space="0" w:color="auto"/>
            <w:bottom w:val="none" w:sz="0" w:space="0" w:color="auto"/>
            <w:right w:val="none" w:sz="0" w:space="0" w:color="auto"/>
          </w:divBdr>
          <w:divsChild>
            <w:div w:id="1957641587">
              <w:marLeft w:val="0"/>
              <w:marRight w:val="0"/>
              <w:marTop w:val="0"/>
              <w:marBottom w:val="0"/>
              <w:divBdr>
                <w:top w:val="none" w:sz="0" w:space="0" w:color="auto"/>
                <w:left w:val="none" w:sz="0" w:space="0" w:color="auto"/>
                <w:bottom w:val="none" w:sz="0" w:space="0" w:color="auto"/>
                <w:right w:val="none" w:sz="0" w:space="0" w:color="auto"/>
              </w:divBdr>
              <w:divsChild>
                <w:div w:id="1866674102">
                  <w:marLeft w:val="0"/>
                  <w:marRight w:val="0"/>
                  <w:marTop w:val="0"/>
                  <w:marBottom w:val="0"/>
                  <w:divBdr>
                    <w:top w:val="none" w:sz="0" w:space="0" w:color="auto"/>
                    <w:left w:val="none" w:sz="0" w:space="0" w:color="auto"/>
                    <w:bottom w:val="none" w:sz="0" w:space="0" w:color="auto"/>
                    <w:right w:val="none" w:sz="0" w:space="0" w:color="auto"/>
                  </w:divBdr>
                  <w:divsChild>
                    <w:div w:id="1681852606">
                      <w:marLeft w:val="0"/>
                      <w:marRight w:val="0"/>
                      <w:marTop w:val="0"/>
                      <w:marBottom w:val="0"/>
                      <w:divBdr>
                        <w:top w:val="none" w:sz="0" w:space="0" w:color="auto"/>
                        <w:left w:val="none" w:sz="0" w:space="0" w:color="auto"/>
                        <w:bottom w:val="none" w:sz="0" w:space="0" w:color="auto"/>
                        <w:right w:val="none" w:sz="0" w:space="0" w:color="auto"/>
                      </w:divBdr>
                      <w:divsChild>
                        <w:div w:id="1038432372">
                          <w:marLeft w:val="0"/>
                          <w:marRight w:val="0"/>
                          <w:marTop w:val="0"/>
                          <w:marBottom w:val="0"/>
                          <w:divBdr>
                            <w:top w:val="none" w:sz="0" w:space="0" w:color="auto"/>
                            <w:left w:val="none" w:sz="0" w:space="0" w:color="auto"/>
                            <w:bottom w:val="none" w:sz="0" w:space="0" w:color="auto"/>
                            <w:right w:val="none" w:sz="0" w:space="0" w:color="auto"/>
                          </w:divBdr>
                          <w:divsChild>
                            <w:div w:id="1751928869">
                              <w:marLeft w:val="0"/>
                              <w:marRight w:val="0"/>
                              <w:marTop w:val="0"/>
                              <w:marBottom w:val="0"/>
                              <w:divBdr>
                                <w:top w:val="none" w:sz="0" w:space="0" w:color="auto"/>
                                <w:left w:val="none" w:sz="0" w:space="0" w:color="auto"/>
                                <w:bottom w:val="none" w:sz="0" w:space="0" w:color="auto"/>
                                <w:right w:val="none" w:sz="0" w:space="0" w:color="auto"/>
                              </w:divBdr>
                              <w:divsChild>
                                <w:div w:id="528222925">
                                  <w:marLeft w:val="0"/>
                                  <w:marRight w:val="0"/>
                                  <w:marTop w:val="30"/>
                                  <w:marBottom w:val="2250"/>
                                  <w:divBdr>
                                    <w:top w:val="none" w:sz="0" w:space="0" w:color="auto"/>
                                    <w:left w:val="none" w:sz="0" w:space="0" w:color="auto"/>
                                    <w:bottom w:val="none" w:sz="0" w:space="0" w:color="auto"/>
                                    <w:right w:val="none" w:sz="0" w:space="0" w:color="auto"/>
                                  </w:divBdr>
                                  <w:divsChild>
                                    <w:div w:id="1432504526">
                                      <w:marLeft w:val="0"/>
                                      <w:marRight w:val="0"/>
                                      <w:marTop w:val="0"/>
                                      <w:marBottom w:val="0"/>
                                      <w:divBdr>
                                        <w:top w:val="none" w:sz="0" w:space="0" w:color="auto"/>
                                        <w:left w:val="none" w:sz="0" w:space="0" w:color="auto"/>
                                        <w:bottom w:val="none" w:sz="0" w:space="0" w:color="auto"/>
                                        <w:right w:val="none" w:sz="0" w:space="0" w:color="auto"/>
                                      </w:divBdr>
                                      <w:divsChild>
                                        <w:div w:id="1675955703">
                                          <w:marLeft w:val="0"/>
                                          <w:marRight w:val="0"/>
                                          <w:marTop w:val="0"/>
                                          <w:marBottom w:val="0"/>
                                          <w:divBdr>
                                            <w:top w:val="none" w:sz="0" w:space="0" w:color="auto"/>
                                            <w:left w:val="none" w:sz="0" w:space="0" w:color="auto"/>
                                            <w:bottom w:val="none" w:sz="0" w:space="0" w:color="auto"/>
                                            <w:right w:val="none" w:sz="0" w:space="0" w:color="auto"/>
                                          </w:divBdr>
                                          <w:divsChild>
                                            <w:div w:id="492062654">
                                              <w:marLeft w:val="0"/>
                                              <w:marRight w:val="0"/>
                                              <w:marTop w:val="0"/>
                                              <w:marBottom w:val="0"/>
                                              <w:divBdr>
                                                <w:top w:val="none" w:sz="0" w:space="0" w:color="auto"/>
                                                <w:left w:val="none" w:sz="0" w:space="0" w:color="auto"/>
                                                <w:bottom w:val="none" w:sz="0" w:space="0" w:color="auto"/>
                                                <w:right w:val="none" w:sz="0" w:space="0" w:color="auto"/>
                                              </w:divBdr>
                                              <w:divsChild>
                                                <w:div w:id="83184719">
                                                  <w:marLeft w:val="0"/>
                                                  <w:marRight w:val="0"/>
                                                  <w:marTop w:val="0"/>
                                                  <w:marBottom w:val="0"/>
                                                  <w:divBdr>
                                                    <w:top w:val="none" w:sz="0" w:space="0" w:color="auto"/>
                                                    <w:left w:val="none" w:sz="0" w:space="0" w:color="auto"/>
                                                    <w:bottom w:val="none" w:sz="0" w:space="0" w:color="auto"/>
                                                    <w:right w:val="none" w:sz="0" w:space="0" w:color="auto"/>
                                                  </w:divBdr>
                                                  <w:divsChild>
                                                    <w:div w:id="1166094176">
                                                      <w:marLeft w:val="0"/>
                                                      <w:marRight w:val="0"/>
                                                      <w:marTop w:val="0"/>
                                                      <w:marBottom w:val="0"/>
                                                      <w:divBdr>
                                                        <w:top w:val="none" w:sz="0" w:space="0" w:color="auto"/>
                                                        <w:left w:val="none" w:sz="0" w:space="0" w:color="auto"/>
                                                        <w:bottom w:val="none" w:sz="0" w:space="0" w:color="auto"/>
                                                        <w:right w:val="none" w:sz="0" w:space="0" w:color="auto"/>
                                                      </w:divBdr>
                                                      <w:divsChild>
                                                        <w:div w:id="378827596">
                                                          <w:marLeft w:val="0"/>
                                                          <w:marRight w:val="0"/>
                                                          <w:marTop w:val="0"/>
                                                          <w:marBottom w:val="0"/>
                                                          <w:divBdr>
                                                            <w:top w:val="none" w:sz="0" w:space="0" w:color="auto"/>
                                                            <w:left w:val="none" w:sz="0" w:space="0" w:color="auto"/>
                                                            <w:bottom w:val="none" w:sz="0" w:space="0" w:color="auto"/>
                                                            <w:right w:val="none" w:sz="0" w:space="0" w:color="auto"/>
                                                          </w:divBdr>
                                                          <w:divsChild>
                                                            <w:div w:id="305428576">
                                                              <w:marLeft w:val="0"/>
                                                              <w:marRight w:val="0"/>
                                                              <w:marTop w:val="0"/>
                                                              <w:marBottom w:val="0"/>
                                                              <w:divBdr>
                                                                <w:top w:val="none" w:sz="0" w:space="0" w:color="auto"/>
                                                                <w:left w:val="none" w:sz="0" w:space="0" w:color="auto"/>
                                                                <w:bottom w:val="none" w:sz="0" w:space="0" w:color="auto"/>
                                                                <w:right w:val="none" w:sz="0" w:space="0" w:color="auto"/>
                                                              </w:divBdr>
                                                              <w:divsChild>
                                                                <w:div w:id="27728301">
                                                                  <w:marLeft w:val="0"/>
                                                                  <w:marRight w:val="0"/>
                                                                  <w:marTop w:val="0"/>
                                                                  <w:marBottom w:val="0"/>
                                                                  <w:divBdr>
                                                                    <w:top w:val="none" w:sz="0" w:space="0" w:color="auto"/>
                                                                    <w:left w:val="none" w:sz="0" w:space="0" w:color="auto"/>
                                                                    <w:bottom w:val="none" w:sz="0" w:space="0" w:color="auto"/>
                                                                    <w:right w:val="none" w:sz="0" w:space="0" w:color="auto"/>
                                                                  </w:divBdr>
                                                                </w:div>
                                                                <w:div w:id="5273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3681906">
      <w:bodyDiv w:val="1"/>
      <w:marLeft w:val="0"/>
      <w:marRight w:val="0"/>
      <w:marTop w:val="0"/>
      <w:marBottom w:val="0"/>
      <w:divBdr>
        <w:top w:val="none" w:sz="0" w:space="0" w:color="auto"/>
        <w:left w:val="none" w:sz="0" w:space="0" w:color="auto"/>
        <w:bottom w:val="none" w:sz="0" w:space="0" w:color="auto"/>
        <w:right w:val="none" w:sz="0" w:space="0" w:color="auto"/>
      </w:divBdr>
      <w:divsChild>
        <w:div w:id="1624312852">
          <w:marLeft w:val="0"/>
          <w:marRight w:val="0"/>
          <w:marTop w:val="0"/>
          <w:marBottom w:val="0"/>
          <w:divBdr>
            <w:top w:val="none" w:sz="0" w:space="0" w:color="auto"/>
            <w:left w:val="none" w:sz="0" w:space="0" w:color="auto"/>
            <w:bottom w:val="none" w:sz="0" w:space="0" w:color="auto"/>
            <w:right w:val="none" w:sz="0" w:space="0" w:color="auto"/>
          </w:divBdr>
          <w:divsChild>
            <w:div w:id="1992437759">
              <w:marLeft w:val="0"/>
              <w:marRight w:val="0"/>
              <w:marTop w:val="0"/>
              <w:marBottom w:val="0"/>
              <w:divBdr>
                <w:top w:val="none" w:sz="0" w:space="0" w:color="auto"/>
                <w:left w:val="none" w:sz="0" w:space="0" w:color="auto"/>
                <w:bottom w:val="none" w:sz="0" w:space="0" w:color="auto"/>
                <w:right w:val="none" w:sz="0" w:space="0" w:color="auto"/>
              </w:divBdr>
              <w:divsChild>
                <w:div w:id="715354380">
                  <w:marLeft w:val="0"/>
                  <w:marRight w:val="0"/>
                  <w:marTop w:val="0"/>
                  <w:marBottom w:val="0"/>
                  <w:divBdr>
                    <w:top w:val="none" w:sz="0" w:space="0" w:color="auto"/>
                    <w:left w:val="none" w:sz="0" w:space="0" w:color="auto"/>
                    <w:bottom w:val="none" w:sz="0" w:space="0" w:color="auto"/>
                    <w:right w:val="none" w:sz="0" w:space="0" w:color="auto"/>
                  </w:divBdr>
                  <w:divsChild>
                    <w:div w:id="1999570318">
                      <w:marLeft w:val="0"/>
                      <w:marRight w:val="0"/>
                      <w:marTop w:val="0"/>
                      <w:marBottom w:val="0"/>
                      <w:divBdr>
                        <w:top w:val="none" w:sz="0" w:space="0" w:color="auto"/>
                        <w:left w:val="none" w:sz="0" w:space="0" w:color="auto"/>
                        <w:bottom w:val="none" w:sz="0" w:space="0" w:color="auto"/>
                        <w:right w:val="none" w:sz="0" w:space="0" w:color="auto"/>
                      </w:divBdr>
                      <w:divsChild>
                        <w:div w:id="1920094247">
                          <w:marLeft w:val="0"/>
                          <w:marRight w:val="0"/>
                          <w:marTop w:val="0"/>
                          <w:marBottom w:val="0"/>
                          <w:divBdr>
                            <w:top w:val="none" w:sz="0" w:space="0" w:color="auto"/>
                            <w:left w:val="none" w:sz="0" w:space="0" w:color="auto"/>
                            <w:bottom w:val="none" w:sz="0" w:space="0" w:color="auto"/>
                            <w:right w:val="none" w:sz="0" w:space="0" w:color="auto"/>
                          </w:divBdr>
                          <w:divsChild>
                            <w:div w:id="1070611923">
                              <w:marLeft w:val="0"/>
                              <w:marRight w:val="0"/>
                              <w:marTop w:val="0"/>
                              <w:marBottom w:val="0"/>
                              <w:divBdr>
                                <w:top w:val="none" w:sz="0" w:space="0" w:color="auto"/>
                                <w:left w:val="none" w:sz="0" w:space="0" w:color="auto"/>
                                <w:bottom w:val="none" w:sz="0" w:space="0" w:color="auto"/>
                                <w:right w:val="none" w:sz="0" w:space="0" w:color="auto"/>
                              </w:divBdr>
                              <w:divsChild>
                                <w:div w:id="425853200">
                                  <w:marLeft w:val="0"/>
                                  <w:marRight w:val="0"/>
                                  <w:marTop w:val="30"/>
                                  <w:marBottom w:val="2250"/>
                                  <w:divBdr>
                                    <w:top w:val="none" w:sz="0" w:space="0" w:color="auto"/>
                                    <w:left w:val="none" w:sz="0" w:space="0" w:color="auto"/>
                                    <w:bottom w:val="none" w:sz="0" w:space="0" w:color="auto"/>
                                    <w:right w:val="none" w:sz="0" w:space="0" w:color="auto"/>
                                  </w:divBdr>
                                  <w:divsChild>
                                    <w:div w:id="1644969632">
                                      <w:marLeft w:val="0"/>
                                      <w:marRight w:val="0"/>
                                      <w:marTop w:val="0"/>
                                      <w:marBottom w:val="0"/>
                                      <w:divBdr>
                                        <w:top w:val="none" w:sz="0" w:space="0" w:color="auto"/>
                                        <w:left w:val="none" w:sz="0" w:space="0" w:color="auto"/>
                                        <w:bottom w:val="none" w:sz="0" w:space="0" w:color="auto"/>
                                        <w:right w:val="none" w:sz="0" w:space="0" w:color="auto"/>
                                      </w:divBdr>
                                      <w:divsChild>
                                        <w:div w:id="468743872">
                                          <w:marLeft w:val="0"/>
                                          <w:marRight w:val="0"/>
                                          <w:marTop w:val="0"/>
                                          <w:marBottom w:val="0"/>
                                          <w:divBdr>
                                            <w:top w:val="none" w:sz="0" w:space="0" w:color="auto"/>
                                            <w:left w:val="none" w:sz="0" w:space="0" w:color="auto"/>
                                            <w:bottom w:val="none" w:sz="0" w:space="0" w:color="auto"/>
                                            <w:right w:val="none" w:sz="0" w:space="0" w:color="auto"/>
                                          </w:divBdr>
                                          <w:divsChild>
                                            <w:div w:id="1687175220">
                                              <w:marLeft w:val="0"/>
                                              <w:marRight w:val="0"/>
                                              <w:marTop w:val="0"/>
                                              <w:marBottom w:val="0"/>
                                              <w:divBdr>
                                                <w:top w:val="none" w:sz="0" w:space="0" w:color="auto"/>
                                                <w:left w:val="none" w:sz="0" w:space="0" w:color="auto"/>
                                                <w:bottom w:val="none" w:sz="0" w:space="0" w:color="auto"/>
                                                <w:right w:val="none" w:sz="0" w:space="0" w:color="auto"/>
                                              </w:divBdr>
                                              <w:divsChild>
                                                <w:div w:id="1124546400">
                                                  <w:marLeft w:val="0"/>
                                                  <w:marRight w:val="0"/>
                                                  <w:marTop w:val="0"/>
                                                  <w:marBottom w:val="0"/>
                                                  <w:divBdr>
                                                    <w:top w:val="none" w:sz="0" w:space="0" w:color="auto"/>
                                                    <w:left w:val="none" w:sz="0" w:space="0" w:color="auto"/>
                                                    <w:bottom w:val="none" w:sz="0" w:space="0" w:color="auto"/>
                                                    <w:right w:val="none" w:sz="0" w:space="0" w:color="auto"/>
                                                  </w:divBdr>
                                                  <w:divsChild>
                                                    <w:div w:id="2085494878">
                                                      <w:marLeft w:val="0"/>
                                                      <w:marRight w:val="0"/>
                                                      <w:marTop w:val="0"/>
                                                      <w:marBottom w:val="0"/>
                                                      <w:divBdr>
                                                        <w:top w:val="none" w:sz="0" w:space="0" w:color="auto"/>
                                                        <w:left w:val="none" w:sz="0" w:space="0" w:color="auto"/>
                                                        <w:bottom w:val="none" w:sz="0" w:space="0" w:color="auto"/>
                                                        <w:right w:val="none" w:sz="0" w:space="0" w:color="auto"/>
                                                      </w:divBdr>
                                                      <w:divsChild>
                                                        <w:div w:id="995915544">
                                                          <w:marLeft w:val="0"/>
                                                          <w:marRight w:val="0"/>
                                                          <w:marTop w:val="0"/>
                                                          <w:marBottom w:val="0"/>
                                                          <w:divBdr>
                                                            <w:top w:val="none" w:sz="0" w:space="0" w:color="auto"/>
                                                            <w:left w:val="none" w:sz="0" w:space="0" w:color="auto"/>
                                                            <w:bottom w:val="none" w:sz="0" w:space="0" w:color="auto"/>
                                                            <w:right w:val="none" w:sz="0" w:space="0" w:color="auto"/>
                                                          </w:divBdr>
                                                          <w:divsChild>
                                                            <w:div w:id="674041271">
                                                              <w:marLeft w:val="0"/>
                                                              <w:marRight w:val="0"/>
                                                              <w:marTop w:val="0"/>
                                                              <w:marBottom w:val="0"/>
                                                              <w:divBdr>
                                                                <w:top w:val="none" w:sz="0" w:space="0" w:color="auto"/>
                                                                <w:left w:val="none" w:sz="0" w:space="0" w:color="auto"/>
                                                                <w:bottom w:val="none" w:sz="0" w:space="0" w:color="auto"/>
                                                                <w:right w:val="none" w:sz="0" w:space="0" w:color="auto"/>
                                                              </w:divBdr>
                                                              <w:divsChild>
                                                                <w:div w:id="116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6084851">
      <w:bodyDiv w:val="1"/>
      <w:marLeft w:val="0"/>
      <w:marRight w:val="0"/>
      <w:marTop w:val="0"/>
      <w:marBottom w:val="0"/>
      <w:divBdr>
        <w:top w:val="none" w:sz="0" w:space="0" w:color="auto"/>
        <w:left w:val="none" w:sz="0" w:space="0" w:color="auto"/>
        <w:bottom w:val="none" w:sz="0" w:space="0" w:color="auto"/>
        <w:right w:val="none" w:sz="0" w:space="0" w:color="auto"/>
      </w:divBdr>
      <w:divsChild>
        <w:div w:id="1977445957">
          <w:marLeft w:val="0"/>
          <w:marRight w:val="0"/>
          <w:marTop w:val="0"/>
          <w:marBottom w:val="0"/>
          <w:divBdr>
            <w:top w:val="none" w:sz="0" w:space="0" w:color="auto"/>
            <w:left w:val="none" w:sz="0" w:space="0" w:color="auto"/>
            <w:bottom w:val="none" w:sz="0" w:space="0" w:color="auto"/>
            <w:right w:val="none" w:sz="0" w:space="0" w:color="auto"/>
          </w:divBdr>
        </w:div>
        <w:div w:id="1844124456">
          <w:marLeft w:val="0"/>
          <w:marRight w:val="0"/>
          <w:marTop w:val="0"/>
          <w:marBottom w:val="0"/>
          <w:divBdr>
            <w:top w:val="none" w:sz="0" w:space="0" w:color="auto"/>
            <w:left w:val="none" w:sz="0" w:space="0" w:color="auto"/>
            <w:bottom w:val="none" w:sz="0" w:space="0" w:color="auto"/>
            <w:right w:val="none" w:sz="0" w:space="0" w:color="auto"/>
          </w:divBdr>
        </w:div>
      </w:divsChild>
    </w:div>
    <w:div w:id="1968925730">
      <w:bodyDiv w:val="1"/>
      <w:marLeft w:val="0"/>
      <w:marRight w:val="0"/>
      <w:marTop w:val="0"/>
      <w:marBottom w:val="0"/>
      <w:divBdr>
        <w:top w:val="none" w:sz="0" w:space="0" w:color="auto"/>
        <w:left w:val="none" w:sz="0" w:space="0" w:color="auto"/>
        <w:bottom w:val="none" w:sz="0" w:space="0" w:color="auto"/>
        <w:right w:val="none" w:sz="0" w:space="0" w:color="auto"/>
      </w:divBdr>
      <w:divsChild>
        <w:div w:id="574362828">
          <w:marLeft w:val="0"/>
          <w:marRight w:val="0"/>
          <w:marTop w:val="0"/>
          <w:marBottom w:val="0"/>
          <w:divBdr>
            <w:top w:val="none" w:sz="0" w:space="0" w:color="auto"/>
            <w:left w:val="none" w:sz="0" w:space="0" w:color="auto"/>
            <w:bottom w:val="none" w:sz="0" w:space="0" w:color="auto"/>
            <w:right w:val="none" w:sz="0" w:space="0" w:color="auto"/>
          </w:divBdr>
          <w:divsChild>
            <w:div w:id="458113420">
              <w:marLeft w:val="0"/>
              <w:marRight w:val="0"/>
              <w:marTop w:val="0"/>
              <w:marBottom w:val="0"/>
              <w:divBdr>
                <w:top w:val="none" w:sz="0" w:space="0" w:color="auto"/>
                <w:left w:val="none" w:sz="0" w:space="0" w:color="auto"/>
                <w:bottom w:val="none" w:sz="0" w:space="0" w:color="auto"/>
                <w:right w:val="none" w:sz="0" w:space="0" w:color="auto"/>
              </w:divBdr>
              <w:divsChild>
                <w:div w:id="1566987888">
                  <w:marLeft w:val="0"/>
                  <w:marRight w:val="0"/>
                  <w:marTop w:val="0"/>
                  <w:marBottom w:val="0"/>
                  <w:divBdr>
                    <w:top w:val="none" w:sz="0" w:space="0" w:color="auto"/>
                    <w:left w:val="none" w:sz="0" w:space="0" w:color="auto"/>
                    <w:bottom w:val="none" w:sz="0" w:space="0" w:color="auto"/>
                    <w:right w:val="none" w:sz="0" w:space="0" w:color="auto"/>
                  </w:divBdr>
                  <w:divsChild>
                    <w:div w:id="1832014886">
                      <w:marLeft w:val="0"/>
                      <w:marRight w:val="0"/>
                      <w:marTop w:val="0"/>
                      <w:marBottom w:val="0"/>
                      <w:divBdr>
                        <w:top w:val="none" w:sz="0" w:space="0" w:color="auto"/>
                        <w:left w:val="none" w:sz="0" w:space="0" w:color="auto"/>
                        <w:bottom w:val="none" w:sz="0" w:space="0" w:color="auto"/>
                        <w:right w:val="none" w:sz="0" w:space="0" w:color="auto"/>
                      </w:divBdr>
                      <w:divsChild>
                        <w:div w:id="673072836">
                          <w:marLeft w:val="0"/>
                          <w:marRight w:val="0"/>
                          <w:marTop w:val="0"/>
                          <w:marBottom w:val="0"/>
                          <w:divBdr>
                            <w:top w:val="none" w:sz="0" w:space="0" w:color="auto"/>
                            <w:left w:val="none" w:sz="0" w:space="0" w:color="auto"/>
                            <w:bottom w:val="none" w:sz="0" w:space="0" w:color="auto"/>
                            <w:right w:val="none" w:sz="0" w:space="0" w:color="auto"/>
                          </w:divBdr>
                          <w:divsChild>
                            <w:div w:id="547646276">
                              <w:marLeft w:val="0"/>
                              <w:marRight w:val="0"/>
                              <w:marTop w:val="0"/>
                              <w:marBottom w:val="0"/>
                              <w:divBdr>
                                <w:top w:val="none" w:sz="0" w:space="0" w:color="auto"/>
                                <w:left w:val="none" w:sz="0" w:space="0" w:color="auto"/>
                                <w:bottom w:val="none" w:sz="0" w:space="0" w:color="auto"/>
                                <w:right w:val="none" w:sz="0" w:space="0" w:color="auto"/>
                              </w:divBdr>
                              <w:divsChild>
                                <w:div w:id="1371807657">
                                  <w:marLeft w:val="0"/>
                                  <w:marRight w:val="0"/>
                                  <w:marTop w:val="30"/>
                                  <w:marBottom w:val="2250"/>
                                  <w:divBdr>
                                    <w:top w:val="none" w:sz="0" w:space="0" w:color="auto"/>
                                    <w:left w:val="none" w:sz="0" w:space="0" w:color="auto"/>
                                    <w:bottom w:val="none" w:sz="0" w:space="0" w:color="auto"/>
                                    <w:right w:val="none" w:sz="0" w:space="0" w:color="auto"/>
                                  </w:divBdr>
                                  <w:divsChild>
                                    <w:div w:id="1078359527">
                                      <w:marLeft w:val="0"/>
                                      <w:marRight w:val="0"/>
                                      <w:marTop w:val="0"/>
                                      <w:marBottom w:val="0"/>
                                      <w:divBdr>
                                        <w:top w:val="none" w:sz="0" w:space="0" w:color="auto"/>
                                        <w:left w:val="none" w:sz="0" w:space="0" w:color="auto"/>
                                        <w:bottom w:val="none" w:sz="0" w:space="0" w:color="auto"/>
                                        <w:right w:val="none" w:sz="0" w:space="0" w:color="auto"/>
                                      </w:divBdr>
                                      <w:divsChild>
                                        <w:div w:id="690841669">
                                          <w:marLeft w:val="0"/>
                                          <w:marRight w:val="0"/>
                                          <w:marTop w:val="0"/>
                                          <w:marBottom w:val="0"/>
                                          <w:divBdr>
                                            <w:top w:val="none" w:sz="0" w:space="0" w:color="auto"/>
                                            <w:left w:val="none" w:sz="0" w:space="0" w:color="auto"/>
                                            <w:bottom w:val="none" w:sz="0" w:space="0" w:color="auto"/>
                                            <w:right w:val="none" w:sz="0" w:space="0" w:color="auto"/>
                                          </w:divBdr>
                                          <w:divsChild>
                                            <w:div w:id="561907163">
                                              <w:marLeft w:val="0"/>
                                              <w:marRight w:val="0"/>
                                              <w:marTop w:val="0"/>
                                              <w:marBottom w:val="0"/>
                                              <w:divBdr>
                                                <w:top w:val="none" w:sz="0" w:space="0" w:color="auto"/>
                                                <w:left w:val="none" w:sz="0" w:space="0" w:color="auto"/>
                                                <w:bottom w:val="none" w:sz="0" w:space="0" w:color="auto"/>
                                                <w:right w:val="none" w:sz="0" w:space="0" w:color="auto"/>
                                              </w:divBdr>
                                              <w:divsChild>
                                                <w:div w:id="120274976">
                                                  <w:marLeft w:val="0"/>
                                                  <w:marRight w:val="0"/>
                                                  <w:marTop w:val="0"/>
                                                  <w:marBottom w:val="0"/>
                                                  <w:divBdr>
                                                    <w:top w:val="none" w:sz="0" w:space="0" w:color="auto"/>
                                                    <w:left w:val="none" w:sz="0" w:space="0" w:color="auto"/>
                                                    <w:bottom w:val="none" w:sz="0" w:space="0" w:color="auto"/>
                                                    <w:right w:val="none" w:sz="0" w:space="0" w:color="auto"/>
                                                  </w:divBdr>
                                                  <w:divsChild>
                                                    <w:div w:id="1443768580">
                                                      <w:marLeft w:val="0"/>
                                                      <w:marRight w:val="0"/>
                                                      <w:marTop w:val="0"/>
                                                      <w:marBottom w:val="0"/>
                                                      <w:divBdr>
                                                        <w:top w:val="none" w:sz="0" w:space="0" w:color="auto"/>
                                                        <w:left w:val="none" w:sz="0" w:space="0" w:color="auto"/>
                                                        <w:bottom w:val="none" w:sz="0" w:space="0" w:color="auto"/>
                                                        <w:right w:val="none" w:sz="0" w:space="0" w:color="auto"/>
                                                      </w:divBdr>
                                                      <w:divsChild>
                                                        <w:div w:id="1844125724">
                                                          <w:marLeft w:val="0"/>
                                                          <w:marRight w:val="0"/>
                                                          <w:marTop w:val="0"/>
                                                          <w:marBottom w:val="0"/>
                                                          <w:divBdr>
                                                            <w:top w:val="none" w:sz="0" w:space="0" w:color="auto"/>
                                                            <w:left w:val="none" w:sz="0" w:space="0" w:color="auto"/>
                                                            <w:bottom w:val="none" w:sz="0" w:space="0" w:color="auto"/>
                                                            <w:right w:val="none" w:sz="0" w:space="0" w:color="auto"/>
                                                          </w:divBdr>
                                                          <w:divsChild>
                                                            <w:div w:id="791441429">
                                                              <w:marLeft w:val="0"/>
                                                              <w:marRight w:val="0"/>
                                                              <w:marTop w:val="0"/>
                                                              <w:marBottom w:val="0"/>
                                                              <w:divBdr>
                                                                <w:top w:val="none" w:sz="0" w:space="0" w:color="auto"/>
                                                                <w:left w:val="none" w:sz="0" w:space="0" w:color="auto"/>
                                                                <w:bottom w:val="none" w:sz="0" w:space="0" w:color="auto"/>
                                                                <w:right w:val="none" w:sz="0" w:space="0" w:color="auto"/>
                                                              </w:divBdr>
                                                              <w:divsChild>
                                                                <w:div w:id="1952349798">
                                                                  <w:marLeft w:val="0"/>
                                                                  <w:marRight w:val="0"/>
                                                                  <w:marTop w:val="0"/>
                                                                  <w:marBottom w:val="0"/>
                                                                  <w:divBdr>
                                                                    <w:top w:val="none" w:sz="0" w:space="0" w:color="auto"/>
                                                                    <w:left w:val="none" w:sz="0" w:space="0" w:color="auto"/>
                                                                    <w:bottom w:val="none" w:sz="0" w:space="0" w:color="auto"/>
                                                                    <w:right w:val="none" w:sz="0" w:space="0" w:color="auto"/>
                                                                  </w:divBdr>
                                                                </w:div>
                                                                <w:div w:id="9892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240B-AD2B-40F2-A6DC-042506CF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8479</Words>
  <Characters>46638</Characters>
  <Application>Microsoft Office Word</Application>
  <DocSecurity>0</DocSecurity>
  <Lines>388</Lines>
  <Paragraphs>110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55007</CharactersWithSpaces>
  <SharedDoc>false</SharedDoc>
  <HLinks>
    <vt:vector size="6" baseType="variant">
      <vt:variant>
        <vt:i4>0</vt:i4>
      </vt:variant>
      <vt:variant>
        <vt:i4>2145</vt:i4>
      </vt:variant>
      <vt:variant>
        <vt:i4>1025</vt:i4>
      </vt:variant>
      <vt:variant>
        <vt:i4>1</vt:i4>
      </vt:variant>
      <vt:varian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HAMDYA</dc:creator>
  <cp:lastModifiedBy>SALEY BACHIR</cp:lastModifiedBy>
  <cp:revision>6</cp:revision>
  <cp:lastPrinted>2017-05-16T06:38:00Z</cp:lastPrinted>
  <dcterms:created xsi:type="dcterms:W3CDTF">2017-05-03T13:59:00Z</dcterms:created>
  <dcterms:modified xsi:type="dcterms:W3CDTF">2017-05-16T06:38:00Z</dcterms:modified>
</cp:coreProperties>
</file>