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642"/>
        <w:gridCol w:w="1688"/>
        <w:gridCol w:w="3591"/>
      </w:tblGrid>
      <w:tr w:rsidR="006121CB" w:rsidRPr="006002B4" w14:paraId="72F56E22" w14:textId="77777777" w:rsidTr="003338CA">
        <w:trPr>
          <w:cantSplit/>
          <w:trHeight w:val="716"/>
        </w:trPr>
        <w:tc>
          <w:tcPr>
            <w:tcW w:w="3743" w:type="dxa"/>
          </w:tcPr>
          <w:p w14:paraId="4282CD6C" w14:textId="77777777" w:rsidR="006121CB" w:rsidRPr="006002B4" w:rsidRDefault="006121CB" w:rsidP="003338CA">
            <w:pPr>
              <w:pStyle w:val="Heading4"/>
              <w:rPr>
                <w:rFonts w:asciiTheme="majorBidi" w:hAnsiTheme="majorBidi" w:cstheme="majorBidi"/>
                <w:sz w:val="28"/>
                <w:szCs w:val="28"/>
              </w:rPr>
            </w:pPr>
            <w:bookmarkStart w:id="0" w:name="_GoBack"/>
            <w:bookmarkEnd w:id="0"/>
            <w:r w:rsidRPr="006002B4">
              <w:rPr>
                <w:rFonts w:asciiTheme="majorBidi" w:hAnsiTheme="majorBidi" w:cstheme="majorBidi"/>
                <w:sz w:val="28"/>
                <w:szCs w:val="28"/>
              </w:rPr>
              <w:t>AFRICAN UNION</w:t>
            </w:r>
          </w:p>
        </w:tc>
        <w:tc>
          <w:tcPr>
            <w:tcW w:w="1688" w:type="dxa"/>
            <w:vMerge w:val="restart"/>
          </w:tcPr>
          <w:p w14:paraId="2F0F7650" w14:textId="77777777" w:rsidR="006121CB" w:rsidRPr="006002B4" w:rsidRDefault="006121CB" w:rsidP="003338CA">
            <w:pPr>
              <w:jc w:val="center"/>
              <w:rPr>
                <w:rFonts w:asciiTheme="majorBidi" w:hAnsiTheme="majorBidi" w:cstheme="majorBidi"/>
                <w:sz w:val="28"/>
                <w:szCs w:val="28"/>
              </w:rPr>
            </w:pPr>
            <w:r w:rsidRPr="006002B4">
              <w:rPr>
                <w:rFonts w:asciiTheme="majorBidi" w:hAnsiTheme="majorBidi" w:cstheme="majorBidi"/>
                <w:noProof/>
                <w:sz w:val="28"/>
                <w:szCs w:val="28"/>
                <w:lang w:val="en-US"/>
              </w:rPr>
              <mc:AlternateContent>
                <mc:Choice Requires="wps">
                  <w:drawing>
                    <wp:anchor distT="0" distB="0" distL="114300" distR="114300" simplePos="0" relativeHeight="251659264" behindDoc="0" locked="0" layoutInCell="1" allowOverlap="1" wp14:anchorId="38EF68E8" wp14:editId="539866CB">
                      <wp:simplePos x="0" y="0"/>
                      <wp:positionH relativeFrom="column">
                        <wp:posOffset>-16510</wp:posOffset>
                      </wp:positionH>
                      <wp:positionV relativeFrom="paragraph">
                        <wp:posOffset>42545</wp:posOffset>
                      </wp:positionV>
                      <wp:extent cx="934085" cy="749300"/>
                      <wp:effectExtent l="0" t="254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1E85E" w14:textId="77777777" w:rsidR="00685610" w:rsidRDefault="00685610" w:rsidP="006121CB">
                                  <w:r>
                                    <w:rPr>
                                      <w:noProof/>
                                      <w:lang w:val="en-US"/>
                                    </w:rPr>
                                    <w:drawing>
                                      <wp:inline distT="0" distB="0" distL="0" distR="0" wp14:anchorId="4548F376" wp14:editId="1AB0E0A5">
                                        <wp:extent cx="723900" cy="619125"/>
                                        <wp:effectExtent l="1905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723900" cy="619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F68E8" id="_x0000_t202" coordsize="21600,21600" o:spt="202" path="m,l,21600r21600,l21600,xe">
                      <v:stroke joinstyle="miter"/>
                      <v:path gradientshapeok="t" o:connecttype="rect"/>
                    </v:shapetype>
                    <v:shape id="Text Box 3" o:spid="_x0000_s1026" type="#_x0000_t202" style="position:absolute;left:0;text-align:left;margin-left:-1.3pt;margin-top:3.35pt;width:73.55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IptQ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" filled="f" stroked="f">
                      <v:textbox>
                        <w:txbxContent>
                          <w:p w14:paraId="74C1E85E" w14:textId="77777777" w:rsidR="00685610" w:rsidRDefault="00685610" w:rsidP="006121CB">
                            <w:r>
                              <w:rPr>
                                <w:noProof/>
                                <w:lang w:val="en-US"/>
                              </w:rPr>
                              <w:drawing>
                                <wp:inline distT="0" distB="0" distL="0" distR="0" wp14:anchorId="4548F376" wp14:editId="1AB0E0A5">
                                  <wp:extent cx="723900" cy="619125"/>
                                  <wp:effectExtent l="1905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723900" cy="619125"/>
                                          </a:xfrm>
                                          <a:prstGeom prst="rect">
                                            <a:avLst/>
                                          </a:prstGeom>
                                          <a:noFill/>
                                          <a:ln w="9525">
                                            <a:noFill/>
                                            <a:miter lim="800000"/>
                                            <a:headEnd/>
                                            <a:tailEnd/>
                                          </a:ln>
                                        </pic:spPr>
                                      </pic:pic>
                                    </a:graphicData>
                                  </a:graphic>
                                </wp:inline>
                              </w:drawing>
                            </w:r>
                          </w:p>
                        </w:txbxContent>
                      </v:textbox>
                      <w10:wrap type="square"/>
                    </v:shape>
                  </w:pict>
                </mc:Fallback>
              </mc:AlternateContent>
            </w:r>
          </w:p>
        </w:tc>
        <w:tc>
          <w:tcPr>
            <w:tcW w:w="3706" w:type="dxa"/>
          </w:tcPr>
          <w:p w14:paraId="7F3A98E0" w14:textId="77777777" w:rsidR="006121CB" w:rsidRPr="006002B4" w:rsidRDefault="006121CB" w:rsidP="003338CA">
            <w:pPr>
              <w:pStyle w:val="Heading1"/>
              <w:rPr>
                <w:rFonts w:asciiTheme="majorBidi" w:hAnsiTheme="majorBidi" w:cstheme="majorBidi"/>
                <w:sz w:val="28"/>
                <w:szCs w:val="28"/>
              </w:rPr>
            </w:pPr>
          </w:p>
          <w:p w14:paraId="0607C3F6" w14:textId="77777777" w:rsidR="006121CB" w:rsidRPr="006002B4" w:rsidRDefault="006121CB" w:rsidP="003338CA">
            <w:pPr>
              <w:pStyle w:val="Heading4"/>
              <w:rPr>
                <w:rFonts w:asciiTheme="majorBidi" w:hAnsiTheme="majorBidi" w:cstheme="majorBidi"/>
                <w:sz w:val="28"/>
                <w:szCs w:val="28"/>
              </w:rPr>
            </w:pPr>
            <w:r w:rsidRPr="006002B4">
              <w:rPr>
                <w:rFonts w:asciiTheme="majorBidi" w:hAnsiTheme="majorBidi" w:cstheme="majorBidi"/>
                <w:sz w:val="28"/>
                <w:szCs w:val="28"/>
              </w:rPr>
              <w:t>UNION AFRICAINE</w:t>
            </w:r>
          </w:p>
        </w:tc>
      </w:tr>
      <w:tr w:rsidR="006121CB" w:rsidRPr="006002B4" w14:paraId="37C64C85" w14:textId="77777777" w:rsidTr="003338CA">
        <w:trPr>
          <w:cantSplit/>
          <w:trHeight w:val="363"/>
        </w:trPr>
        <w:tc>
          <w:tcPr>
            <w:tcW w:w="3743" w:type="dxa"/>
            <w:tcBorders>
              <w:bottom w:val="single" w:sz="4" w:space="0" w:color="auto"/>
            </w:tcBorders>
          </w:tcPr>
          <w:p w14:paraId="4C8F1047" w14:textId="77777777" w:rsidR="006121CB" w:rsidRPr="006002B4" w:rsidRDefault="006121CB" w:rsidP="003338CA">
            <w:pPr>
              <w:jc w:val="center"/>
              <w:rPr>
                <w:rFonts w:asciiTheme="majorBidi" w:hAnsiTheme="majorBidi" w:cstheme="majorBidi"/>
                <w:sz w:val="28"/>
                <w:szCs w:val="28"/>
              </w:rPr>
            </w:pPr>
            <w:r w:rsidRPr="006002B4">
              <w:rPr>
                <w:rFonts w:asciiTheme="majorBidi" w:hAnsiTheme="majorBidi" w:cstheme="majorBidi"/>
                <w:sz w:val="28"/>
                <w:szCs w:val="28"/>
              </w:rPr>
              <w:object w:dxaOrig="1815" w:dyaOrig="615" w14:anchorId="18AC6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0.75pt" o:ole="">
                  <v:imagedata r:id="rId8" o:title=""/>
                </v:shape>
                <o:OLEObject Type="Embed" ProgID="PBrush" ShapeID="_x0000_i1025" DrawAspect="Content" ObjectID="_1695823415" r:id="rId9"/>
              </w:object>
            </w:r>
          </w:p>
        </w:tc>
        <w:tc>
          <w:tcPr>
            <w:tcW w:w="1688" w:type="dxa"/>
            <w:vMerge/>
            <w:tcBorders>
              <w:bottom w:val="single" w:sz="4" w:space="0" w:color="auto"/>
            </w:tcBorders>
          </w:tcPr>
          <w:p w14:paraId="27704C6F" w14:textId="77777777" w:rsidR="006121CB" w:rsidRPr="006002B4" w:rsidRDefault="006121CB" w:rsidP="003338CA">
            <w:pPr>
              <w:rPr>
                <w:rFonts w:asciiTheme="majorBidi" w:hAnsiTheme="majorBidi" w:cstheme="majorBidi"/>
                <w:sz w:val="28"/>
                <w:szCs w:val="28"/>
              </w:rPr>
            </w:pPr>
          </w:p>
        </w:tc>
        <w:tc>
          <w:tcPr>
            <w:tcW w:w="3706" w:type="dxa"/>
            <w:tcBorders>
              <w:bottom w:val="single" w:sz="4" w:space="0" w:color="auto"/>
            </w:tcBorders>
          </w:tcPr>
          <w:p w14:paraId="1A311398" w14:textId="77777777" w:rsidR="006121CB" w:rsidRPr="006002B4" w:rsidRDefault="006121CB" w:rsidP="003338CA">
            <w:pPr>
              <w:rPr>
                <w:rFonts w:asciiTheme="majorBidi" w:hAnsiTheme="majorBidi" w:cstheme="majorBidi"/>
                <w:b/>
                <w:bCs/>
                <w:sz w:val="28"/>
                <w:szCs w:val="28"/>
              </w:rPr>
            </w:pPr>
          </w:p>
          <w:p w14:paraId="67C97CD1" w14:textId="77777777" w:rsidR="006121CB" w:rsidRPr="006002B4" w:rsidRDefault="006121CB" w:rsidP="003338CA">
            <w:pPr>
              <w:pStyle w:val="Heading4"/>
              <w:rPr>
                <w:rFonts w:asciiTheme="majorBidi" w:hAnsiTheme="majorBidi" w:cstheme="majorBidi"/>
                <w:sz w:val="28"/>
                <w:szCs w:val="28"/>
              </w:rPr>
            </w:pPr>
            <w:r w:rsidRPr="006002B4">
              <w:rPr>
                <w:rFonts w:asciiTheme="majorBidi" w:hAnsiTheme="majorBidi" w:cstheme="majorBidi"/>
                <w:sz w:val="28"/>
                <w:szCs w:val="28"/>
              </w:rPr>
              <w:t>UNIÃO AFRICANA</w:t>
            </w:r>
          </w:p>
        </w:tc>
      </w:tr>
      <w:tr w:rsidR="006121CB" w:rsidRPr="006002B4" w14:paraId="00BC3A99" w14:textId="77777777" w:rsidTr="003338CA">
        <w:trPr>
          <w:cantSplit/>
        </w:trPr>
        <w:tc>
          <w:tcPr>
            <w:tcW w:w="9137" w:type="dxa"/>
            <w:gridSpan w:val="3"/>
            <w:tcBorders>
              <w:top w:val="single" w:sz="4" w:space="0" w:color="auto"/>
              <w:bottom w:val="single" w:sz="4" w:space="0" w:color="auto"/>
            </w:tcBorders>
          </w:tcPr>
          <w:p w14:paraId="4D72680D" w14:textId="77777777" w:rsidR="006121CB" w:rsidRPr="006002B4" w:rsidRDefault="006121CB" w:rsidP="003338CA">
            <w:pPr>
              <w:pStyle w:val="Heading5"/>
              <w:rPr>
                <w:rFonts w:asciiTheme="majorBidi" w:hAnsiTheme="majorBidi" w:cstheme="majorBidi"/>
                <w:sz w:val="20"/>
              </w:rPr>
            </w:pPr>
            <w:r w:rsidRPr="006002B4">
              <w:rPr>
                <w:rFonts w:asciiTheme="majorBidi" w:hAnsiTheme="majorBidi" w:cstheme="majorBidi"/>
                <w:sz w:val="20"/>
              </w:rPr>
              <w:t>Addis Ababa, ETHIOPIA     P. O. Box 3243    Tel:   +251 (0)11-551 7700    Fax:  +251 (0)11-551 0430</w:t>
            </w:r>
          </w:p>
          <w:p w14:paraId="390E9D7B" w14:textId="77777777" w:rsidR="006121CB" w:rsidRPr="006002B4" w:rsidRDefault="006121CB" w:rsidP="003338CA">
            <w:pPr>
              <w:jc w:val="center"/>
              <w:rPr>
                <w:rFonts w:asciiTheme="majorBidi" w:hAnsiTheme="majorBidi" w:cstheme="majorBidi"/>
                <w:b/>
                <w:sz w:val="28"/>
                <w:szCs w:val="28"/>
              </w:rPr>
            </w:pPr>
            <w:r w:rsidRPr="006002B4">
              <w:rPr>
                <w:rFonts w:asciiTheme="majorBidi" w:hAnsiTheme="majorBidi" w:cstheme="majorBidi"/>
                <w:b/>
                <w:sz w:val="20"/>
              </w:rPr>
              <w:t>Website :   www.africa-union.org</w:t>
            </w:r>
          </w:p>
        </w:tc>
      </w:tr>
    </w:tbl>
    <w:p w14:paraId="5020BAED" w14:textId="77777777" w:rsidR="006121CB" w:rsidRPr="006002B4" w:rsidRDefault="006121CB" w:rsidP="006121CB">
      <w:pPr>
        <w:suppressAutoHyphens/>
        <w:jc w:val="center"/>
        <w:rPr>
          <w:rFonts w:asciiTheme="majorBidi" w:hAnsiTheme="majorBidi" w:cstheme="majorBidi"/>
          <w:sz w:val="28"/>
          <w:szCs w:val="28"/>
        </w:rPr>
      </w:pPr>
    </w:p>
    <w:p w14:paraId="12AFEA8C" w14:textId="77777777" w:rsidR="006121CB" w:rsidRPr="006002B4" w:rsidRDefault="006121CB" w:rsidP="006121CB">
      <w:pPr>
        <w:suppressAutoHyphens/>
        <w:jc w:val="center"/>
        <w:rPr>
          <w:rFonts w:asciiTheme="majorBidi" w:hAnsiTheme="majorBidi" w:cstheme="majorBidi"/>
          <w:sz w:val="28"/>
          <w:szCs w:val="28"/>
        </w:rPr>
      </w:pPr>
    </w:p>
    <w:p w14:paraId="01C5B0A4" w14:textId="77777777" w:rsidR="006121CB" w:rsidRPr="006002B4" w:rsidRDefault="006121CB" w:rsidP="006121CB">
      <w:pPr>
        <w:suppressAutoHyphens/>
        <w:jc w:val="center"/>
        <w:rPr>
          <w:rFonts w:asciiTheme="majorBidi" w:hAnsiTheme="majorBidi" w:cstheme="majorBidi"/>
          <w:sz w:val="28"/>
          <w:szCs w:val="28"/>
        </w:rPr>
      </w:pPr>
    </w:p>
    <w:p w14:paraId="18162466" w14:textId="77777777" w:rsidR="006121CB" w:rsidRPr="006002B4" w:rsidRDefault="006121CB" w:rsidP="006121CB">
      <w:pPr>
        <w:suppressAutoHyphens/>
        <w:jc w:val="center"/>
        <w:rPr>
          <w:rFonts w:asciiTheme="majorBidi" w:hAnsiTheme="majorBidi" w:cstheme="majorBidi"/>
          <w:sz w:val="28"/>
          <w:szCs w:val="28"/>
        </w:rPr>
      </w:pPr>
    </w:p>
    <w:p w14:paraId="247F25F7" w14:textId="77777777" w:rsidR="006121CB" w:rsidRPr="006002B4" w:rsidRDefault="006121CB" w:rsidP="006121CB">
      <w:pPr>
        <w:suppressAutoHyphens/>
        <w:jc w:val="center"/>
        <w:rPr>
          <w:rFonts w:asciiTheme="majorBidi" w:hAnsiTheme="majorBidi" w:cstheme="majorBidi"/>
          <w:sz w:val="28"/>
          <w:szCs w:val="28"/>
        </w:rPr>
      </w:pPr>
    </w:p>
    <w:p w14:paraId="3CE03518" w14:textId="77777777" w:rsidR="00B76A7C" w:rsidRPr="006002B4" w:rsidRDefault="006121CB" w:rsidP="006121CB">
      <w:pPr>
        <w:suppressAutoHyphens/>
        <w:jc w:val="center"/>
        <w:rPr>
          <w:rFonts w:asciiTheme="majorBidi" w:hAnsiTheme="majorBidi" w:cstheme="majorBidi"/>
          <w:b/>
          <w:sz w:val="40"/>
          <w:szCs w:val="40"/>
        </w:rPr>
      </w:pPr>
      <w:r w:rsidRPr="006002B4">
        <w:rPr>
          <w:rFonts w:asciiTheme="majorBidi" w:hAnsiTheme="majorBidi" w:cstheme="majorBidi"/>
          <w:b/>
          <w:sz w:val="40"/>
          <w:szCs w:val="40"/>
        </w:rPr>
        <w:t xml:space="preserve">AFRICAN UNION </w:t>
      </w:r>
    </w:p>
    <w:p w14:paraId="0061B4B0" w14:textId="77777777" w:rsidR="006121CB" w:rsidRPr="006002B4" w:rsidRDefault="00B76A7C" w:rsidP="006121CB">
      <w:pPr>
        <w:suppressAutoHyphens/>
        <w:jc w:val="center"/>
        <w:rPr>
          <w:rFonts w:asciiTheme="majorBidi" w:hAnsiTheme="majorBidi" w:cstheme="majorBidi"/>
          <w:b/>
          <w:sz w:val="40"/>
          <w:szCs w:val="40"/>
        </w:rPr>
      </w:pPr>
      <w:r w:rsidRPr="006002B4">
        <w:rPr>
          <w:rFonts w:asciiTheme="majorBidi" w:hAnsiTheme="majorBidi" w:cstheme="majorBidi"/>
          <w:b/>
          <w:sz w:val="40"/>
          <w:szCs w:val="40"/>
        </w:rPr>
        <w:t xml:space="preserve"> </w:t>
      </w:r>
    </w:p>
    <w:p w14:paraId="3F5D64AE" w14:textId="77777777" w:rsidR="00481A72" w:rsidRPr="006002B4" w:rsidRDefault="00B76A7C" w:rsidP="006121CB">
      <w:pPr>
        <w:suppressAutoHyphens/>
        <w:jc w:val="center"/>
        <w:rPr>
          <w:rFonts w:asciiTheme="majorBidi" w:hAnsiTheme="majorBidi" w:cstheme="majorBidi"/>
          <w:b/>
          <w:sz w:val="40"/>
          <w:szCs w:val="40"/>
        </w:rPr>
      </w:pPr>
      <w:r w:rsidRPr="006002B4">
        <w:rPr>
          <w:rFonts w:asciiTheme="majorBidi" w:hAnsiTheme="majorBidi" w:cstheme="majorBidi"/>
          <w:b/>
          <w:sz w:val="40"/>
          <w:szCs w:val="40"/>
        </w:rPr>
        <w:t>AFRICA CENTRE FOR DISEASE CONTROL</w:t>
      </w:r>
      <w:r w:rsidR="00481A72" w:rsidRPr="006002B4">
        <w:rPr>
          <w:rFonts w:asciiTheme="majorBidi" w:hAnsiTheme="majorBidi" w:cstheme="majorBidi"/>
          <w:b/>
          <w:sz w:val="40"/>
          <w:szCs w:val="40"/>
        </w:rPr>
        <w:t xml:space="preserve"> AND PREVENTION </w:t>
      </w:r>
    </w:p>
    <w:p w14:paraId="7CEC4F82" w14:textId="77777777" w:rsidR="00B76A7C" w:rsidRPr="006002B4" w:rsidRDefault="00B76A7C" w:rsidP="006121CB">
      <w:pPr>
        <w:suppressAutoHyphens/>
        <w:jc w:val="center"/>
        <w:rPr>
          <w:rFonts w:asciiTheme="majorBidi" w:hAnsiTheme="majorBidi" w:cstheme="majorBidi"/>
          <w:b/>
          <w:sz w:val="40"/>
          <w:szCs w:val="40"/>
        </w:rPr>
      </w:pPr>
      <w:r w:rsidRPr="006002B4">
        <w:rPr>
          <w:rFonts w:asciiTheme="majorBidi" w:hAnsiTheme="majorBidi" w:cstheme="majorBidi"/>
          <w:b/>
          <w:sz w:val="40"/>
          <w:szCs w:val="40"/>
        </w:rPr>
        <w:t>(AFRICA CDC)</w:t>
      </w:r>
    </w:p>
    <w:p w14:paraId="10B336D3" w14:textId="77777777" w:rsidR="006121CB" w:rsidRPr="006002B4" w:rsidRDefault="006121CB" w:rsidP="006121CB">
      <w:pPr>
        <w:suppressAutoHyphens/>
        <w:jc w:val="center"/>
        <w:rPr>
          <w:rFonts w:asciiTheme="majorBidi" w:hAnsiTheme="majorBidi" w:cstheme="majorBidi"/>
          <w:b/>
          <w:sz w:val="40"/>
          <w:szCs w:val="40"/>
        </w:rPr>
      </w:pPr>
    </w:p>
    <w:p w14:paraId="464AF539" w14:textId="77777777" w:rsidR="006121CB" w:rsidRPr="006002B4" w:rsidRDefault="006121CB" w:rsidP="006121CB">
      <w:pPr>
        <w:suppressAutoHyphens/>
        <w:jc w:val="center"/>
        <w:rPr>
          <w:rFonts w:asciiTheme="majorBidi" w:hAnsiTheme="majorBidi" w:cstheme="majorBidi"/>
          <w:b/>
          <w:sz w:val="40"/>
          <w:szCs w:val="40"/>
        </w:rPr>
      </w:pPr>
    </w:p>
    <w:tbl>
      <w:tblPr>
        <w:tblW w:w="0" w:type="auto"/>
        <w:jc w:val="center"/>
        <w:tblLayout w:type="fixed"/>
        <w:tblCellMar>
          <w:left w:w="120" w:type="dxa"/>
          <w:right w:w="120" w:type="dxa"/>
        </w:tblCellMar>
        <w:tblLook w:val="0000" w:firstRow="0" w:lastRow="0" w:firstColumn="0" w:lastColumn="0" w:noHBand="0" w:noVBand="0"/>
      </w:tblPr>
      <w:tblGrid>
        <w:gridCol w:w="9714"/>
      </w:tblGrid>
      <w:tr w:rsidR="006121CB" w:rsidRPr="006002B4" w14:paraId="2AE755F9" w14:textId="77777777" w:rsidTr="003338CA">
        <w:trPr>
          <w:jc w:val="center"/>
        </w:trPr>
        <w:tc>
          <w:tcPr>
            <w:tcW w:w="9714" w:type="dxa"/>
          </w:tcPr>
          <w:p w14:paraId="44AE6ADE" w14:textId="77777777" w:rsidR="006121CB" w:rsidRPr="006002B4" w:rsidRDefault="006121CB" w:rsidP="003338CA">
            <w:pPr>
              <w:suppressAutoHyphens/>
              <w:rPr>
                <w:rFonts w:asciiTheme="majorBidi" w:hAnsiTheme="majorBidi" w:cstheme="majorBidi"/>
                <w:b/>
                <w:sz w:val="40"/>
                <w:szCs w:val="40"/>
              </w:rPr>
            </w:pPr>
          </w:p>
          <w:p w14:paraId="72469459" w14:textId="77777777" w:rsidR="006121CB" w:rsidRPr="006002B4" w:rsidRDefault="006121CB" w:rsidP="003338CA">
            <w:pPr>
              <w:suppressAutoHyphens/>
              <w:jc w:val="center"/>
              <w:rPr>
                <w:rFonts w:asciiTheme="majorBidi" w:hAnsiTheme="majorBidi" w:cstheme="majorBidi"/>
                <w:b/>
                <w:sz w:val="40"/>
                <w:szCs w:val="40"/>
              </w:rPr>
            </w:pPr>
            <w:r w:rsidRPr="006002B4">
              <w:rPr>
                <w:rFonts w:asciiTheme="majorBidi" w:hAnsiTheme="majorBidi" w:cstheme="majorBidi"/>
                <w:b/>
                <w:sz w:val="40"/>
                <w:szCs w:val="40"/>
              </w:rPr>
              <w:t>PROCUREMENT OF GOODS</w:t>
            </w:r>
          </w:p>
          <w:p w14:paraId="18B60209" w14:textId="77777777" w:rsidR="00B76A7C" w:rsidRPr="006002B4" w:rsidRDefault="00B76A7C" w:rsidP="003338CA">
            <w:pPr>
              <w:suppressAutoHyphens/>
              <w:jc w:val="center"/>
              <w:rPr>
                <w:rFonts w:asciiTheme="majorBidi" w:hAnsiTheme="majorBidi" w:cstheme="majorBidi"/>
                <w:b/>
                <w:sz w:val="40"/>
                <w:szCs w:val="40"/>
              </w:rPr>
            </w:pPr>
          </w:p>
          <w:p w14:paraId="1978D5BC" w14:textId="77777777" w:rsidR="00C20292" w:rsidRPr="006002B4" w:rsidRDefault="00C20292" w:rsidP="003338CA">
            <w:pPr>
              <w:suppressAutoHyphens/>
              <w:jc w:val="center"/>
              <w:rPr>
                <w:rFonts w:asciiTheme="majorBidi" w:hAnsiTheme="majorBidi" w:cstheme="majorBidi"/>
                <w:b/>
                <w:sz w:val="40"/>
                <w:szCs w:val="40"/>
              </w:rPr>
            </w:pPr>
          </w:p>
          <w:p w14:paraId="4BAC4531" w14:textId="77777777" w:rsidR="006121CB" w:rsidRPr="006002B4" w:rsidRDefault="006121CB" w:rsidP="00C20292">
            <w:pPr>
              <w:suppressAutoHyphens/>
              <w:jc w:val="center"/>
              <w:rPr>
                <w:rFonts w:asciiTheme="majorBidi" w:hAnsiTheme="majorBidi" w:cstheme="majorBidi"/>
                <w:b/>
                <w:sz w:val="40"/>
                <w:szCs w:val="40"/>
              </w:rPr>
            </w:pPr>
            <w:r w:rsidRPr="006002B4">
              <w:rPr>
                <w:rFonts w:asciiTheme="majorBidi" w:hAnsiTheme="majorBidi" w:cstheme="majorBidi"/>
                <w:b/>
                <w:sz w:val="40"/>
                <w:szCs w:val="40"/>
              </w:rPr>
              <w:t xml:space="preserve">OPEN </w:t>
            </w:r>
            <w:r w:rsidR="00C20292" w:rsidRPr="006002B4">
              <w:rPr>
                <w:rFonts w:asciiTheme="majorBidi" w:hAnsiTheme="majorBidi" w:cstheme="majorBidi"/>
                <w:b/>
                <w:sz w:val="40"/>
                <w:szCs w:val="40"/>
              </w:rPr>
              <w:t xml:space="preserve">COMPETITION </w:t>
            </w:r>
          </w:p>
        </w:tc>
      </w:tr>
    </w:tbl>
    <w:p w14:paraId="07D9FDE3" w14:textId="77777777" w:rsidR="006121CB" w:rsidRPr="006002B4" w:rsidRDefault="006121CB" w:rsidP="006121CB">
      <w:pPr>
        <w:suppressAutoHyphens/>
        <w:rPr>
          <w:rFonts w:asciiTheme="majorBidi" w:hAnsiTheme="majorBidi" w:cstheme="majorBidi"/>
          <w:sz w:val="40"/>
          <w:szCs w:val="40"/>
        </w:rPr>
      </w:pPr>
    </w:p>
    <w:p w14:paraId="50EDAB6E" w14:textId="77777777" w:rsidR="006121CB" w:rsidRPr="006002B4" w:rsidRDefault="006121CB" w:rsidP="006121CB">
      <w:pPr>
        <w:pStyle w:val="Technical4"/>
        <w:tabs>
          <w:tab w:val="clear" w:pos="-720"/>
        </w:tabs>
        <w:rPr>
          <w:rFonts w:asciiTheme="majorBidi" w:hAnsiTheme="majorBidi" w:cstheme="majorBidi"/>
          <w:sz w:val="40"/>
          <w:szCs w:val="40"/>
          <w:lang w:val="en-GB"/>
        </w:rPr>
      </w:pPr>
    </w:p>
    <w:p w14:paraId="678ABFCA" w14:textId="4018F6EF" w:rsidR="003338CA" w:rsidRPr="006002B4" w:rsidRDefault="00CE4A85" w:rsidP="00CE4A85">
      <w:pPr>
        <w:suppressAutoHyphens/>
        <w:jc w:val="center"/>
        <w:rPr>
          <w:rFonts w:asciiTheme="majorBidi" w:hAnsiTheme="majorBidi" w:cstheme="majorBidi"/>
          <w:b/>
          <w:sz w:val="40"/>
          <w:szCs w:val="40"/>
        </w:rPr>
      </w:pPr>
      <w:r w:rsidRPr="00CE4A85">
        <w:rPr>
          <w:rFonts w:asciiTheme="majorBidi" w:hAnsiTheme="majorBidi" w:cstheme="majorBidi"/>
          <w:b/>
          <w:sz w:val="40"/>
          <w:szCs w:val="40"/>
        </w:rPr>
        <w:t>SUPPLY AND DELIVERY OF SAMPLE COLLECTION, REFERRAL, AND SHIPMENT FOR SARS-COV-2 SEQUENCING</w:t>
      </w:r>
    </w:p>
    <w:p w14:paraId="50EC84B2" w14:textId="77777777" w:rsidR="003338CA" w:rsidRPr="006002B4" w:rsidRDefault="003338CA" w:rsidP="006121CB">
      <w:pPr>
        <w:suppressAutoHyphens/>
        <w:rPr>
          <w:rFonts w:asciiTheme="majorBidi" w:hAnsiTheme="majorBidi" w:cstheme="majorBidi"/>
          <w:b/>
          <w:sz w:val="40"/>
          <w:szCs w:val="40"/>
        </w:rPr>
      </w:pPr>
    </w:p>
    <w:p w14:paraId="1CAB721D" w14:textId="6484D87E" w:rsidR="006121CB" w:rsidRPr="006002B4" w:rsidRDefault="006121CB" w:rsidP="00D2228D">
      <w:pPr>
        <w:suppressAutoHyphens/>
        <w:jc w:val="center"/>
        <w:rPr>
          <w:rFonts w:asciiTheme="majorBidi" w:hAnsiTheme="majorBidi" w:cstheme="majorBidi"/>
          <w:b/>
          <w:sz w:val="40"/>
          <w:szCs w:val="40"/>
          <w:lang w:val="en-US"/>
        </w:rPr>
        <w:sectPr w:rsidR="006121CB" w:rsidRPr="006002B4">
          <w:headerReference w:type="even" r:id="rId10"/>
          <w:headerReference w:type="default" r:id="rId11"/>
          <w:footerReference w:type="even" r:id="rId12"/>
          <w:footerReference w:type="default" r:id="rId13"/>
          <w:footerReference w:type="first" r:id="rId14"/>
          <w:endnotePr>
            <w:numFmt w:val="decimal"/>
          </w:endnotePr>
          <w:pgSz w:w="11909" w:h="16834" w:code="9"/>
          <w:pgMar w:top="1440" w:right="1440" w:bottom="1440" w:left="1440" w:header="720" w:footer="720" w:gutter="0"/>
          <w:cols w:space="720"/>
          <w:noEndnote/>
        </w:sectPr>
      </w:pPr>
      <w:r w:rsidRPr="006002B4">
        <w:rPr>
          <w:rFonts w:asciiTheme="majorBidi" w:hAnsiTheme="majorBidi" w:cstheme="majorBidi"/>
          <w:b/>
          <w:sz w:val="40"/>
          <w:szCs w:val="40"/>
          <w:lang w:val="en-US"/>
        </w:rPr>
        <w:t>Procurement Number:</w:t>
      </w:r>
      <w:r w:rsidR="003338CA" w:rsidRPr="006002B4">
        <w:rPr>
          <w:rFonts w:asciiTheme="majorBidi" w:hAnsiTheme="majorBidi" w:cstheme="majorBidi"/>
          <w:b/>
          <w:sz w:val="40"/>
          <w:szCs w:val="40"/>
          <w:lang w:val="en-US"/>
        </w:rPr>
        <w:t xml:space="preserve"> </w:t>
      </w:r>
      <w:r w:rsidR="00124F10" w:rsidRPr="006002B4">
        <w:rPr>
          <w:rFonts w:asciiTheme="majorBidi" w:hAnsiTheme="majorBidi" w:cstheme="majorBidi"/>
          <w:b/>
          <w:sz w:val="40"/>
          <w:szCs w:val="40"/>
          <w:lang w:val="en-US"/>
        </w:rPr>
        <w:t>AUC/</w:t>
      </w:r>
      <w:r w:rsidR="00B76A7C" w:rsidRPr="006002B4">
        <w:rPr>
          <w:rFonts w:asciiTheme="majorBidi" w:hAnsiTheme="majorBidi" w:cstheme="majorBidi"/>
          <w:b/>
          <w:sz w:val="40"/>
          <w:szCs w:val="40"/>
          <w:lang w:val="en-US"/>
        </w:rPr>
        <w:t>ACDC</w:t>
      </w:r>
      <w:r w:rsidR="00124F10" w:rsidRPr="006002B4">
        <w:rPr>
          <w:rFonts w:asciiTheme="majorBidi" w:hAnsiTheme="majorBidi" w:cstheme="majorBidi"/>
          <w:b/>
          <w:sz w:val="40"/>
          <w:szCs w:val="40"/>
          <w:lang w:val="en-US"/>
        </w:rPr>
        <w:t>/G/</w:t>
      </w:r>
      <w:r w:rsidR="00716879" w:rsidRPr="006002B4">
        <w:rPr>
          <w:rFonts w:asciiTheme="majorBidi" w:hAnsiTheme="majorBidi" w:cstheme="majorBidi"/>
          <w:b/>
          <w:sz w:val="40"/>
          <w:szCs w:val="40"/>
          <w:lang w:val="en-US"/>
        </w:rPr>
        <w:t>01</w:t>
      </w:r>
      <w:r w:rsidR="00CE4A85">
        <w:rPr>
          <w:rFonts w:asciiTheme="majorBidi" w:hAnsiTheme="majorBidi" w:cstheme="majorBidi"/>
          <w:b/>
          <w:sz w:val="40"/>
          <w:szCs w:val="40"/>
          <w:lang w:val="en-US"/>
        </w:rPr>
        <w:t>7</w:t>
      </w:r>
    </w:p>
    <w:p w14:paraId="78458704" w14:textId="77777777" w:rsidR="006121CB" w:rsidRPr="006002B4" w:rsidRDefault="006121CB" w:rsidP="006121CB">
      <w:pPr>
        <w:suppressAutoHyphens/>
        <w:jc w:val="center"/>
        <w:rPr>
          <w:rFonts w:asciiTheme="majorBidi" w:hAnsiTheme="majorBidi" w:cstheme="majorBidi"/>
          <w:b/>
          <w:sz w:val="28"/>
          <w:szCs w:val="28"/>
          <w:lang w:val="en-US"/>
        </w:rPr>
      </w:pPr>
    </w:p>
    <w:p w14:paraId="1E59A568" w14:textId="77777777" w:rsidR="006121CB" w:rsidRPr="006002B4" w:rsidRDefault="006121CB" w:rsidP="006121CB">
      <w:pPr>
        <w:suppressAutoHyphens/>
        <w:jc w:val="center"/>
        <w:rPr>
          <w:rFonts w:asciiTheme="majorBidi" w:hAnsiTheme="majorBidi" w:cstheme="majorBidi"/>
          <w:sz w:val="28"/>
          <w:szCs w:val="28"/>
          <w:lang w:val="en-US"/>
        </w:rPr>
      </w:pPr>
      <w:r w:rsidRPr="006002B4">
        <w:rPr>
          <w:rFonts w:asciiTheme="majorBidi" w:hAnsiTheme="majorBidi" w:cstheme="majorBidi"/>
          <w:b/>
          <w:sz w:val="28"/>
          <w:szCs w:val="28"/>
          <w:lang w:val="en-US"/>
        </w:rPr>
        <w:t>Contents</w:t>
      </w:r>
    </w:p>
    <w:p w14:paraId="702B517B" w14:textId="77777777" w:rsidR="006121CB" w:rsidRPr="006002B4" w:rsidRDefault="006121CB" w:rsidP="006121CB">
      <w:pPr>
        <w:suppressAutoHyphens/>
        <w:jc w:val="both"/>
        <w:rPr>
          <w:rFonts w:asciiTheme="majorBidi" w:hAnsiTheme="majorBidi" w:cstheme="majorBidi"/>
          <w:sz w:val="28"/>
          <w:szCs w:val="28"/>
          <w:lang w:val="en-US"/>
        </w:rPr>
      </w:pPr>
    </w:p>
    <w:p w14:paraId="48E1DF8F" w14:textId="4D4D714C" w:rsidR="00A00616" w:rsidRPr="006002B4" w:rsidRDefault="006121CB" w:rsidP="00AE4339">
      <w:pPr>
        <w:pStyle w:val="TOC2"/>
        <w:tabs>
          <w:tab w:val="left" w:pos="8460"/>
        </w:tabs>
        <w:rPr>
          <w:rFonts w:asciiTheme="minorHAnsi" w:eastAsiaTheme="minorEastAsia" w:hAnsiTheme="minorHAnsi" w:cstheme="minorBidi"/>
          <w:noProof/>
          <w:sz w:val="22"/>
          <w:szCs w:val="22"/>
          <w:lang w:val="en-US" w:eastAsia="zh-TW"/>
        </w:rPr>
      </w:pPr>
      <w:r w:rsidRPr="006002B4">
        <w:rPr>
          <w:rFonts w:asciiTheme="majorBidi" w:hAnsiTheme="majorBidi" w:cstheme="majorBidi"/>
          <w:b/>
          <w:sz w:val="28"/>
          <w:szCs w:val="28"/>
        </w:rPr>
        <w:fldChar w:fldCharType="begin"/>
      </w:r>
      <w:r w:rsidRPr="006002B4">
        <w:rPr>
          <w:rFonts w:asciiTheme="majorBidi" w:hAnsiTheme="majorBidi" w:cstheme="majorBidi"/>
          <w:sz w:val="28"/>
          <w:szCs w:val="28"/>
          <w:lang w:val="en-US"/>
        </w:rPr>
        <w:instrText xml:space="preserve"> TOC \o "1-3" </w:instrText>
      </w:r>
      <w:r w:rsidRPr="006002B4">
        <w:rPr>
          <w:rFonts w:asciiTheme="majorBidi" w:hAnsiTheme="majorBidi" w:cstheme="majorBidi"/>
          <w:b/>
          <w:sz w:val="28"/>
          <w:szCs w:val="28"/>
        </w:rPr>
        <w:fldChar w:fldCharType="separate"/>
      </w:r>
      <w:r w:rsidR="00A00616" w:rsidRPr="006002B4">
        <w:rPr>
          <w:rFonts w:asciiTheme="majorBidi" w:hAnsiTheme="majorBidi" w:cstheme="majorBidi"/>
          <w:noProof/>
          <w:u w:val="single"/>
        </w:rPr>
        <w:t>Invitation for Bids</w:t>
      </w:r>
      <w:r w:rsidR="00A00616" w:rsidRPr="006002B4">
        <w:rPr>
          <w:rFonts w:asciiTheme="majorBidi" w:hAnsiTheme="majorBidi" w:cstheme="majorBidi"/>
          <w:noProof/>
        </w:rPr>
        <w:t>………………………………………………..</w:t>
      </w:r>
      <w:r w:rsidR="00033398" w:rsidRPr="006002B4">
        <w:rPr>
          <w:rFonts w:asciiTheme="majorBidi" w:hAnsiTheme="majorBidi" w:cstheme="majorBidi"/>
          <w:noProof/>
        </w:rPr>
        <w:t>.</w:t>
      </w:r>
      <w:r w:rsidR="00A00616" w:rsidRPr="006002B4">
        <w:rPr>
          <w:rFonts w:asciiTheme="majorBidi" w:hAnsiTheme="majorBidi" w:cstheme="majorBidi"/>
          <w:noProof/>
        </w:rPr>
        <w:t>.............</w:t>
      </w:r>
      <w:r w:rsidR="00AE4339" w:rsidRPr="006002B4">
        <w:rPr>
          <w:rFonts w:asciiTheme="majorBidi" w:hAnsiTheme="majorBidi" w:cstheme="majorBidi"/>
          <w:noProof/>
        </w:rPr>
        <w:t>..............</w:t>
      </w:r>
      <w:r w:rsidR="00A00616" w:rsidRPr="006002B4">
        <w:rPr>
          <w:rFonts w:asciiTheme="majorBidi" w:hAnsiTheme="majorBidi" w:cstheme="majorBidi"/>
          <w:noProof/>
        </w:rPr>
        <w:t>....</w:t>
      </w:r>
      <w:r w:rsidR="00A00616" w:rsidRPr="006002B4">
        <w:rPr>
          <w:noProof/>
        </w:rPr>
        <w:fldChar w:fldCharType="begin"/>
      </w:r>
      <w:r w:rsidR="00A00616" w:rsidRPr="006002B4">
        <w:rPr>
          <w:noProof/>
        </w:rPr>
        <w:instrText xml:space="preserve"> PAGEREF _Toc488930591 \h </w:instrText>
      </w:r>
      <w:r w:rsidR="00A00616" w:rsidRPr="006002B4">
        <w:rPr>
          <w:noProof/>
        </w:rPr>
      </w:r>
      <w:r w:rsidR="00A00616" w:rsidRPr="006002B4">
        <w:rPr>
          <w:noProof/>
        </w:rPr>
        <w:fldChar w:fldCharType="separate"/>
      </w:r>
      <w:r w:rsidR="00685610">
        <w:rPr>
          <w:noProof/>
        </w:rPr>
        <w:t>1</w:t>
      </w:r>
      <w:r w:rsidR="00A00616" w:rsidRPr="006002B4">
        <w:rPr>
          <w:noProof/>
        </w:rPr>
        <w:fldChar w:fldCharType="end"/>
      </w:r>
    </w:p>
    <w:p w14:paraId="1C4A3ECD" w14:textId="2F003C4A" w:rsidR="00A00616" w:rsidRPr="006002B4" w:rsidRDefault="00A00616" w:rsidP="00AE4339">
      <w:pPr>
        <w:pStyle w:val="TOC2"/>
        <w:tabs>
          <w:tab w:val="left" w:pos="8460"/>
        </w:tabs>
        <w:rPr>
          <w:rFonts w:asciiTheme="minorHAnsi" w:eastAsiaTheme="minorEastAsia" w:hAnsiTheme="minorHAnsi" w:cstheme="minorBidi"/>
          <w:noProof/>
          <w:sz w:val="22"/>
          <w:szCs w:val="22"/>
          <w:lang w:val="en-US" w:eastAsia="zh-TW"/>
        </w:rPr>
      </w:pPr>
      <w:r w:rsidRPr="006002B4">
        <w:rPr>
          <w:rFonts w:asciiTheme="majorBidi" w:hAnsiTheme="majorBidi" w:cstheme="majorBidi"/>
          <w:noProof/>
        </w:rPr>
        <w:t>Table of Clauses………………………………………………...............</w:t>
      </w:r>
      <w:r w:rsidR="00AE4339" w:rsidRPr="006002B4">
        <w:rPr>
          <w:rFonts w:asciiTheme="majorBidi" w:hAnsiTheme="majorBidi" w:cstheme="majorBidi"/>
          <w:noProof/>
        </w:rPr>
        <w:t>.............</w:t>
      </w:r>
      <w:r w:rsidRPr="006002B4">
        <w:rPr>
          <w:rFonts w:asciiTheme="majorBidi" w:hAnsiTheme="majorBidi" w:cstheme="majorBidi"/>
          <w:noProof/>
        </w:rPr>
        <w:t>..</w:t>
      </w:r>
      <w:r w:rsidR="00AE4339" w:rsidRPr="006002B4">
        <w:rPr>
          <w:rFonts w:asciiTheme="majorBidi" w:hAnsiTheme="majorBidi" w:cstheme="majorBidi"/>
          <w:noProof/>
        </w:rPr>
        <w:t>..</w:t>
      </w:r>
      <w:r w:rsidRPr="006002B4">
        <w:rPr>
          <w:rFonts w:asciiTheme="majorBidi" w:hAnsiTheme="majorBidi" w:cstheme="majorBidi"/>
          <w:noProof/>
        </w:rPr>
        <w:t>.....</w:t>
      </w:r>
      <w:r w:rsidRPr="006002B4">
        <w:rPr>
          <w:noProof/>
        </w:rPr>
        <w:fldChar w:fldCharType="begin"/>
      </w:r>
      <w:r w:rsidRPr="006002B4">
        <w:rPr>
          <w:noProof/>
        </w:rPr>
        <w:instrText xml:space="preserve"> PAGEREF _Toc488930592 \h </w:instrText>
      </w:r>
      <w:r w:rsidRPr="006002B4">
        <w:rPr>
          <w:noProof/>
        </w:rPr>
      </w:r>
      <w:r w:rsidRPr="006002B4">
        <w:rPr>
          <w:noProof/>
        </w:rPr>
        <w:fldChar w:fldCharType="separate"/>
      </w:r>
      <w:r w:rsidR="00685610">
        <w:rPr>
          <w:noProof/>
        </w:rPr>
        <w:t>3</w:t>
      </w:r>
      <w:r w:rsidRPr="006002B4">
        <w:rPr>
          <w:noProof/>
        </w:rPr>
        <w:fldChar w:fldCharType="end"/>
      </w:r>
    </w:p>
    <w:p w14:paraId="67580DBF" w14:textId="3715A7E5" w:rsidR="00A00616" w:rsidRPr="006002B4" w:rsidRDefault="00A00616" w:rsidP="00AE4339">
      <w:pPr>
        <w:pStyle w:val="TOC1"/>
        <w:tabs>
          <w:tab w:val="left" w:pos="8460"/>
        </w:tabs>
        <w:rPr>
          <w:rFonts w:asciiTheme="minorHAnsi" w:eastAsiaTheme="minorEastAsia" w:hAnsiTheme="minorHAnsi" w:cstheme="minorBidi"/>
          <w:b w:val="0"/>
          <w:noProof/>
          <w:sz w:val="22"/>
          <w:szCs w:val="22"/>
          <w:lang w:val="en-US" w:eastAsia="zh-TW"/>
        </w:rPr>
      </w:pPr>
      <w:r w:rsidRPr="006002B4">
        <w:rPr>
          <w:rFonts w:asciiTheme="majorBidi" w:hAnsiTheme="majorBidi" w:cstheme="majorBidi"/>
          <w:noProof/>
        </w:rPr>
        <w:t>Section II.  Instructions to Bidders</w:t>
      </w:r>
      <w:r w:rsidRPr="006002B4">
        <w:rPr>
          <w:rFonts w:asciiTheme="majorBidi" w:hAnsiTheme="majorBidi" w:cstheme="majorBidi"/>
          <w:b w:val="0"/>
          <w:bCs/>
          <w:noProof/>
        </w:rPr>
        <w:t>……………………………………………</w:t>
      </w:r>
      <w:r w:rsidR="00AE4339" w:rsidRPr="006002B4">
        <w:rPr>
          <w:rFonts w:asciiTheme="majorBidi" w:hAnsiTheme="majorBidi" w:cstheme="majorBidi"/>
          <w:b w:val="0"/>
          <w:bCs/>
          <w:noProof/>
        </w:rPr>
        <w:t>...............</w:t>
      </w:r>
      <w:r w:rsidRPr="006002B4">
        <w:rPr>
          <w:rFonts w:asciiTheme="majorBidi" w:hAnsiTheme="majorBidi" w:cstheme="majorBidi"/>
          <w:b w:val="0"/>
          <w:bCs/>
          <w:noProof/>
        </w:rPr>
        <w:t>…..</w:t>
      </w:r>
      <w:r w:rsidRPr="006002B4">
        <w:rPr>
          <w:noProof/>
        </w:rPr>
        <w:fldChar w:fldCharType="begin"/>
      </w:r>
      <w:r w:rsidRPr="006002B4">
        <w:rPr>
          <w:noProof/>
        </w:rPr>
        <w:instrText xml:space="preserve"> PAGEREF _Toc488930593 \h </w:instrText>
      </w:r>
      <w:r w:rsidRPr="006002B4">
        <w:rPr>
          <w:noProof/>
        </w:rPr>
      </w:r>
      <w:r w:rsidRPr="006002B4">
        <w:rPr>
          <w:noProof/>
        </w:rPr>
        <w:fldChar w:fldCharType="separate"/>
      </w:r>
      <w:r w:rsidR="00685610">
        <w:rPr>
          <w:noProof/>
        </w:rPr>
        <w:t>5</w:t>
      </w:r>
      <w:r w:rsidRPr="006002B4">
        <w:rPr>
          <w:noProof/>
        </w:rPr>
        <w:fldChar w:fldCharType="end"/>
      </w:r>
    </w:p>
    <w:p w14:paraId="381438F8" w14:textId="54D6BAD5" w:rsidR="00A00616" w:rsidRPr="006002B4" w:rsidRDefault="00A00616" w:rsidP="00AE4339">
      <w:pPr>
        <w:pStyle w:val="TOC1"/>
        <w:tabs>
          <w:tab w:val="left" w:pos="8460"/>
        </w:tabs>
        <w:rPr>
          <w:rFonts w:asciiTheme="minorHAnsi" w:eastAsiaTheme="minorEastAsia" w:hAnsiTheme="minorHAnsi" w:cstheme="minorBidi"/>
          <w:b w:val="0"/>
          <w:noProof/>
          <w:sz w:val="22"/>
          <w:szCs w:val="22"/>
          <w:lang w:val="en-US" w:eastAsia="zh-TW"/>
        </w:rPr>
      </w:pPr>
      <w:r w:rsidRPr="006002B4">
        <w:rPr>
          <w:rFonts w:asciiTheme="majorBidi" w:hAnsiTheme="majorBidi" w:cstheme="majorBidi"/>
          <w:noProof/>
        </w:rPr>
        <w:t>Section III.  Bid Data Sheet</w:t>
      </w:r>
      <w:r w:rsidRPr="006002B4">
        <w:rPr>
          <w:rFonts w:asciiTheme="majorBidi" w:hAnsiTheme="majorBidi" w:cstheme="majorBidi"/>
          <w:b w:val="0"/>
          <w:bCs/>
          <w:noProof/>
        </w:rPr>
        <w:t>…………………………</w:t>
      </w:r>
      <w:r w:rsidR="00AE4339" w:rsidRPr="006002B4">
        <w:rPr>
          <w:rFonts w:asciiTheme="majorBidi" w:hAnsiTheme="majorBidi" w:cstheme="majorBidi"/>
          <w:b w:val="0"/>
          <w:bCs/>
          <w:noProof/>
        </w:rPr>
        <w:t xml:space="preserve"> </w:t>
      </w:r>
      <w:r w:rsidRPr="006002B4">
        <w:rPr>
          <w:rFonts w:asciiTheme="majorBidi" w:hAnsiTheme="majorBidi" w:cstheme="majorBidi"/>
          <w:b w:val="0"/>
          <w:bCs/>
          <w:noProof/>
        </w:rPr>
        <w:t>……………………</w:t>
      </w:r>
      <w:r w:rsidR="00AE4339" w:rsidRPr="006002B4">
        <w:rPr>
          <w:rFonts w:asciiTheme="majorBidi" w:hAnsiTheme="majorBidi" w:cstheme="majorBidi"/>
          <w:b w:val="0"/>
          <w:bCs/>
          <w:noProof/>
        </w:rPr>
        <w:t>............</w:t>
      </w:r>
      <w:r w:rsidRPr="006002B4">
        <w:rPr>
          <w:rFonts w:asciiTheme="majorBidi" w:hAnsiTheme="majorBidi" w:cstheme="majorBidi"/>
          <w:b w:val="0"/>
          <w:bCs/>
          <w:noProof/>
        </w:rPr>
        <w:t>..............</w:t>
      </w:r>
      <w:r w:rsidRPr="006002B4">
        <w:rPr>
          <w:noProof/>
        </w:rPr>
        <w:fldChar w:fldCharType="begin"/>
      </w:r>
      <w:r w:rsidRPr="006002B4">
        <w:rPr>
          <w:noProof/>
        </w:rPr>
        <w:instrText xml:space="preserve"> PAGEREF _Toc488930594 \h </w:instrText>
      </w:r>
      <w:r w:rsidRPr="006002B4">
        <w:rPr>
          <w:noProof/>
        </w:rPr>
      </w:r>
      <w:r w:rsidRPr="006002B4">
        <w:rPr>
          <w:noProof/>
        </w:rPr>
        <w:fldChar w:fldCharType="separate"/>
      </w:r>
      <w:r w:rsidR="00685610">
        <w:rPr>
          <w:noProof/>
        </w:rPr>
        <w:t>30</w:t>
      </w:r>
      <w:r w:rsidRPr="006002B4">
        <w:rPr>
          <w:noProof/>
        </w:rPr>
        <w:fldChar w:fldCharType="end"/>
      </w:r>
    </w:p>
    <w:p w14:paraId="7ADA6119" w14:textId="4CCA5186" w:rsidR="00A00616" w:rsidRPr="006002B4" w:rsidRDefault="00A00616" w:rsidP="00AE4339">
      <w:pPr>
        <w:pStyle w:val="TOC2"/>
        <w:tabs>
          <w:tab w:val="left" w:pos="8460"/>
        </w:tabs>
        <w:rPr>
          <w:rFonts w:asciiTheme="minorHAnsi" w:eastAsiaTheme="minorEastAsia" w:hAnsiTheme="minorHAnsi" w:cstheme="minorBidi"/>
          <w:noProof/>
          <w:sz w:val="22"/>
          <w:szCs w:val="22"/>
          <w:lang w:val="en-US" w:eastAsia="zh-TW"/>
        </w:rPr>
      </w:pPr>
      <w:r w:rsidRPr="006002B4">
        <w:rPr>
          <w:rFonts w:asciiTheme="majorBidi" w:hAnsiTheme="majorBidi" w:cstheme="majorBidi"/>
          <w:noProof/>
        </w:rPr>
        <w:t>Introduction</w:t>
      </w:r>
      <w:r w:rsidRPr="006002B4">
        <w:rPr>
          <w:rFonts w:asciiTheme="majorBidi" w:hAnsiTheme="majorBidi" w:cstheme="majorBidi"/>
          <w:b/>
          <w:bCs/>
          <w:noProof/>
        </w:rPr>
        <w:t>……………………………………</w:t>
      </w:r>
      <w:r w:rsidR="00AE4339" w:rsidRPr="006002B4">
        <w:rPr>
          <w:rFonts w:asciiTheme="majorBidi" w:hAnsiTheme="majorBidi" w:cstheme="majorBidi"/>
          <w:b/>
          <w:bCs/>
          <w:noProof/>
        </w:rPr>
        <w:t xml:space="preserve"> </w:t>
      </w:r>
      <w:r w:rsidRPr="006002B4">
        <w:rPr>
          <w:rFonts w:asciiTheme="majorBidi" w:hAnsiTheme="majorBidi" w:cstheme="majorBidi"/>
          <w:b/>
          <w:bCs/>
          <w:noProof/>
        </w:rPr>
        <w:t>…………..................</w:t>
      </w:r>
      <w:r w:rsidR="00AE4339" w:rsidRPr="006002B4">
        <w:rPr>
          <w:rFonts w:asciiTheme="majorBidi" w:hAnsiTheme="majorBidi" w:cstheme="majorBidi"/>
          <w:b/>
          <w:bCs/>
          <w:noProof/>
        </w:rPr>
        <w:t>............</w:t>
      </w:r>
      <w:r w:rsidRPr="006002B4">
        <w:rPr>
          <w:rFonts w:asciiTheme="majorBidi" w:hAnsiTheme="majorBidi" w:cstheme="majorBidi"/>
          <w:b/>
          <w:bCs/>
          <w:noProof/>
        </w:rPr>
        <w:t>...........</w:t>
      </w:r>
      <w:r w:rsidRPr="006002B4">
        <w:rPr>
          <w:noProof/>
        </w:rPr>
        <w:fldChar w:fldCharType="begin"/>
      </w:r>
      <w:r w:rsidRPr="006002B4">
        <w:rPr>
          <w:noProof/>
        </w:rPr>
        <w:instrText xml:space="preserve"> PAGEREF _Toc488930595 \h </w:instrText>
      </w:r>
      <w:r w:rsidRPr="006002B4">
        <w:rPr>
          <w:noProof/>
        </w:rPr>
      </w:r>
      <w:r w:rsidRPr="006002B4">
        <w:rPr>
          <w:noProof/>
        </w:rPr>
        <w:fldChar w:fldCharType="separate"/>
      </w:r>
      <w:r w:rsidR="00685610">
        <w:rPr>
          <w:noProof/>
        </w:rPr>
        <w:t>30</w:t>
      </w:r>
      <w:r w:rsidRPr="006002B4">
        <w:rPr>
          <w:noProof/>
        </w:rPr>
        <w:fldChar w:fldCharType="end"/>
      </w:r>
    </w:p>
    <w:p w14:paraId="26CC0893" w14:textId="08A65AD9" w:rsidR="00A00616" w:rsidRPr="006002B4" w:rsidRDefault="00A00616" w:rsidP="00AE4339">
      <w:pPr>
        <w:pStyle w:val="TOC2"/>
        <w:tabs>
          <w:tab w:val="left" w:pos="8460"/>
        </w:tabs>
        <w:rPr>
          <w:rFonts w:asciiTheme="minorHAnsi" w:eastAsiaTheme="minorEastAsia" w:hAnsiTheme="minorHAnsi" w:cstheme="minorBidi"/>
          <w:noProof/>
          <w:sz w:val="22"/>
          <w:szCs w:val="22"/>
          <w:lang w:val="en-US" w:eastAsia="zh-TW"/>
        </w:rPr>
      </w:pPr>
      <w:r w:rsidRPr="006002B4">
        <w:rPr>
          <w:rFonts w:asciiTheme="majorBidi" w:hAnsiTheme="majorBidi" w:cstheme="majorBidi"/>
          <w:noProof/>
        </w:rPr>
        <w:t>Bid Price and Currency</w:t>
      </w:r>
      <w:r w:rsidRPr="006002B4">
        <w:rPr>
          <w:rFonts w:asciiTheme="majorBidi" w:hAnsiTheme="majorBidi" w:cstheme="majorBidi"/>
          <w:b/>
          <w:bCs/>
          <w:noProof/>
        </w:rPr>
        <w:t>………………………………………………..</w:t>
      </w:r>
      <w:r w:rsidR="00AE4339" w:rsidRPr="006002B4">
        <w:rPr>
          <w:rFonts w:asciiTheme="majorBidi" w:hAnsiTheme="majorBidi" w:cstheme="majorBidi"/>
          <w:b/>
          <w:bCs/>
          <w:noProof/>
        </w:rPr>
        <w:t>............</w:t>
      </w:r>
      <w:r w:rsidRPr="006002B4">
        <w:rPr>
          <w:rFonts w:asciiTheme="majorBidi" w:hAnsiTheme="majorBidi" w:cstheme="majorBidi"/>
          <w:b/>
          <w:bCs/>
          <w:noProof/>
        </w:rPr>
        <w:t>..........</w:t>
      </w:r>
      <w:r w:rsidRPr="006002B4">
        <w:rPr>
          <w:noProof/>
        </w:rPr>
        <w:fldChar w:fldCharType="begin"/>
      </w:r>
      <w:r w:rsidRPr="006002B4">
        <w:rPr>
          <w:noProof/>
        </w:rPr>
        <w:instrText xml:space="preserve"> PAGEREF _Toc488930596 \h </w:instrText>
      </w:r>
      <w:r w:rsidRPr="006002B4">
        <w:rPr>
          <w:noProof/>
        </w:rPr>
      </w:r>
      <w:r w:rsidRPr="006002B4">
        <w:rPr>
          <w:noProof/>
        </w:rPr>
        <w:fldChar w:fldCharType="separate"/>
      </w:r>
      <w:r w:rsidR="00685610">
        <w:rPr>
          <w:noProof/>
        </w:rPr>
        <w:t>30</w:t>
      </w:r>
      <w:r w:rsidRPr="006002B4">
        <w:rPr>
          <w:noProof/>
        </w:rPr>
        <w:fldChar w:fldCharType="end"/>
      </w:r>
    </w:p>
    <w:p w14:paraId="7C71B90E" w14:textId="70F7F026" w:rsidR="00A00616" w:rsidRPr="006002B4" w:rsidRDefault="00A00616" w:rsidP="00AE4339">
      <w:pPr>
        <w:pStyle w:val="TOC1"/>
        <w:tabs>
          <w:tab w:val="left" w:pos="8460"/>
        </w:tabs>
        <w:rPr>
          <w:rFonts w:asciiTheme="minorHAnsi" w:eastAsiaTheme="minorEastAsia" w:hAnsiTheme="minorHAnsi" w:cstheme="minorBidi"/>
          <w:b w:val="0"/>
          <w:noProof/>
          <w:sz w:val="22"/>
          <w:szCs w:val="22"/>
          <w:lang w:val="en-US" w:eastAsia="zh-TW"/>
        </w:rPr>
      </w:pPr>
      <w:r w:rsidRPr="006002B4">
        <w:rPr>
          <w:rFonts w:asciiTheme="majorBidi" w:hAnsiTheme="majorBidi" w:cstheme="majorBidi"/>
          <w:noProof/>
        </w:rPr>
        <w:t>Section IV.  General Conditions of Contract</w:t>
      </w:r>
      <w:r w:rsidRPr="006002B4">
        <w:rPr>
          <w:rFonts w:asciiTheme="majorBidi" w:hAnsiTheme="majorBidi" w:cstheme="majorBidi"/>
          <w:b w:val="0"/>
          <w:bCs/>
          <w:noProof/>
        </w:rPr>
        <w:t>……………</w:t>
      </w:r>
      <w:r w:rsidR="00AE4339" w:rsidRPr="006002B4">
        <w:rPr>
          <w:rFonts w:asciiTheme="majorBidi" w:hAnsiTheme="majorBidi" w:cstheme="majorBidi"/>
          <w:b w:val="0"/>
          <w:bCs/>
          <w:noProof/>
        </w:rPr>
        <w:t xml:space="preserve"> </w:t>
      </w:r>
      <w:r w:rsidRPr="006002B4">
        <w:rPr>
          <w:rFonts w:asciiTheme="majorBidi" w:hAnsiTheme="majorBidi" w:cstheme="majorBidi"/>
          <w:b w:val="0"/>
          <w:bCs/>
          <w:noProof/>
        </w:rPr>
        <w:t>……………</w:t>
      </w:r>
      <w:r w:rsidR="00AE4339" w:rsidRPr="006002B4">
        <w:rPr>
          <w:rFonts w:asciiTheme="majorBidi" w:hAnsiTheme="majorBidi" w:cstheme="majorBidi"/>
          <w:b w:val="0"/>
          <w:bCs/>
          <w:noProof/>
        </w:rPr>
        <w:t>............</w:t>
      </w:r>
      <w:r w:rsidRPr="006002B4">
        <w:rPr>
          <w:rFonts w:asciiTheme="majorBidi" w:hAnsiTheme="majorBidi" w:cstheme="majorBidi"/>
          <w:b w:val="0"/>
          <w:bCs/>
          <w:noProof/>
        </w:rPr>
        <w:t>…………..</w:t>
      </w:r>
      <w:r w:rsidRPr="006002B4">
        <w:rPr>
          <w:noProof/>
        </w:rPr>
        <w:fldChar w:fldCharType="begin"/>
      </w:r>
      <w:r w:rsidRPr="006002B4">
        <w:rPr>
          <w:noProof/>
        </w:rPr>
        <w:instrText xml:space="preserve"> PAGEREF _Toc488930597 \h </w:instrText>
      </w:r>
      <w:r w:rsidRPr="006002B4">
        <w:rPr>
          <w:noProof/>
        </w:rPr>
      </w:r>
      <w:r w:rsidRPr="006002B4">
        <w:rPr>
          <w:noProof/>
        </w:rPr>
        <w:fldChar w:fldCharType="separate"/>
      </w:r>
      <w:r w:rsidR="00685610">
        <w:rPr>
          <w:noProof/>
        </w:rPr>
        <w:t>34</w:t>
      </w:r>
      <w:r w:rsidRPr="006002B4">
        <w:rPr>
          <w:noProof/>
        </w:rPr>
        <w:fldChar w:fldCharType="end"/>
      </w:r>
    </w:p>
    <w:p w14:paraId="31D53D22" w14:textId="72C4E048" w:rsidR="00A00616" w:rsidRPr="006002B4" w:rsidRDefault="00A00616" w:rsidP="00AE4339">
      <w:pPr>
        <w:pStyle w:val="TOC2"/>
        <w:tabs>
          <w:tab w:val="left" w:pos="8460"/>
        </w:tabs>
        <w:rPr>
          <w:rFonts w:asciiTheme="minorHAnsi" w:eastAsiaTheme="minorEastAsia" w:hAnsiTheme="minorHAnsi" w:cstheme="minorBidi"/>
          <w:noProof/>
          <w:sz w:val="22"/>
          <w:szCs w:val="22"/>
          <w:lang w:val="en-US" w:eastAsia="zh-TW"/>
        </w:rPr>
      </w:pPr>
      <w:r w:rsidRPr="006002B4">
        <w:rPr>
          <w:rFonts w:asciiTheme="majorBidi" w:hAnsiTheme="majorBidi" w:cstheme="majorBidi"/>
          <w:noProof/>
        </w:rPr>
        <w:t>Table of Clauses</w:t>
      </w:r>
      <w:r w:rsidRPr="006002B4">
        <w:rPr>
          <w:rFonts w:asciiTheme="majorBidi" w:hAnsiTheme="majorBidi" w:cstheme="majorBidi"/>
          <w:b/>
          <w:bCs/>
          <w:noProof/>
        </w:rPr>
        <w:t>……………………………………………….........</w:t>
      </w:r>
      <w:r w:rsidR="00AE4339" w:rsidRPr="006002B4">
        <w:rPr>
          <w:rFonts w:asciiTheme="majorBidi" w:hAnsiTheme="majorBidi" w:cstheme="majorBidi"/>
          <w:b/>
          <w:bCs/>
          <w:noProof/>
        </w:rPr>
        <w:t>............</w:t>
      </w:r>
      <w:r w:rsidRPr="006002B4">
        <w:rPr>
          <w:rFonts w:asciiTheme="majorBidi" w:hAnsiTheme="majorBidi" w:cstheme="majorBidi"/>
          <w:b/>
          <w:bCs/>
          <w:noProof/>
        </w:rPr>
        <w:t>..............</w:t>
      </w:r>
      <w:r w:rsidRPr="006002B4">
        <w:rPr>
          <w:noProof/>
        </w:rPr>
        <w:fldChar w:fldCharType="begin"/>
      </w:r>
      <w:r w:rsidRPr="006002B4">
        <w:rPr>
          <w:noProof/>
        </w:rPr>
        <w:instrText xml:space="preserve"> PAGEREF _Toc488930598 \h </w:instrText>
      </w:r>
      <w:r w:rsidRPr="006002B4">
        <w:rPr>
          <w:noProof/>
        </w:rPr>
      </w:r>
      <w:r w:rsidRPr="006002B4">
        <w:rPr>
          <w:noProof/>
        </w:rPr>
        <w:fldChar w:fldCharType="separate"/>
      </w:r>
      <w:r w:rsidR="00685610">
        <w:rPr>
          <w:noProof/>
        </w:rPr>
        <w:t>34</w:t>
      </w:r>
      <w:r w:rsidRPr="006002B4">
        <w:rPr>
          <w:noProof/>
        </w:rPr>
        <w:fldChar w:fldCharType="end"/>
      </w:r>
    </w:p>
    <w:p w14:paraId="5C96FC52" w14:textId="05DD1B60" w:rsidR="00A00616" w:rsidRPr="006002B4" w:rsidRDefault="00A00616" w:rsidP="00AE4339">
      <w:pPr>
        <w:pStyle w:val="TOC1"/>
        <w:tabs>
          <w:tab w:val="left" w:pos="8460"/>
        </w:tabs>
        <w:rPr>
          <w:rFonts w:asciiTheme="minorHAnsi" w:eastAsiaTheme="minorEastAsia" w:hAnsiTheme="minorHAnsi" w:cstheme="minorBidi"/>
          <w:b w:val="0"/>
          <w:noProof/>
          <w:sz w:val="22"/>
          <w:szCs w:val="22"/>
          <w:lang w:val="en-US" w:eastAsia="zh-TW"/>
        </w:rPr>
      </w:pPr>
      <w:r w:rsidRPr="006002B4">
        <w:rPr>
          <w:rFonts w:asciiTheme="majorBidi" w:hAnsiTheme="majorBidi" w:cstheme="majorBidi"/>
          <w:noProof/>
        </w:rPr>
        <w:t>Section V</w:t>
      </w:r>
      <w:r w:rsidRPr="006002B4">
        <w:rPr>
          <w:rFonts w:asciiTheme="majorBidi" w:hAnsiTheme="majorBidi" w:cstheme="majorBidi"/>
          <w:b w:val="0"/>
          <w:bCs/>
          <w:noProof/>
        </w:rPr>
        <w:t>………………………………………………................................</w:t>
      </w:r>
      <w:r w:rsidR="00AE4339" w:rsidRPr="006002B4">
        <w:rPr>
          <w:rFonts w:asciiTheme="majorBidi" w:hAnsiTheme="majorBidi" w:cstheme="majorBidi"/>
          <w:b w:val="0"/>
          <w:bCs/>
          <w:noProof/>
        </w:rPr>
        <w:t>............</w:t>
      </w:r>
      <w:r w:rsidRPr="006002B4">
        <w:rPr>
          <w:rFonts w:asciiTheme="majorBidi" w:hAnsiTheme="majorBidi" w:cstheme="majorBidi"/>
          <w:b w:val="0"/>
          <w:bCs/>
          <w:noProof/>
        </w:rPr>
        <w:t>..............</w:t>
      </w:r>
      <w:r w:rsidRPr="006002B4">
        <w:rPr>
          <w:noProof/>
        </w:rPr>
        <w:fldChar w:fldCharType="begin"/>
      </w:r>
      <w:r w:rsidRPr="006002B4">
        <w:rPr>
          <w:noProof/>
        </w:rPr>
        <w:instrText xml:space="preserve"> PAGEREF _Toc488930599 \h </w:instrText>
      </w:r>
      <w:r w:rsidRPr="006002B4">
        <w:rPr>
          <w:noProof/>
        </w:rPr>
      </w:r>
      <w:r w:rsidRPr="006002B4">
        <w:rPr>
          <w:noProof/>
        </w:rPr>
        <w:fldChar w:fldCharType="separate"/>
      </w:r>
      <w:r w:rsidR="00685610">
        <w:rPr>
          <w:noProof/>
        </w:rPr>
        <w:t>52</w:t>
      </w:r>
      <w:r w:rsidRPr="006002B4">
        <w:rPr>
          <w:noProof/>
        </w:rPr>
        <w:fldChar w:fldCharType="end"/>
      </w:r>
    </w:p>
    <w:p w14:paraId="275AADC2" w14:textId="0E6FF70A" w:rsidR="00A00616" w:rsidRPr="006002B4" w:rsidRDefault="00A00616" w:rsidP="00AE4339">
      <w:pPr>
        <w:pStyle w:val="TOC1"/>
        <w:tabs>
          <w:tab w:val="left" w:pos="8460"/>
        </w:tabs>
        <w:rPr>
          <w:rFonts w:asciiTheme="minorHAnsi" w:eastAsiaTheme="minorEastAsia" w:hAnsiTheme="minorHAnsi" w:cstheme="minorBidi"/>
          <w:b w:val="0"/>
          <w:noProof/>
          <w:sz w:val="22"/>
          <w:szCs w:val="22"/>
          <w:lang w:val="en-US" w:eastAsia="zh-TW"/>
        </w:rPr>
      </w:pPr>
      <w:r w:rsidRPr="006002B4">
        <w:rPr>
          <w:rFonts w:asciiTheme="majorBidi" w:hAnsiTheme="majorBidi" w:cstheme="majorBidi"/>
          <w:noProof/>
        </w:rPr>
        <w:t>Special Conditions of Contract</w:t>
      </w:r>
      <w:r w:rsidRPr="006002B4">
        <w:rPr>
          <w:rFonts w:asciiTheme="majorBidi" w:hAnsiTheme="majorBidi" w:cstheme="majorBidi"/>
          <w:b w:val="0"/>
          <w:bCs/>
          <w:noProof/>
        </w:rPr>
        <w:t>……………………………………………</w:t>
      </w:r>
      <w:r w:rsidR="00AE4339" w:rsidRPr="006002B4">
        <w:rPr>
          <w:rFonts w:asciiTheme="majorBidi" w:hAnsiTheme="majorBidi" w:cstheme="majorBidi"/>
          <w:b w:val="0"/>
          <w:bCs/>
          <w:noProof/>
        </w:rPr>
        <w:t>...........</w:t>
      </w:r>
      <w:r w:rsidRPr="006002B4">
        <w:rPr>
          <w:rFonts w:asciiTheme="majorBidi" w:hAnsiTheme="majorBidi" w:cstheme="majorBidi"/>
          <w:b w:val="0"/>
          <w:bCs/>
          <w:noProof/>
        </w:rPr>
        <w:t>…..........</w:t>
      </w:r>
      <w:r w:rsidRPr="006002B4">
        <w:rPr>
          <w:noProof/>
        </w:rPr>
        <w:fldChar w:fldCharType="begin"/>
      </w:r>
      <w:r w:rsidRPr="006002B4">
        <w:rPr>
          <w:noProof/>
        </w:rPr>
        <w:instrText xml:space="preserve"> PAGEREF _Toc488930600 \h </w:instrText>
      </w:r>
      <w:r w:rsidRPr="006002B4">
        <w:rPr>
          <w:noProof/>
        </w:rPr>
      </w:r>
      <w:r w:rsidRPr="006002B4">
        <w:rPr>
          <w:noProof/>
        </w:rPr>
        <w:fldChar w:fldCharType="separate"/>
      </w:r>
      <w:r w:rsidR="00685610">
        <w:rPr>
          <w:noProof/>
        </w:rPr>
        <w:t>52</w:t>
      </w:r>
      <w:r w:rsidRPr="006002B4">
        <w:rPr>
          <w:noProof/>
        </w:rPr>
        <w:fldChar w:fldCharType="end"/>
      </w:r>
    </w:p>
    <w:p w14:paraId="5CC8A864" w14:textId="7864E0D8" w:rsidR="00A00616" w:rsidRPr="006002B4" w:rsidRDefault="00A00616" w:rsidP="00AE4339">
      <w:pPr>
        <w:pStyle w:val="TOC2"/>
        <w:tabs>
          <w:tab w:val="left" w:pos="8460"/>
        </w:tabs>
        <w:rPr>
          <w:rFonts w:asciiTheme="minorHAnsi" w:eastAsiaTheme="minorEastAsia" w:hAnsiTheme="minorHAnsi" w:cstheme="minorBidi"/>
          <w:noProof/>
          <w:sz w:val="22"/>
          <w:szCs w:val="22"/>
          <w:lang w:val="en-US" w:eastAsia="zh-TW"/>
        </w:rPr>
      </w:pPr>
      <w:r w:rsidRPr="006002B4">
        <w:rPr>
          <w:rFonts w:asciiTheme="majorBidi" w:hAnsiTheme="majorBidi" w:cstheme="majorBidi"/>
          <w:noProof/>
        </w:rPr>
        <w:t>Table of Clauses</w:t>
      </w:r>
      <w:r w:rsidRPr="006002B4">
        <w:rPr>
          <w:rFonts w:asciiTheme="majorBidi" w:hAnsiTheme="majorBidi" w:cstheme="majorBidi"/>
          <w:b/>
          <w:bCs/>
          <w:noProof/>
        </w:rPr>
        <w:t>……………………………………………….......</w:t>
      </w:r>
      <w:r w:rsidR="00AE4339" w:rsidRPr="006002B4">
        <w:rPr>
          <w:rFonts w:asciiTheme="majorBidi" w:hAnsiTheme="majorBidi" w:cstheme="majorBidi"/>
          <w:b/>
          <w:bCs/>
          <w:noProof/>
        </w:rPr>
        <w:t>...........</w:t>
      </w:r>
      <w:r w:rsidRPr="006002B4">
        <w:rPr>
          <w:rFonts w:asciiTheme="majorBidi" w:hAnsiTheme="majorBidi" w:cstheme="majorBidi"/>
          <w:b/>
          <w:bCs/>
          <w:noProof/>
        </w:rPr>
        <w:t>.................</w:t>
      </w:r>
      <w:r w:rsidRPr="006002B4">
        <w:rPr>
          <w:noProof/>
        </w:rPr>
        <w:fldChar w:fldCharType="begin"/>
      </w:r>
      <w:r w:rsidRPr="006002B4">
        <w:rPr>
          <w:noProof/>
        </w:rPr>
        <w:instrText xml:space="preserve"> PAGEREF _Toc488930601 \h </w:instrText>
      </w:r>
      <w:r w:rsidRPr="006002B4">
        <w:rPr>
          <w:noProof/>
        </w:rPr>
      </w:r>
      <w:r w:rsidRPr="006002B4">
        <w:rPr>
          <w:noProof/>
        </w:rPr>
        <w:fldChar w:fldCharType="separate"/>
      </w:r>
      <w:r w:rsidR="00685610">
        <w:rPr>
          <w:noProof/>
        </w:rPr>
        <w:t>52</w:t>
      </w:r>
      <w:r w:rsidRPr="006002B4">
        <w:rPr>
          <w:noProof/>
        </w:rPr>
        <w:fldChar w:fldCharType="end"/>
      </w:r>
    </w:p>
    <w:p w14:paraId="18F0F805" w14:textId="5112B0BC" w:rsidR="00A00616" w:rsidRPr="006002B4" w:rsidRDefault="00A00616" w:rsidP="00AE4339">
      <w:pPr>
        <w:pStyle w:val="TOC1"/>
        <w:tabs>
          <w:tab w:val="left" w:pos="8460"/>
        </w:tabs>
        <w:rPr>
          <w:rFonts w:asciiTheme="minorHAnsi" w:eastAsiaTheme="minorEastAsia" w:hAnsiTheme="minorHAnsi" w:cstheme="minorBidi"/>
          <w:b w:val="0"/>
          <w:noProof/>
          <w:sz w:val="22"/>
          <w:szCs w:val="22"/>
          <w:lang w:val="en-US" w:eastAsia="zh-TW"/>
        </w:rPr>
      </w:pPr>
      <w:r w:rsidRPr="006002B4">
        <w:rPr>
          <w:rFonts w:asciiTheme="majorBidi" w:hAnsiTheme="majorBidi" w:cstheme="majorBidi"/>
          <w:noProof/>
        </w:rPr>
        <w:t>Section VII.</w:t>
      </w:r>
      <w:r w:rsidRPr="006002B4">
        <w:rPr>
          <w:rFonts w:asciiTheme="majorBidi" w:hAnsiTheme="majorBidi" w:cstheme="majorBidi"/>
          <w:b w:val="0"/>
          <w:bCs/>
          <w:noProof/>
        </w:rPr>
        <w:t xml:space="preserve"> ………………………………………………..............................</w:t>
      </w:r>
      <w:r w:rsidR="00AE4339" w:rsidRPr="006002B4">
        <w:rPr>
          <w:rFonts w:asciiTheme="majorBidi" w:hAnsiTheme="majorBidi" w:cstheme="majorBidi"/>
          <w:b w:val="0"/>
          <w:bCs/>
          <w:noProof/>
        </w:rPr>
        <w:t>...........</w:t>
      </w:r>
      <w:r w:rsidRPr="006002B4">
        <w:rPr>
          <w:rFonts w:asciiTheme="majorBidi" w:hAnsiTheme="majorBidi" w:cstheme="majorBidi"/>
          <w:b w:val="0"/>
          <w:bCs/>
          <w:noProof/>
        </w:rPr>
        <w:t>...........</w:t>
      </w:r>
      <w:r w:rsidRPr="006002B4">
        <w:rPr>
          <w:noProof/>
        </w:rPr>
        <w:fldChar w:fldCharType="begin"/>
      </w:r>
      <w:r w:rsidRPr="006002B4">
        <w:rPr>
          <w:noProof/>
        </w:rPr>
        <w:instrText xml:space="preserve"> PAGEREF _Toc488930602 \h </w:instrText>
      </w:r>
      <w:r w:rsidRPr="006002B4">
        <w:rPr>
          <w:noProof/>
        </w:rPr>
      </w:r>
      <w:r w:rsidRPr="006002B4">
        <w:rPr>
          <w:noProof/>
        </w:rPr>
        <w:fldChar w:fldCharType="separate"/>
      </w:r>
      <w:r w:rsidR="00685610">
        <w:rPr>
          <w:noProof/>
        </w:rPr>
        <w:t>56</w:t>
      </w:r>
      <w:r w:rsidRPr="006002B4">
        <w:rPr>
          <w:noProof/>
        </w:rPr>
        <w:fldChar w:fldCharType="end"/>
      </w:r>
    </w:p>
    <w:p w14:paraId="6F679CAC" w14:textId="5512F649" w:rsidR="00A00616" w:rsidRPr="006002B4" w:rsidRDefault="00A00616" w:rsidP="00AE4339">
      <w:pPr>
        <w:pStyle w:val="TOC1"/>
        <w:tabs>
          <w:tab w:val="left" w:pos="8460"/>
        </w:tabs>
        <w:rPr>
          <w:rFonts w:asciiTheme="minorHAnsi" w:eastAsiaTheme="minorEastAsia" w:hAnsiTheme="minorHAnsi" w:cstheme="minorBidi"/>
          <w:b w:val="0"/>
          <w:noProof/>
          <w:sz w:val="22"/>
          <w:szCs w:val="22"/>
          <w:lang w:val="en-US" w:eastAsia="zh-TW"/>
        </w:rPr>
      </w:pPr>
      <w:r w:rsidRPr="006002B4">
        <w:rPr>
          <w:rFonts w:asciiTheme="majorBidi" w:hAnsiTheme="majorBidi" w:cstheme="majorBidi"/>
          <w:noProof/>
        </w:rPr>
        <w:t>Technical Specifications</w:t>
      </w:r>
      <w:r w:rsidRPr="006002B4">
        <w:rPr>
          <w:rFonts w:asciiTheme="majorBidi" w:hAnsiTheme="majorBidi" w:cstheme="majorBidi"/>
          <w:b w:val="0"/>
          <w:bCs/>
          <w:noProof/>
        </w:rPr>
        <w:t>………………………………………………..........</w:t>
      </w:r>
      <w:r w:rsidR="00AE4339" w:rsidRPr="006002B4">
        <w:rPr>
          <w:rFonts w:asciiTheme="majorBidi" w:hAnsiTheme="majorBidi" w:cstheme="majorBidi"/>
          <w:b w:val="0"/>
          <w:bCs/>
          <w:noProof/>
        </w:rPr>
        <w:t>............</w:t>
      </w:r>
      <w:r w:rsidRPr="006002B4">
        <w:rPr>
          <w:rFonts w:asciiTheme="majorBidi" w:hAnsiTheme="majorBidi" w:cstheme="majorBidi"/>
          <w:b w:val="0"/>
          <w:bCs/>
          <w:noProof/>
        </w:rPr>
        <w:t>...........</w:t>
      </w:r>
      <w:r w:rsidRPr="006002B4">
        <w:rPr>
          <w:noProof/>
        </w:rPr>
        <w:fldChar w:fldCharType="begin"/>
      </w:r>
      <w:r w:rsidRPr="006002B4">
        <w:rPr>
          <w:noProof/>
        </w:rPr>
        <w:instrText xml:space="preserve"> PAGEREF _Toc488930603 \h </w:instrText>
      </w:r>
      <w:r w:rsidRPr="006002B4">
        <w:rPr>
          <w:noProof/>
        </w:rPr>
      </w:r>
      <w:r w:rsidRPr="006002B4">
        <w:rPr>
          <w:noProof/>
        </w:rPr>
        <w:fldChar w:fldCharType="separate"/>
      </w:r>
      <w:r w:rsidR="00685610">
        <w:rPr>
          <w:noProof/>
        </w:rPr>
        <w:t>56</w:t>
      </w:r>
      <w:r w:rsidRPr="006002B4">
        <w:rPr>
          <w:noProof/>
        </w:rPr>
        <w:fldChar w:fldCharType="end"/>
      </w:r>
    </w:p>
    <w:p w14:paraId="74F26FE9" w14:textId="594902B0" w:rsidR="00A00616" w:rsidRPr="006002B4" w:rsidRDefault="00A00616" w:rsidP="00AE4339">
      <w:pPr>
        <w:pStyle w:val="TOC1"/>
        <w:tabs>
          <w:tab w:val="left" w:pos="8460"/>
        </w:tabs>
        <w:rPr>
          <w:rFonts w:asciiTheme="minorHAnsi" w:eastAsiaTheme="minorEastAsia" w:hAnsiTheme="minorHAnsi" w:cstheme="minorBidi"/>
          <w:b w:val="0"/>
          <w:noProof/>
          <w:sz w:val="22"/>
          <w:szCs w:val="22"/>
          <w:lang w:val="en-US" w:eastAsia="zh-TW"/>
        </w:rPr>
      </w:pPr>
      <w:r w:rsidRPr="006002B4">
        <w:rPr>
          <w:rFonts w:asciiTheme="majorBidi" w:hAnsiTheme="majorBidi" w:cstheme="majorBidi"/>
          <w:noProof/>
        </w:rPr>
        <w:t>Section VIII.</w:t>
      </w:r>
      <w:r w:rsidRPr="006002B4">
        <w:rPr>
          <w:rFonts w:asciiTheme="majorBidi" w:hAnsiTheme="majorBidi" w:cstheme="majorBidi"/>
          <w:b w:val="0"/>
          <w:bCs/>
          <w:noProof/>
        </w:rPr>
        <w:t xml:space="preserve"> ………………………………………………..........</w:t>
      </w:r>
      <w:r w:rsidR="00AE4339" w:rsidRPr="006002B4">
        <w:rPr>
          <w:rFonts w:asciiTheme="majorBidi" w:hAnsiTheme="majorBidi" w:cstheme="majorBidi"/>
          <w:b w:val="0"/>
          <w:bCs/>
          <w:noProof/>
        </w:rPr>
        <w:t>.........</w:t>
      </w:r>
      <w:r w:rsidRPr="006002B4">
        <w:rPr>
          <w:rFonts w:asciiTheme="majorBidi" w:hAnsiTheme="majorBidi" w:cstheme="majorBidi"/>
          <w:b w:val="0"/>
          <w:bCs/>
          <w:noProof/>
        </w:rPr>
        <w:t>.................</w:t>
      </w:r>
      <w:r w:rsidR="00AE4339" w:rsidRPr="006002B4">
        <w:rPr>
          <w:rFonts w:asciiTheme="majorBidi" w:hAnsiTheme="majorBidi" w:cstheme="majorBidi"/>
          <w:b w:val="0"/>
          <w:bCs/>
          <w:noProof/>
        </w:rPr>
        <w:t>...</w:t>
      </w:r>
      <w:r w:rsidRPr="006002B4">
        <w:rPr>
          <w:rFonts w:asciiTheme="majorBidi" w:hAnsiTheme="majorBidi" w:cstheme="majorBidi"/>
          <w:b w:val="0"/>
          <w:bCs/>
          <w:noProof/>
        </w:rPr>
        <w:t>............</w:t>
      </w:r>
      <w:r w:rsidRPr="006002B4">
        <w:rPr>
          <w:noProof/>
        </w:rPr>
        <w:fldChar w:fldCharType="begin"/>
      </w:r>
      <w:r w:rsidRPr="006002B4">
        <w:rPr>
          <w:noProof/>
        </w:rPr>
        <w:instrText xml:space="preserve"> PAGEREF _Toc488930604 \h </w:instrText>
      </w:r>
      <w:r w:rsidRPr="006002B4">
        <w:rPr>
          <w:noProof/>
        </w:rPr>
      </w:r>
      <w:r w:rsidRPr="006002B4">
        <w:rPr>
          <w:noProof/>
        </w:rPr>
        <w:fldChar w:fldCharType="separate"/>
      </w:r>
      <w:r w:rsidR="00685610">
        <w:rPr>
          <w:noProof/>
        </w:rPr>
        <w:t>59</w:t>
      </w:r>
      <w:r w:rsidRPr="006002B4">
        <w:rPr>
          <w:noProof/>
        </w:rPr>
        <w:fldChar w:fldCharType="end"/>
      </w:r>
    </w:p>
    <w:p w14:paraId="13BC408C" w14:textId="4C420D38" w:rsidR="00A00616" w:rsidRPr="006002B4" w:rsidRDefault="00A00616" w:rsidP="00AE4339">
      <w:pPr>
        <w:pStyle w:val="TOC1"/>
        <w:tabs>
          <w:tab w:val="left" w:pos="8460"/>
        </w:tabs>
        <w:rPr>
          <w:rFonts w:asciiTheme="minorHAnsi" w:eastAsiaTheme="minorEastAsia" w:hAnsiTheme="minorHAnsi" w:cstheme="minorBidi"/>
          <w:b w:val="0"/>
          <w:noProof/>
          <w:sz w:val="22"/>
          <w:szCs w:val="22"/>
          <w:lang w:val="en-US" w:eastAsia="zh-TW"/>
        </w:rPr>
      </w:pPr>
      <w:r w:rsidRPr="006002B4">
        <w:rPr>
          <w:rFonts w:asciiTheme="majorBidi" w:hAnsiTheme="majorBidi" w:cstheme="majorBidi"/>
          <w:noProof/>
        </w:rPr>
        <w:t xml:space="preserve">Sample Forms </w:t>
      </w:r>
      <w:r w:rsidRPr="006002B4">
        <w:rPr>
          <w:rFonts w:asciiTheme="majorBidi" w:hAnsiTheme="majorBidi" w:cstheme="majorBidi"/>
          <w:b w:val="0"/>
          <w:bCs/>
          <w:noProof/>
        </w:rPr>
        <w:t>……………………………………………….......</w:t>
      </w:r>
      <w:r w:rsidR="00AE4339" w:rsidRPr="006002B4">
        <w:rPr>
          <w:rFonts w:asciiTheme="majorBidi" w:hAnsiTheme="majorBidi" w:cstheme="majorBidi"/>
          <w:b w:val="0"/>
          <w:bCs/>
          <w:noProof/>
        </w:rPr>
        <w:t>............</w:t>
      </w:r>
      <w:r w:rsidRPr="006002B4">
        <w:rPr>
          <w:rFonts w:asciiTheme="majorBidi" w:hAnsiTheme="majorBidi" w:cstheme="majorBidi"/>
          <w:b w:val="0"/>
          <w:bCs/>
          <w:noProof/>
        </w:rPr>
        <w:t>.............................</w:t>
      </w:r>
      <w:r w:rsidRPr="006002B4">
        <w:rPr>
          <w:noProof/>
        </w:rPr>
        <w:fldChar w:fldCharType="begin"/>
      </w:r>
      <w:r w:rsidRPr="006002B4">
        <w:rPr>
          <w:noProof/>
        </w:rPr>
        <w:instrText xml:space="preserve"> PAGEREF _Toc488930605 \h </w:instrText>
      </w:r>
      <w:r w:rsidRPr="006002B4">
        <w:rPr>
          <w:noProof/>
        </w:rPr>
      </w:r>
      <w:r w:rsidRPr="006002B4">
        <w:rPr>
          <w:noProof/>
        </w:rPr>
        <w:fldChar w:fldCharType="separate"/>
      </w:r>
      <w:r w:rsidR="00685610">
        <w:rPr>
          <w:noProof/>
        </w:rPr>
        <w:t>59</w:t>
      </w:r>
      <w:r w:rsidRPr="006002B4">
        <w:rPr>
          <w:noProof/>
        </w:rPr>
        <w:fldChar w:fldCharType="end"/>
      </w:r>
    </w:p>
    <w:p w14:paraId="3804FAED" w14:textId="7112851F" w:rsidR="00A00616" w:rsidRPr="006002B4" w:rsidRDefault="00A00616" w:rsidP="00AE4339">
      <w:pPr>
        <w:pStyle w:val="TOC2"/>
        <w:tabs>
          <w:tab w:val="left" w:pos="8460"/>
        </w:tabs>
        <w:rPr>
          <w:rFonts w:asciiTheme="minorHAnsi" w:eastAsiaTheme="minorEastAsia" w:hAnsiTheme="minorHAnsi" w:cstheme="minorBidi"/>
          <w:noProof/>
          <w:sz w:val="22"/>
          <w:szCs w:val="22"/>
          <w:lang w:val="en-US" w:eastAsia="zh-TW"/>
        </w:rPr>
      </w:pPr>
      <w:r w:rsidRPr="006002B4">
        <w:rPr>
          <w:rFonts w:asciiTheme="majorBidi" w:hAnsiTheme="majorBidi" w:cstheme="majorBidi"/>
          <w:noProof/>
        </w:rPr>
        <w:t>Notes on the Sample Forms...</w:t>
      </w:r>
      <w:r w:rsidRPr="006002B4">
        <w:rPr>
          <w:rFonts w:asciiTheme="majorBidi" w:hAnsiTheme="majorBidi" w:cstheme="majorBidi"/>
          <w:b/>
          <w:bCs/>
          <w:noProof/>
        </w:rPr>
        <w:t>…………………………....</w:t>
      </w:r>
      <w:r w:rsidR="00AE4339" w:rsidRPr="006002B4">
        <w:rPr>
          <w:rFonts w:asciiTheme="majorBidi" w:hAnsiTheme="majorBidi" w:cstheme="majorBidi"/>
          <w:b/>
          <w:bCs/>
          <w:noProof/>
        </w:rPr>
        <w:t>.............</w:t>
      </w:r>
      <w:r w:rsidRPr="006002B4">
        <w:rPr>
          <w:rFonts w:asciiTheme="majorBidi" w:hAnsiTheme="majorBidi" w:cstheme="majorBidi"/>
          <w:b/>
          <w:bCs/>
          <w:noProof/>
        </w:rPr>
        <w:t>..............................</w:t>
      </w:r>
      <w:r w:rsidRPr="006002B4">
        <w:rPr>
          <w:noProof/>
        </w:rPr>
        <w:fldChar w:fldCharType="begin"/>
      </w:r>
      <w:r w:rsidRPr="006002B4">
        <w:rPr>
          <w:noProof/>
        </w:rPr>
        <w:instrText xml:space="preserve"> PAGEREF _Toc488930606 \h </w:instrText>
      </w:r>
      <w:r w:rsidRPr="006002B4">
        <w:rPr>
          <w:noProof/>
        </w:rPr>
      </w:r>
      <w:r w:rsidRPr="006002B4">
        <w:rPr>
          <w:noProof/>
        </w:rPr>
        <w:fldChar w:fldCharType="separate"/>
      </w:r>
      <w:r w:rsidR="00685610">
        <w:rPr>
          <w:noProof/>
        </w:rPr>
        <w:t>59</w:t>
      </w:r>
      <w:r w:rsidRPr="006002B4">
        <w:rPr>
          <w:noProof/>
        </w:rPr>
        <w:fldChar w:fldCharType="end"/>
      </w:r>
    </w:p>
    <w:p w14:paraId="321B1530" w14:textId="4B50E1D3" w:rsidR="00A00616" w:rsidRPr="006002B4" w:rsidRDefault="00A00616" w:rsidP="00AE4339">
      <w:pPr>
        <w:pStyle w:val="TOC2"/>
        <w:tabs>
          <w:tab w:val="left" w:pos="8460"/>
        </w:tabs>
        <w:rPr>
          <w:rFonts w:asciiTheme="minorHAnsi" w:eastAsiaTheme="minorEastAsia" w:hAnsiTheme="minorHAnsi" w:cstheme="minorBidi"/>
          <w:noProof/>
          <w:sz w:val="22"/>
          <w:szCs w:val="22"/>
          <w:lang w:val="en-US" w:eastAsia="zh-TW"/>
        </w:rPr>
      </w:pPr>
      <w:r w:rsidRPr="006002B4">
        <w:rPr>
          <w:rFonts w:asciiTheme="majorBidi" w:hAnsiTheme="majorBidi" w:cstheme="majorBidi"/>
          <w:noProof/>
        </w:rPr>
        <w:t>Sample Forms</w:t>
      </w:r>
      <w:r w:rsidRPr="006002B4">
        <w:rPr>
          <w:rFonts w:asciiTheme="majorBidi" w:hAnsiTheme="majorBidi" w:cstheme="majorBidi"/>
          <w:b/>
          <w:bCs/>
          <w:noProof/>
        </w:rPr>
        <w:t>……………………………………………</w:t>
      </w:r>
      <w:r w:rsidR="00994B08" w:rsidRPr="006002B4">
        <w:rPr>
          <w:rFonts w:asciiTheme="majorBidi" w:hAnsiTheme="majorBidi" w:cstheme="majorBidi"/>
          <w:b/>
          <w:bCs/>
          <w:noProof/>
        </w:rPr>
        <w:t>.............</w:t>
      </w:r>
      <w:r w:rsidRPr="006002B4">
        <w:rPr>
          <w:rFonts w:asciiTheme="majorBidi" w:hAnsiTheme="majorBidi" w:cstheme="majorBidi"/>
          <w:b/>
          <w:bCs/>
          <w:noProof/>
        </w:rPr>
        <w:t>…..........................</w:t>
      </w:r>
      <w:r w:rsidRPr="006002B4">
        <w:rPr>
          <w:noProof/>
        </w:rPr>
        <w:fldChar w:fldCharType="begin"/>
      </w:r>
      <w:r w:rsidRPr="006002B4">
        <w:rPr>
          <w:noProof/>
        </w:rPr>
        <w:instrText xml:space="preserve"> PAGEREF _Toc488930607 \h </w:instrText>
      </w:r>
      <w:r w:rsidRPr="006002B4">
        <w:rPr>
          <w:noProof/>
        </w:rPr>
      </w:r>
      <w:r w:rsidRPr="006002B4">
        <w:rPr>
          <w:noProof/>
        </w:rPr>
        <w:fldChar w:fldCharType="separate"/>
      </w:r>
      <w:r w:rsidR="00685610">
        <w:rPr>
          <w:noProof/>
        </w:rPr>
        <w:t>60</w:t>
      </w:r>
      <w:r w:rsidRPr="006002B4">
        <w:rPr>
          <w:noProof/>
        </w:rPr>
        <w:fldChar w:fldCharType="end"/>
      </w:r>
    </w:p>
    <w:p w14:paraId="5408AA07" w14:textId="4B19BB6E" w:rsidR="00A00616" w:rsidRPr="006002B4" w:rsidRDefault="00A00616" w:rsidP="00AE4339">
      <w:pPr>
        <w:pStyle w:val="TOC3"/>
        <w:tabs>
          <w:tab w:val="left" w:pos="8460"/>
        </w:tabs>
        <w:rPr>
          <w:rFonts w:asciiTheme="minorHAnsi" w:eastAsiaTheme="minorEastAsia" w:hAnsiTheme="minorHAnsi" w:cstheme="minorBidi"/>
          <w:i w:val="0"/>
          <w:noProof/>
          <w:sz w:val="22"/>
          <w:szCs w:val="22"/>
          <w:lang w:val="en-US" w:eastAsia="zh-TW"/>
        </w:rPr>
      </w:pPr>
      <w:r w:rsidRPr="006002B4">
        <w:rPr>
          <w:rFonts w:asciiTheme="majorBidi" w:hAnsiTheme="majorBidi" w:cstheme="majorBidi"/>
          <w:noProof/>
        </w:rPr>
        <w:t>2.  Contract Form</w:t>
      </w:r>
      <w:r w:rsidRPr="006002B4">
        <w:rPr>
          <w:rFonts w:asciiTheme="majorBidi" w:hAnsiTheme="majorBidi" w:cstheme="majorBidi"/>
          <w:b/>
          <w:bCs/>
          <w:noProof/>
        </w:rPr>
        <w:t>…………………………………………</w:t>
      </w:r>
      <w:r w:rsidR="00994B08" w:rsidRPr="006002B4">
        <w:rPr>
          <w:rFonts w:asciiTheme="majorBidi" w:hAnsiTheme="majorBidi" w:cstheme="majorBidi"/>
          <w:b/>
          <w:bCs/>
          <w:noProof/>
        </w:rPr>
        <w:t>.............</w:t>
      </w:r>
      <w:r w:rsidRPr="006002B4">
        <w:rPr>
          <w:rFonts w:asciiTheme="majorBidi" w:hAnsiTheme="majorBidi" w:cstheme="majorBidi"/>
          <w:b/>
          <w:bCs/>
          <w:noProof/>
        </w:rPr>
        <w:t>……....................</w:t>
      </w:r>
      <w:r w:rsidRPr="006002B4">
        <w:rPr>
          <w:noProof/>
        </w:rPr>
        <w:fldChar w:fldCharType="begin"/>
      </w:r>
      <w:r w:rsidRPr="006002B4">
        <w:rPr>
          <w:noProof/>
        </w:rPr>
        <w:instrText xml:space="preserve"> PAGEREF _Toc488930608 \h </w:instrText>
      </w:r>
      <w:r w:rsidRPr="006002B4">
        <w:rPr>
          <w:noProof/>
        </w:rPr>
      </w:r>
      <w:r w:rsidRPr="006002B4">
        <w:rPr>
          <w:noProof/>
        </w:rPr>
        <w:fldChar w:fldCharType="separate"/>
      </w:r>
      <w:r w:rsidR="00685610">
        <w:rPr>
          <w:noProof/>
        </w:rPr>
        <w:t>66</w:t>
      </w:r>
      <w:r w:rsidRPr="006002B4">
        <w:rPr>
          <w:noProof/>
        </w:rPr>
        <w:fldChar w:fldCharType="end"/>
      </w:r>
    </w:p>
    <w:p w14:paraId="6B6FB558" w14:textId="497DCC1D" w:rsidR="00A00616" w:rsidRPr="006002B4" w:rsidRDefault="00A00616" w:rsidP="00AE4339">
      <w:pPr>
        <w:pStyle w:val="TOC3"/>
        <w:tabs>
          <w:tab w:val="left" w:pos="8460"/>
        </w:tabs>
        <w:rPr>
          <w:rFonts w:asciiTheme="minorHAnsi" w:eastAsiaTheme="minorEastAsia" w:hAnsiTheme="minorHAnsi" w:cstheme="minorBidi"/>
          <w:i w:val="0"/>
          <w:noProof/>
          <w:sz w:val="22"/>
          <w:szCs w:val="22"/>
          <w:lang w:val="en-US" w:eastAsia="zh-TW"/>
        </w:rPr>
      </w:pPr>
      <w:r w:rsidRPr="006002B4">
        <w:rPr>
          <w:rFonts w:asciiTheme="majorBidi" w:hAnsiTheme="majorBidi" w:cstheme="majorBidi"/>
          <w:noProof/>
        </w:rPr>
        <w:t>5.  Manufacturer’s Authorisation Form</w:t>
      </w:r>
      <w:r w:rsidRPr="006002B4">
        <w:rPr>
          <w:rFonts w:asciiTheme="majorBidi" w:hAnsiTheme="majorBidi" w:cstheme="majorBidi"/>
          <w:b/>
          <w:bCs/>
          <w:noProof/>
        </w:rPr>
        <w:t>…………………</w:t>
      </w:r>
      <w:r w:rsidR="00994B08" w:rsidRPr="006002B4">
        <w:rPr>
          <w:rFonts w:asciiTheme="majorBidi" w:hAnsiTheme="majorBidi" w:cstheme="majorBidi"/>
          <w:b/>
          <w:bCs/>
          <w:noProof/>
        </w:rPr>
        <w:t>.............</w:t>
      </w:r>
      <w:r w:rsidRPr="006002B4">
        <w:rPr>
          <w:rFonts w:asciiTheme="majorBidi" w:hAnsiTheme="majorBidi" w:cstheme="majorBidi"/>
          <w:b/>
          <w:bCs/>
          <w:noProof/>
        </w:rPr>
        <w:t>………………..…</w:t>
      </w:r>
      <w:r w:rsidRPr="006002B4">
        <w:rPr>
          <w:noProof/>
        </w:rPr>
        <w:fldChar w:fldCharType="begin"/>
      </w:r>
      <w:r w:rsidRPr="006002B4">
        <w:rPr>
          <w:noProof/>
        </w:rPr>
        <w:instrText xml:space="preserve"> PAGEREF _Toc488930609 \h </w:instrText>
      </w:r>
      <w:r w:rsidRPr="006002B4">
        <w:rPr>
          <w:noProof/>
        </w:rPr>
      </w:r>
      <w:r w:rsidRPr="006002B4">
        <w:rPr>
          <w:noProof/>
        </w:rPr>
        <w:fldChar w:fldCharType="separate"/>
      </w:r>
      <w:r w:rsidR="00685610">
        <w:rPr>
          <w:noProof/>
        </w:rPr>
        <w:t>68</w:t>
      </w:r>
      <w:r w:rsidRPr="006002B4">
        <w:rPr>
          <w:noProof/>
        </w:rPr>
        <w:fldChar w:fldCharType="end"/>
      </w:r>
    </w:p>
    <w:p w14:paraId="378CD2E7" w14:textId="77777777" w:rsidR="006121CB" w:rsidRPr="006002B4" w:rsidRDefault="006121CB" w:rsidP="006121CB">
      <w:pPr>
        <w:tabs>
          <w:tab w:val="right" w:leader="dot" w:pos="9000"/>
        </w:tabs>
        <w:suppressAutoHyphens/>
        <w:spacing w:line="360" w:lineRule="auto"/>
        <w:ind w:left="630" w:hanging="630"/>
        <w:jc w:val="both"/>
        <w:rPr>
          <w:rFonts w:asciiTheme="majorBidi" w:hAnsiTheme="majorBidi" w:cstheme="majorBidi"/>
          <w:sz w:val="28"/>
          <w:szCs w:val="28"/>
        </w:rPr>
        <w:sectPr w:rsidR="006121CB" w:rsidRPr="006002B4" w:rsidSect="003338CA">
          <w:headerReference w:type="even" r:id="rId15"/>
          <w:footerReference w:type="default" r:id="rId16"/>
          <w:headerReference w:type="first" r:id="rId17"/>
          <w:footerReference w:type="first" r:id="rId18"/>
          <w:endnotePr>
            <w:numFmt w:val="decimal"/>
          </w:endnotePr>
          <w:pgSz w:w="11909" w:h="16834" w:code="9"/>
          <w:pgMar w:top="990" w:right="1440" w:bottom="1440" w:left="1440" w:header="720" w:footer="720" w:gutter="0"/>
          <w:pgNumType w:start="1"/>
          <w:cols w:space="720"/>
          <w:noEndnote/>
        </w:sectPr>
      </w:pPr>
      <w:r w:rsidRPr="006002B4">
        <w:rPr>
          <w:rFonts w:asciiTheme="majorBidi" w:hAnsiTheme="majorBidi" w:cstheme="majorBidi"/>
          <w:sz w:val="28"/>
          <w:szCs w:val="28"/>
        </w:rPr>
        <w:fldChar w:fldCharType="end"/>
      </w:r>
    </w:p>
    <w:p w14:paraId="3083AAFB" w14:textId="77777777" w:rsidR="006121CB" w:rsidRPr="006002B4" w:rsidRDefault="006121CB" w:rsidP="006121CB">
      <w:pPr>
        <w:rPr>
          <w:rFonts w:asciiTheme="majorBidi" w:hAnsiTheme="majorBidi" w:cstheme="majorBidi"/>
          <w:b/>
          <w:sz w:val="28"/>
          <w:szCs w:val="28"/>
        </w:rPr>
      </w:pPr>
    </w:p>
    <w:p w14:paraId="46432877" w14:textId="77777777" w:rsidR="006121CB" w:rsidRPr="006002B4" w:rsidRDefault="006121CB" w:rsidP="00D2228D">
      <w:pPr>
        <w:pStyle w:val="Heading2"/>
        <w:ind w:left="1440" w:firstLine="720"/>
        <w:jc w:val="left"/>
        <w:rPr>
          <w:rFonts w:asciiTheme="majorBidi" w:hAnsiTheme="majorBidi" w:cstheme="majorBidi"/>
          <w:szCs w:val="28"/>
          <w:u w:val="single"/>
        </w:rPr>
      </w:pPr>
      <w:bookmarkStart w:id="3" w:name="_Toc488930591"/>
      <w:r w:rsidRPr="006002B4">
        <w:rPr>
          <w:rFonts w:asciiTheme="majorBidi" w:hAnsiTheme="majorBidi" w:cstheme="majorBidi"/>
          <w:szCs w:val="28"/>
          <w:u w:val="single"/>
        </w:rPr>
        <w:t>Invitation for Bids</w:t>
      </w:r>
      <w:bookmarkEnd w:id="3"/>
    </w:p>
    <w:p w14:paraId="1974296F" w14:textId="77777777" w:rsidR="00011871" w:rsidRPr="006002B4" w:rsidRDefault="00011871" w:rsidP="00D2228D"/>
    <w:p w14:paraId="186656C0" w14:textId="6F7A3D2E" w:rsidR="006121CB" w:rsidRPr="006002B4" w:rsidRDefault="006121CB" w:rsidP="00D2228D">
      <w:pPr>
        <w:rPr>
          <w:rFonts w:asciiTheme="majorBidi" w:hAnsiTheme="majorBidi" w:cstheme="majorBidi"/>
          <w:b/>
          <w:color w:val="1F497D"/>
          <w:sz w:val="22"/>
        </w:rPr>
      </w:pPr>
      <w:r w:rsidRPr="006002B4">
        <w:rPr>
          <w:rFonts w:asciiTheme="majorBidi" w:hAnsiTheme="majorBidi" w:cstheme="majorBidi"/>
          <w:b/>
          <w:sz w:val="28"/>
          <w:szCs w:val="28"/>
        </w:rPr>
        <w:t xml:space="preserve">Procurement Number: </w:t>
      </w:r>
      <w:r w:rsidR="00124F10" w:rsidRPr="006002B4">
        <w:rPr>
          <w:rFonts w:asciiTheme="majorBidi" w:hAnsiTheme="majorBidi" w:cstheme="majorBidi"/>
          <w:b/>
          <w:sz w:val="28"/>
          <w:szCs w:val="28"/>
        </w:rPr>
        <w:t>AUC/</w:t>
      </w:r>
      <w:r w:rsidR="00B76A7C" w:rsidRPr="006002B4">
        <w:rPr>
          <w:rFonts w:asciiTheme="majorBidi" w:hAnsiTheme="majorBidi" w:cstheme="majorBidi"/>
          <w:b/>
          <w:sz w:val="28"/>
          <w:szCs w:val="28"/>
        </w:rPr>
        <w:t>ACDC</w:t>
      </w:r>
      <w:r w:rsidR="00124F10" w:rsidRPr="006002B4">
        <w:rPr>
          <w:rFonts w:asciiTheme="majorBidi" w:hAnsiTheme="majorBidi" w:cstheme="majorBidi"/>
          <w:b/>
          <w:sz w:val="28"/>
          <w:szCs w:val="28"/>
        </w:rPr>
        <w:t>/G/</w:t>
      </w:r>
      <w:r w:rsidR="00B76A7C" w:rsidRPr="006002B4">
        <w:rPr>
          <w:rFonts w:asciiTheme="majorBidi" w:hAnsiTheme="majorBidi" w:cstheme="majorBidi"/>
          <w:b/>
          <w:sz w:val="28"/>
          <w:szCs w:val="28"/>
        </w:rPr>
        <w:t>0</w:t>
      </w:r>
      <w:r w:rsidR="00314F6D" w:rsidRPr="006002B4">
        <w:rPr>
          <w:rFonts w:asciiTheme="majorBidi" w:hAnsiTheme="majorBidi" w:cstheme="majorBidi"/>
          <w:b/>
          <w:sz w:val="28"/>
          <w:szCs w:val="28"/>
        </w:rPr>
        <w:t>1</w:t>
      </w:r>
      <w:r w:rsidR="00366050">
        <w:rPr>
          <w:rFonts w:asciiTheme="majorBidi" w:hAnsiTheme="majorBidi" w:cstheme="majorBidi"/>
          <w:b/>
          <w:sz w:val="28"/>
          <w:szCs w:val="28"/>
        </w:rPr>
        <w:t>7</w:t>
      </w:r>
    </w:p>
    <w:p w14:paraId="291ACBE8" w14:textId="77777777" w:rsidR="00E1490F" w:rsidRPr="006002B4" w:rsidRDefault="00E1490F" w:rsidP="00E1490F">
      <w:pPr>
        <w:rPr>
          <w:rFonts w:asciiTheme="majorBidi" w:hAnsiTheme="majorBidi" w:cstheme="majorBidi"/>
          <w:b/>
          <w:color w:val="1F497D"/>
          <w:sz w:val="22"/>
        </w:rPr>
      </w:pPr>
    </w:p>
    <w:p w14:paraId="040D5A0D" w14:textId="689CED92" w:rsidR="009378CA" w:rsidRPr="006002B4" w:rsidRDefault="006121CB" w:rsidP="00C20292">
      <w:pPr>
        <w:jc w:val="both"/>
        <w:rPr>
          <w:rFonts w:asciiTheme="majorBidi" w:hAnsiTheme="majorBidi" w:cstheme="majorBidi"/>
          <w:szCs w:val="24"/>
        </w:rPr>
      </w:pPr>
      <w:r w:rsidRPr="006002B4">
        <w:rPr>
          <w:rFonts w:asciiTheme="majorBidi" w:hAnsiTheme="majorBidi" w:cstheme="majorBidi"/>
          <w:szCs w:val="24"/>
        </w:rPr>
        <w:t xml:space="preserve">The African Union Commission has </w:t>
      </w:r>
      <w:bookmarkStart w:id="4" w:name="OLE_LINK1"/>
      <w:r w:rsidR="006452B7" w:rsidRPr="006002B4">
        <w:rPr>
          <w:rFonts w:asciiTheme="majorBidi" w:hAnsiTheme="majorBidi" w:cstheme="majorBidi"/>
          <w:szCs w:val="24"/>
        </w:rPr>
        <w:t xml:space="preserve">reserved </w:t>
      </w:r>
      <w:bookmarkEnd w:id="4"/>
      <w:r w:rsidR="006452B7" w:rsidRPr="006002B4">
        <w:rPr>
          <w:rFonts w:asciiTheme="majorBidi" w:hAnsiTheme="majorBidi" w:cstheme="majorBidi"/>
          <w:szCs w:val="24"/>
        </w:rPr>
        <w:t xml:space="preserve">fund </w:t>
      </w:r>
      <w:r w:rsidR="00011871" w:rsidRPr="006002B4">
        <w:rPr>
          <w:rFonts w:asciiTheme="majorBidi" w:hAnsiTheme="majorBidi" w:cstheme="majorBidi"/>
          <w:szCs w:val="24"/>
        </w:rPr>
        <w:t xml:space="preserve">from the </w:t>
      </w:r>
      <w:r w:rsidR="00CE4A85">
        <w:rPr>
          <w:rFonts w:asciiTheme="majorBidi" w:hAnsiTheme="majorBidi" w:cstheme="majorBidi"/>
          <w:szCs w:val="24"/>
        </w:rPr>
        <w:t>Member States</w:t>
      </w:r>
      <w:r w:rsidR="00011871" w:rsidRPr="006002B4">
        <w:rPr>
          <w:rFonts w:asciiTheme="majorBidi" w:hAnsiTheme="majorBidi" w:cstheme="majorBidi"/>
          <w:szCs w:val="24"/>
        </w:rPr>
        <w:t xml:space="preserve"> </w:t>
      </w:r>
      <w:r w:rsidR="005E7B4E" w:rsidRPr="006002B4">
        <w:rPr>
          <w:rFonts w:asciiTheme="majorBidi" w:hAnsiTheme="majorBidi" w:cstheme="majorBidi"/>
          <w:szCs w:val="24"/>
        </w:rPr>
        <w:t>to cover cost</w:t>
      </w:r>
      <w:r w:rsidRPr="006002B4">
        <w:rPr>
          <w:rFonts w:asciiTheme="majorBidi" w:hAnsiTheme="majorBidi" w:cstheme="majorBidi"/>
          <w:szCs w:val="24"/>
        </w:rPr>
        <w:t xml:space="preserve"> of </w:t>
      </w:r>
      <w:r w:rsidR="005E7B4E" w:rsidRPr="006002B4">
        <w:rPr>
          <w:rFonts w:asciiTheme="majorBidi" w:hAnsiTheme="majorBidi" w:cstheme="majorBidi"/>
          <w:szCs w:val="24"/>
        </w:rPr>
        <w:t xml:space="preserve">acquisition of </w:t>
      </w:r>
      <w:r w:rsidR="00CE4A85" w:rsidRPr="00CE4A85">
        <w:rPr>
          <w:rFonts w:asciiTheme="majorBidi" w:hAnsiTheme="majorBidi" w:cstheme="majorBidi"/>
          <w:b/>
          <w:kern w:val="28"/>
          <w:sz w:val="22"/>
          <w:szCs w:val="22"/>
          <w:lang w:eastAsia="zh-CN"/>
        </w:rPr>
        <w:t xml:space="preserve">Supply and Delivery of sample collection, referral, and shipment for SARS-COV-2 sequencing </w:t>
      </w:r>
      <w:r w:rsidR="00B76A7C" w:rsidRPr="006002B4">
        <w:rPr>
          <w:rFonts w:asciiTheme="majorBidi" w:hAnsiTheme="majorBidi" w:cstheme="majorBidi"/>
          <w:szCs w:val="24"/>
        </w:rPr>
        <w:t>for the Africa Centre for Disease Control</w:t>
      </w:r>
      <w:r w:rsidR="00481A72" w:rsidRPr="006002B4">
        <w:rPr>
          <w:rFonts w:asciiTheme="majorBidi" w:hAnsiTheme="majorBidi" w:cstheme="majorBidi"/>
          <w:szCs w:val="24"/>
        </w:rPr>
        <w:t xml:space="preserve"> and Prev</w:t>
      </w:r>
      <w:r w:rsidR="005B518A" w:rsidRPr="006002B4">
        <w:rPr>
          <w:rFonts w:asciiTheme="majorBidi" w:hAnsiTheme="majorBidi" w:cstheme="majorBidi"/>
          <w:szCs w:val="24"/>
        </w:rPr>
        <w:t>ention</w:t>
      </w:r>
      <w:r w:rsidR="009378CA" w:rsidRPr="006002B4">
        <w:rPr>
          <w:rFonts w:asciiTheme="majorBidi" w:hAnsiTheme="majorBidi" w:cstheme="majorBidi"/>
          <w:szCs w:val="24"/>
        </w:rPr>
        <w:t>.</w:t>
      </w:r>
    </w:p>
    <w:p w14:paraId="0F44653D" w14:textId="77777777" w:rsidR="009378CA" w:rsidRPr="006002B4" w:rsidRDefault="006121CB" w:rsidP="006121CB">
      <w:pPr>
        <w:jc w:val="both"/>
        <w:rPr>
          <w:rFonts w:asciiTheme="majorBidi" w:hAnsiTheme="majorBidi" w:cstheme="majorBidi"/>
          <w:szCs w:val="24"/>
        </w:rPr>
      </w:pPr>
      <w:r w:rsidRPr="006002B4">
        <w:rPr>
          <w:rFonts w:asciiTheme="majorBidi" w:hAnsiTheme="majorBidi" w:cstheme="majorBidi"/>
          <w:szCs w:val="24"/>
        </w:rPr>
        <w:t xml:space="preserve"> </w:t>
      </w:r>
    </w:p>
    <w:p w14:paraId="4DEC97B2" w14:textId="33AD8C8F" w:rsidR="00314F6D" w:rsidRPr="006002B4" w:rsidRDefault="00314F6D" w:rsidP="00314F6D">
      <w:pPr>
        <w:jc w:val="both"/>
      </w:pPr>
      <w:r w:rsidRPr="006002B4">
        <w:t xml:space="preserve">The African Union Commission now invites sealed bids from eligible bidders for the </w:t>
      </w:r>
      <w:r w:rsidR="00CE4A85" w:rsidRPr="00CE4A85">
        <w:rPr>
          <w:b/>
        </w:rPr>
        <w:t>Supply and Delivery of sample collection, referral, and shipment for SARS-COV-2 sequencing</w:t>
      </w:r>
      <w:r w:rsidRPr="006002B4">
        <w:rPr>
          <w:b/>
          <w:kern w:val="28"/>
          <w:sz w:val="22"/>
          <w:szCs w:val="22"/>
          <w:lang w:eastAsia="zh-CN"/>
        </w:rPr>
        <w:t xml:space="preserve"> </w:t>
      </w:r>
      <w:r w:rsidRPr="006002B4">
        <w:t xml:space="preserve">whose specifications are detailed in the bid document for the following. </w:t>
      </w:r>
    </w:p>
    <w:p w14:paraId="031C6A55" w14:textId="77777777" w:rsidR="00B40B95" w:rsidRPr="006002B4" w:rsidRDefault="00B40B95" w:rsidP="00B40B95"/>
    <w:tbl>
      <w:tblPr>
        <w:tblStyle w:val="TableGrid"/>
        <w:tblW w:w="8996" w:type="dxa"/>
        <w:tblLook w:val="04A0" w:firstRow="1" w:lastRow="0" w:firstColumn="1" w:lastColumn="0" w:noHBand="0" w:noVBand="1"/>
      </w:tblPr>
      <w:tblGrid>
        <w:gridCol w:w="805"/>
        <w:gridCol w:w="7020"/>
        <w:gridCol w:w="1171"/>
      </w:tblGrid>
      <w:tr w:rsidR="00B40B95" w:rsidRPr="006002B4" w14:paraId="4C8404FD" w14:textId="77777777" w:rsidTr="00B00457">
        <w:trPr>
          <w:tblHeader/>
        </w:trPr>
        <w:tc>
          <w:tcPr>
            <w:tcW w:w="805" w:type="dxa"/>
            <w:shd w:val="clear" w:color="auto" w:fill="D9D9D9" w:themeFill="background1" w:themeFillShade="D9"/>
          </w:tcPr>
          <w:p w14:paraId="3A3ECD9B" w14:textId="77777777" w:rsidR="00B40B95" w:rsidRPr="006002B4" w:rsidRDefault="00B40B95" w:rsidP="00567FD2">
            <w:pPr>
              <w:jc w:val="center"/>
              <w:rPr>
                <w:b/>
              </w:rPr>
            </w:pPr>
            <w:r w:rsidRPr="006002B4">
              <w:rPr>
                <w:b/>
              </w:rPr>
              <w:t>Lot #</w:t>
            </w:r>
          </w:p>
        </w:tc>
        <w:tc>
          <w:tcPr>
            <w:tcW w:w="7020" w:type="dxa"/>
            <w:shd w:val="clear" w:color="auto" w:fill="D9D9D9" w:themeFill="background1" w:themeFillShade="D9"/>
          </w:tcPr>
          <w:p w14:paraId="16628AE7" w14:textId="77777777" w:rsidR="00B40B95" w:rsidRPr="006002B4" w:rsidRDefault="00B40B95" w:rsidP="00567FD2">
            <w:pPr>
              <w:jc w:val="center"/>
              <w:rPr>
                <w:b/>
              </w:rPr>
            </w:pPr>
            <w:r w:rsidRPr="006002B4">
              <w:rPr>
                <w:b/>
              </w:rPr>
              <w:t>Description</w:t>
            </w:r>
          </w:p>
        </w:tc>
        <w:tc>
          <w:tcPr>
            <w:tcW w:w="1171" w:type="dxa"/>
            <w:shd w:val="clear" w:color="auto" w:fill="D9D9D9" w:themeFill="background1" w:themeFillShade="D9"/>
          </w:tcPr>
          <w:p w14:paraId="5D77805B" w14:textId="77777777" w:rsidR="00B40B95" w:rsidRPr="006002B4" w:rsidRDefault="00B40B95" w:rsidP="00567FD2">
            <w:pPr>
              <w:jc w:val="center"/>
              <w:rPr>
                <w:b/>
              </w:rPr>
            </w:pPr>
            <w:r w:rsidRPr="006002B4">
              <w:rPr>
                <w:b/>
              </w:rPr>
              <w:t>Quantity</w:t>
            </w:r>
          </w:p>
        </w:tc>
      </w:tr>
      <w:tr w:rsidR="00B40B95" w:rsidRPr="006002B4" w14:paraId="6504A1B8" w14:textId="77777777" w:rsidTr="00B00457">
        <w:trPr>
          <w:trHeight w:val="332"/>
        </w:trPr>
        <w:tc>
          <w:tcPr>
            <w:tcW w:w="805" w:type="dxa"/>
          </w:tcPr>
          <w:p w14:paraId="0E7A97A8" w14:textId="5F381477" w:rsidR="00B40B95" w:rsidRPr="006002B4" w:rsidRDefault="00B40B95" w:rsidP="00567FD2">
            <w:pPr>
              <w:rPr>
                <w:b/>
              </w:rPr>
            </w:pPr>
            <w:r w:rsidRPr="006002B4">
              <w:rPr>
                <w:b/>
              </w:rPr>
              <w:t>Lot 1</w:t>
            </w:r>
          </w:p>
        </w:tc>
        <w:tc>
          <w:tcPr>
            <w:tcW w:w="7020" w:type="dxa"/>
          </w:tcPr>
          <w:p w14:paraId="1018B212" w14:textId="24067725" w:rsidR="00B40B95" w:rsidRPr="006002B4" w:rsidRDefault="00CE4A85" w:rsidP="00567FD2">
            <w:r w:rsidRPr="00CE4A85">
              <w:rPr>
                <w:szCs w:val="24"/>
              </w:rPr>
              <w:t xml:space="preserve">Supply and Delivery of sample collection, referral, and shipment for SARS-COV-2 sequencing </w:t>
            </w:r>
          </w:p>
        </w:tc>
        <w:tc>
          <w:tcPr>
            <w:tcW w:w="1171" w:type="dxa"/>
          </w:tcPr>
          <w:p w14:paraId="1E740C32" w14:textId="77777777" w:rsidR="00B40B95" w:rsidRPr="006002B4" w:rsidRDefault="00B40B95" w:rsidP="00567FD2">
            <w:r w:rsidRPr="006002B4">
              <w:t>Assorted</w:t>
            </w:r>
          </w:p>
        </w:tc>
      </w:tr>
    </w:tbl>
    <w:p w14:paraId="0D915369" w14:textId="77777777" w:rsidR="0066176C" w:rsidRPr="006002B4" w:rsidRDefault="0066176C" w:rsidP="0066176C">
      <w:pPr>
        <w:rPr>
          <w:szCs w:val="24"/>
        </w:rPr>
      </w:pPr>
    </w:p>
    <w:p w14:paraId="6814A272" w14:textId="3264114A" w:rsidR="006121CB" w:rsidRDefault="006121CB" w:rsidP="006121CB">
      <w:pPr>
        <w:jc w:val="both"/>
        <w:rPr>
          <w:rFonts w:asciiTheme="majorBidi" w:hAnsiTheme="majorBidi" w:cstheme="majorBidi"/>
          <w:szCs w:val="24"/>
        </w:rPr>
      </w:pPr>
      <w:r w:rsidRPr="006002B4">
        <w:rPr>
          <w:rFonts w:asciiTheme="majorBidi" w:hAnsiTheme="majorBidi" w:cstheme="majorBidi"/>
          <w:szCs w:val="24"/>
        </w:rPr>
        <w:t xml:space="preserve">Bidders are required to furnish the following: </w:t>
      </w:r>
    </w:p>
    <w:p w14:paraId="43F81062" w14:textId="77777777" w:rsidR="00951DB8" w:rsidRPr="006002B4" w:rsidRDefault="00951DB8" w:rsidP="006121CB">
      <w:pPr>
        <w:jc w:val="both"/>
        <w:rPr>
          <w:rFonts w:asciiTheme="majorBidi" w:hAnsiTheme="majorBidi" w:cstheme="majorBidi"/>
          <w:szCs w:val="24"/>
        </w:rPr>
      </w:pPr>
    </w:p>
    <w:p w14:paraId="7AA8DC22" w14:textId="00C384C8" w:rsidR="006121CB" w:rsidRPr="006002B4" w:rsidRDefault="006121CB" w:rsidP="00F56100">
      <w:pPr>
        <w:numPr>
          <w:ilvl w:val="0"/>
          <w:numId w:val="21"/>
        </w:numPr>
        <w:jc w:val="both"/>
        <w:rPr>
          <w:rFonts w:asciiTheme="majorBidi" w:hAnsiTheme="majorBidi" w:cstheme="majorBidi"/>
          <w:b/>
          <w:szCs w:val="24"/>
        </w:rPr>
      </w:pPr>
      <w:r w:rsidRPr="006002B4">
        <w:rPr>
          <w:rFonts w:asciiTheme="majorBidi" w:hAnsiTheme="majorBidi" w:cstheme="majorBidi"/>
          <w:b/>
          <w:szCs w:val="24"/>
        </w:rPr>
        <w:t>Valid registration documents</w:t>
      </w:r>
      <w:r w:rsidR="00FB415D" w:rsidRPr="006002B4">
        <w:rPr>
          <w:rFonts w:asciiTheme="majorBidi" w:hAnsiTheme="majorBidi" w:cstheme="majorBidi"/>
          <w:b/>
          <w:szCs w:val="24"/>
        </w:rPr>
        <w:t>.</w:t>
      </w:r>
    </w:p>
    <w:p w14:paraId="3ABECA82" w14:textId="269D28FA" w:rsidR="006121CB" w:rsidRPr="006002B4" w:rsidRDefault="006121CB" w:rsidP="00F56100">
      <w:pPr>
        <w:numPr>
          <w:ilvl w:val="0"/>
          <w:numId w:val="21"/>
        </w:numPr>
        <w:jc w:val="both"/>
        <w:rPr>
          <w:rFonts w:asciiTheme="majorBidi" w:hAnsiTheme="majorBidi" w:cstheme="majorBidi"/>
          <w:b/>
          <w:szCs w:val="24"/>
        </w:rPr>
      </w:pPr>
      <w:r w:rsidRPr="006002B4">
        <w:rPr>
          <w:rFonts w:asciiTheme="majorBidi" w:hAnsiTheme="majorBidi" w:cstheme="majorBidi"/>
          <w:b/>
          <w:szCs w:val="24"/>
        </w:rPr>
        <w:t>Duly signed bid form in the format attached to the bid document</w:t>
      </w:r>
      <w:r w:rsidR="00FB415D" w:rsidRPr="006002B4">
        <w:rPr>
          <w:rFonts w:asciiTheme="majorBidi" w:hAnsiTheme="majorBidi" w:cstheme="majorBidi"/>
          <w:b/>
          <w:szCs w:val="24"/>
        </w:rPr>
        <w:t>.</w:t>
      </w:r>
    </w:p>
    <w:p w14:paraId="45DC11A1" w14:textId="1DA8D330" w:rsidR="00FB415D" w:rsidRPr="006002B4" w:rsidRDefault="00FB415D" w:rsidP="00F56100">
      <w:pPr>
        <w:numPr>
          <w:ilvl w:val="0"/>
          <w:numId w:val="21"/>
        </w:numPr>
        <w:jc w:val="both"/>
        <w:rPr>
          <w:rFonts w:asciiTheme="majorBidi" w:hAnsiTheme="majorBidi" w:cstheme="majorBidi"/>
          <w:b/>
          <w:szCs w:val="24"/>
        </w:rPr>
      </w:pPr>
      <w:r w:rsidRPr="006002B4">
        <w:rPr>
          <w:rFonts w:asciiTheme="majorBidi" w:hAnsiTheme="majorBidi" w:cstheme="majorBidi"/>
          <w:b/>
          <w:szCs w:val="24"/>
        </w:rPr>
        <w:t>Specify Delivery Time for the items.</w:t>
      </w:r>
    </w:p>
    <w:p w14:paraId="709A9888" w14:textId="77777777" w:rsidR="006121CB" w:rsidRPr="006002B4" w:rsidRDefault="006121CB" w:rsidP="006121CB">
      <w:pPr>
        <w:jc w:val="both"/>
        <w:rPr>
          <w:rFonts w:asciiTheme="majorBidi" w:hAnsiTheme="majorBidi" w:cstheme="majorBidi"/>
          <w:color w:val="FF0000"/>
          <w:szCs w:val="24"/>
        </w:rPr>
      </w:pPr>
    </w:p>
    <w:p w14:paraId="75DA7F02" w14:textId="77777777" w:rsidR="00033398" w:rsidRPr="006002B4" w:rsidRDefault="00033398" w:rsidP="00033398">
      <w:pPr>
        <w:pStyle w:val="BodyText2"/>
        <w:suppressAutoHyphens w:val="0"/>
        <w:rPr>
          <w:rFonts w:asciiTheme="majorBidi" w:hAnsiTheme="majorBidi" w:cstheme="majorBidi"/>
          <w:szCs w:val="24"/>
        </w:rPr>
      </w:pPr>
      <w:r w:rsidRPr="006002B4">
        <w:rPr>
          <w:rFonts w:asciiTheme="majorBidi" w:hAnsiTheme="majorBidi" w:cstheme="majorBidi"/>
          <w:szCs w:val="24"/>
        </w:rPr>
        <w:t>Bidding will be conducted through Open Competition using a Request for Bids (RFB) as specified in the African Union Procurement Manual, V.02, and is open to all eligible Bidders as defined in the Procurement Manual.</w:t>
      </w:r>
    </w:p>
    <w:p w14:paraId="5A475541" w14:textId="77777777" w:rsidR="00033398" w:rsidRPr="006002B4" w:rsidRDefault="00033398" w:rsidP="00033398">
      <w:pPr>
        <w:pStyle w:val="BodyText2"/>
        <w:suppressAutoHyphens w:val="0"/>
        <w:rPr>
          <w:rFonts w:asciiTheme="majorBidi" w:hAnsiTheme="majorBidi" w:cstheme="majorBidi"/>
          <w:szCs w:val="24"/>
        </w:rPr>
      </w:pPr>
    </w:p>
    <w:p w14:paraId="7D9E7D3F" w14:textId="36D7A3F8" w:rsidR="00033398" w:rsidRPr="006002B4" w:rsidRDefault="00033398" w:rsidP="00033398">
      <w:pPr>
        <w:contextualSpacing/>
        <w:jc w:val="both"/>
        <w:rPr>
          <w:spacing w:val="-2"/>
        </w:rPr>
      </w:pPr>
      <w:r w:rsidRPr="006002B4">
        <w:rPr>
          <w:spacing w:val="-2"/>
        </w:rPr>
        <w:t xml:space="preserve">Bids must be delivered by email on or before </w:t>
      </w:r>
      <w:r w:rsidR="00FB313D">
        <w:rPr>
          <w:b/>
          <w:i/>
          <w:spacing w:val="-2"/>
        </w:rPr>
        <w:t>16</w:t>
      </w:r>
      <w:r w:rsidR="00FB313D" w:rsidRPr="00FB313D">
        <w:rPr>
          <w:b/>
          <w:i/>
          <w:spacing w:val="-2"/>
          <w:vertAlign w:val="superscript"/>
        </w:rPr>
        <w:t>th</w:t>
      </w:r>
      <w:r w:rsidR="00FB313D">
        <w:rPr>
          <w:b/>
          <w:i/>
          <w:spacing w:val="-2"/>
        </w:rPr>
        <w:t xml:space="preserve"> November</w:t>
      </w:r>
      <w:r w:rsidR="00705A20" w:rsidRPr="00BB7337">
        <w:rPr>
          <w:b/>
          <w:i/>
          <w:spacing w:val="-2"/>
        </w:rPr>
        <w:t xml:space="preserve"> </w:t>
      </w:r>
      <w:r w:rsidR="00D65A3A" w:rsidRPr="006002B4">
        <w:rPr>
          <w:b/>
          <w:i/>
          <w:spacing w:val="-2"/>
        </w:rPr>
        <w:t>2021</w:t>
      </w:r>
      <w:r w:rsidRPr="006002B4">
        <w:rPr>
          <w:b/>
          <w:i/>
          <w:spacing w:val="-2"/>
        </w:rPr>
        <w:t>, 3:00pm</w:t>
      </w:r>
      <w:r w:rsidRPr="006002B4">
        <w:rPr>
          <w:spacing w:val="-2"/>
        </w:rPr>
        <w:t xml:space="preserve"> Addis Ababa time.</w:t>
      </w:r>
      <w:r w:rsidRPr="006002B4">
        <w:t xml:space="preserve"> The size of the attachment should not be above 20MB. </w:t>
      </w:r>
      <w:r w:rsidRPr="006002B4">
        <w:rPr>
          <w:spacing w:val="-2"/>
        </w:rPr>
        <w:t xml:space="preserve">Late Bids will be rejected. Bids will be publicly opened online and the line for opening will be shared to Bidders’ designated representatives and anyone who chooses to attend on </w:t>
      </w:r>
      <w:r w:rsidR="00FB313D">
        <w:rPr>
          <w:b/>
          <w:i/>
          <w:spacing w:val="-2"/>
        </w:rPr>
        <w:t>16</w:t>
      </w:r>
      <w:r w:rsidR="00FB313D" w:rsidRPr="00FB313D">
        <w:rPr>
          <w:b/>
          <w:i/>
          <w:spacing w:val="-2"/>
          <w:vertAlign w:val="superscript"/>
        </w:rPr>
        <w:t>th</w:t>
      </w:r>
      <w:r w:rsidR="00FB313D">
        <w:rPr>
          <w:b/>
          <w:i/>
          <w:spacing w:val="-2"/>
        </w:rPr>
        <w:t xml:space="preserve"> November</w:t>
      </w:r>
      <w:r w:rsidR="00CE4A85" w:rsidRPr="00BB7337">
        <w:rPr>
          <w:b/>
          <w:i/>
          <w:spacing w:val="-2"/>
        </w:rPr>
        <w:t xml:space="preserve"> </w:t>
      </w:r>
      <w:r w:rsidR="00CE4A85" w:rsidRPr="006002B4">
        <w:rPr>
          <w:b/>
          <w:i/>
          <w:spacing w:val="-2"/>
        </w:rPr>
        <w:t>2021, 3:</w:t>
      </w:r>
      <w:r w:rsidR="00CE4A85">
        <w:rPr>
          <w:b/>
          <w:i/>
          <w:spacing w:val="-2"/>
        </w:rPr>
        <w:t>3</w:t>
      </w:r>
      <w:r w:rsidR="00CE4A85" w:rsidRPr="006002B4">
        <w:rPr>
          <w:b/>
          <w:i/>
          <w:spacing w:val="-2"/>
        </w:rPr>
        <w:t>0pm</w:t>
      </w:r>
      <w:r w:rsidR="00CE4A85" w:rsidRPr="006002B4">
        <w:rPr>
          <w:spacing w:val="-2"/>
        </w:rPr>
        <w:t xml:space="preserve"> </w:t>
      </w:r>
      <w:r w:rsidRPr="006002B4">
        <w:rPr>
          <w:i/>
          <w:spacing w:val="-2"/>
        </w:rPr>
        <w:t xml:space="preserve">Addis Ababa time.  </w:t>
      </w:r>
      <w:r w:rsidRPr="006002B4">
        <w:rPr>
          <w:spacing w:val="-2"/>
        </w:rPr>
        <w:t xml:space="preserve">The link for online bidding </w:t>
      </w:r>
      <w:r w:rsidR="00CE4A85">
        <w:rPr>
          <w:spacing w:val="-2"/>
        </w:rPr>
        <w:t>may</w:t>
      </w:r>
      <w:r w:rsidRPr="006002B4">
        <w:rPr>
          <w:spacing w:val="-2"/>
        </w:rPr>
        <w:t xml:space="preserve"> be requested </w:t>
      </w:r>
      <w:r w:rsidR="00CE4A85">
        <w:rPr>
          <w:spacing w:val="-2"/>
        </w:rPr>
        <w:t xml:space="preserve">by email one day before opening. </w:t>
      </w:r>
    </w:p>
    <w:p w14:paraId="4437C389" w14:textId="77777777" w:rsidR="006121CB" w:rsidRPr="006002B4" w:rsidRDefault="006121CB" w:rsidP="006121CB">
      <w:pPr>
        <w:pStyle w:val="Sub-ClauseText"/>
        <w:spacing w:before="0" w:after="0"/>
        <w:rPr>
          <w:rFonts w:asciiTheme="majorBidi" w:hAnsiTheme="majorBidi" w:cstheme="majorBidi"/>
          <w:spacing w:val="0"/>
          <w:szCs w:val="24"/>
          <w:lang w:val="en-GB"/>
        </w:rPr>
      </w:pPr>
    </w:p>
    <w:p w14:paraId="2A553D1B" w14:textId="427A8324" w:rsidR="006121CB" w:rsidRPr="006002B4" w:rsidRDefault="006121CB" w:rsidP="006121CB">
      <w:pPr>
        <w:pStyle w:val="Heading5"/>
        <w:tabs>
          <w:tab w:val="clear" w:pos="540"/>
          <w:tab w:val="left" w:pos="0"/>
        </w:tabs>
        <w:ind w:left="0" w:firstLine="0"/>
        <w:jc w:val="both"/>
        <w:rPr>
          <w:rFonts w:asciiTheme="majorBidi" w:hAnsiTheme="majorBidi" w:cstheme="majorBidi"/>
          <w:b w:val="0"/>
          <w:szCs w:val="24"/>
        </w:rPr>
      </w:pPr>
      <w:r w:rsidRPr="006002B4">
        <w:rPr>
          <w:rFonts w:asciiTheme="majorBidi" w:hAnsiTheme="majorBidi" w:cstheme="majorBidi"/>
          <w:b w:val="0"/>
          <w:szCs w:val="24"/>
        </w:rPr>
        <w:t xml:space="preserve">Both technical and financial offers should be in the same </w:t>
      </w:r>
      <w:r w:rsidR="00CE4A85">
        <w:rPr>
          <w:rFonts w:asciiTheme="majorBidi" w:hAnsiTheme="majorBidi" w:cstheme="majorBidi"/>
          <w:b w:val="0"/>
          <w:szCs w:val="24"/>
        </w:rPr>
        <w:t>PDF file</w:t>
      </w:r>
      <w:r w:rsidR="00011871" w:rsidRPr="006002B4">
        <w:rPr>
          <w:rFonts w:asciiTheme="majorBidi" w:hAnsiTheme="majorBidi" w:cstheme="majorBidi"/>
          <w:b w:val="0"/>
          <w:szCs w:val="24"/>
        </w:rPr>
        <w:t xml:space="preserve"> and should be password protected</w:t>
      </w:r>
      <w:r w:rsidRPr="006002B4">
        <w:rPr>
          <w:rFonts w:asciiTheme="majorBidi" w:hAnsiTheme="majorBidi" w:cstheme="majorBidi"/>
          <w:b w:val="0"/>
          <w:szCs w:val="24"/>
        </w:rPr>
        <w:t xml:space="preserve">. Late bids will be rejected and returned unopened to bidders. </w:t>
      </w:r>
    </w:p>
    <w:p w14:paraId="23160296" w14:textId="77777777" w:rsidR="006121CB" w:rsidRPr="006002B4" w:rsidRDefault="006121CB" w:rsidP="006121CB">
      <w:pPr>
        <w:rPr>
          <w:rFonts w:asciiTheme="majorBidi" w:hAnsiTheme="majorBidi" w:cstheme="majorBidi"/>
          <w:szCs w:val="24"/>
        </w:rPr>
      </w:pPr>
    </w:p>
    <w:p w14:paraId="1E6DFCCD" w14:textId="6B7F40B4" w:rsidR="00033398" w:rsidRPr="006002B4" w:rsidRDefault="00033398" w:rsidP="00033398">
      <w:pPr>
        <w:jc w:val="both"/>
        <w:rPr>
          <w:rFonts w:asciiTheme="majorBidi" w:hAnsiTheme="majorBidi" w:cstheme="majorBidi"/>
          <w:szCs w:val="24"/>
        </w:rPr>
      </w:pPr>
      <w:r w:rsidRPr="006002B4">
        <w:rPr>
          <w:rFonts w:asciiTheme="majorBidi" w:hAnsiTheme="majorBidi" w:cstheme="majorBidi"/>
          <w:szCs w:val="24"/>
        </w:rPr>
        <w:t xml:space="preserve">The bidding document in English language is </w:t>
      </w:r>
      <w:r w:rsidR="00CE4A85">
        <w:rPr>
          <w:rFonts w:asciiTheme="majorBidi" w:hAnsiTheme="majorBidi" w:cstheme="majorBidi"/>
          <w:szCs w:val="24"/>
        </w:rPr>
        <w:t>downloaded</w:t>
      </w:r>
      <w:r w:rsidRPr="006002B4">
        <w:rPr>
          <w:rFonts w:asciiTheme="majorBidi" w:hAnsiTheme="majorBidi" w:cstheme="majorBidi"/>
          <w:szCs w:val="24"/>
        </w:rPr>
        <w:t xml:space="preserve"> </w:t>
      </w:r>
      <w:r w:rsidR="00CE4A85">
        <w:rPr>
          <w:rFonts w:asciiTheme="majorBidi" w:hAnsiTheme="majorBidi" w:cstheme="majorBidi"/>
          <w:szCs w:val="24"/>
        </w:rPr>
        <w:t>from</w:t>
      </w:r>
      <w:r w:rsidRPr="006002B4">
        <w:rPr>
          <w:rFonts w:asciiTheme="majorBidi" w:hAnsiTheme="majorBidi" w:cstheme="majorBidi"/>
          <w:szCs w:val="24"/>
        </w:rPr>
        <w:t xml:space="preserve"> </w:t>
      </w:r>
      <w:r w:rsidR="00CE4A85">
        <w:rPr>
          <w:rFonts w:asciiTheme="majorBidi" w:hAnsiTheme="majorBidi" w:cstheme="majorBidi"/>
          <w:szCs w:val="24"/>
        </w:rPr>
        <w:t xml:space="preserve">the Africa Union web site  </w:t>
      </w:r>
      <w:r w:rsidRPr="006002B4">
        <w:rPr>
          <w:rFonts w:asciiTheme="majorBidi" w:hAnsiTheme="majorBidi" w:cstheme="majorBidi"/>
          <w:szCs w:val="24"/>
        </w:rPr>
        <w:t xml:space="preserve">address </w:t>
      </w:r>
      <w:hyperlink r:id="rId19" w:history="1">
        <w:r w:rsidRPr="006002B4">
          <w:rPr>
            <w:rStyle w:val="Hyperlink"/>
            <w:rFonts w:asciiTheme="majorBidi" w:hAnsiTheme="majorBidi" w:cstheme="majorBidi"/>
            <w:szCs w:val="24"/>
          </w:rPr>
          <w:t>https://au.int/en/bids</w:t>
        </w:r>
      </w:hyperlink>
      <w:r w:rsidRPr="006002B4">
        <w:rPr>
          <w:rFonts w:asciiTheme="majorBidi" w:hAnsiTheme="majorBidi" w:cstheme="majorBidi"/>
          <w:szCs w:val="24"/>
        </w:rPr>
        <w:t>. Interested bidders can download the Solicitation Document and submit their bid as per the requirement in the bidding document.</w:t>
      </w:r>
    </w:p>
    <w:p w14:paraId="7C8802CF" w14:textId="77777777" w:rsidR="00033398" w:rsidRPr="006002B4" w:rsidRDefault="00033398" w:rsidP="006121CB">
      <w:pPr>
        <w:rPr>
          <w:rFonts w:asciiTheme="majorBidi" w:hAnsiTheme="majorBidi" w:cstheme="majorBidi"/>
          <w:szCs w:val="24"/>
        </w:rPr>
      </w:pPr>
    </w:p>
    <w:p w14:paraId="08E0C433" w14:textId="77777777" w:rsidR="00033398" w:rsidRPr="006002B4" w:rsidRDefault="00033398" w:rsidP="006121CB">
      <w:pPr>
        <w:pStyle w:val="Heading5"/>
        <w:tabs>
          <w:tab w:val="clear" w:pos="540"/>
          <w:tab w:val="left" w:pos="0"/>
        </w:tabs>
        <w:ind w:left="0" w:firstLine="0"/>
        <w:jc w:val="both"/>
        <w:rPr>
          <w:rFonts w:asciiTheme="majorBidi" w:hAnsiTheme="majorBidi" w:cstheme="majorBidi"/>
          <w:b w:val="0"/>
          <w:szCs w:val="24"/>
        </w:rPr>
      </w:pPr>
      <w:r w:rsidRPr="006002B4">
        <w:rPr>
          <w:rFonts w:asciiTheme="majorBidi" w:hAnsiTheme="majorBidi" w:cstheme="majorBidi"/>
          <w:b w:val="0"/>
          <w:szCs w:val="24"/>
        </w:rPr>
        <w:t>Interested bidders may obtain further information from African Union Commission (AUC) at the address below from 8.00AM up to 5.00PM from Monday to Friday at the address given below.</w:t>
      </w:r>
    </w:p>
    <w:p w14:paraId="31D39BE4" w14:textId="77777777" w:rsidR="00033398" w:rsidRPr="006002B4" w:rsidRDefault="00033398" w:rsidP="00033398"/>
    <w:p w14:paraId="1E10389F" w14:textId="77777777" w:rsidR="00033398" w:rsidRPr="006002B4" w:rsidRDefault="00033398" w:rsidP="00033398">
      <w:pPr>
        <w:contextualSpacing/>
        <w:jc w:val="both"/>
        <w:rPr>
          <w:rFonts w:asciiTheme="majorBidi" w:hAnsiTheme="majorBidi" w:cstheme="majorBidi"/>
          <w:bCs/>
          <w:szCs w:val="24"/>
        </w:rPr>
      </w:pPr>
      <w:r w:rsidRPr="006002B4">
        <w:rPr>
          <w:rFonts w:asciiTheme="majorBidi" w:hAnsiTheme="majorBidi" w:cstheme="majorBidi"/>
          <w:bCs/>
          <w:szCs w:val="24"/>
        </w:rPr>
        <w:t xml:space="preserve">The address (es) referred to above is </w:t>
      </w:r>
    </w:p>
    <w:p w14:paraId="6F58E77A" w14:textId="77777777" w:rsidR="00033398" w:rsidRPr="006002B4" w:rsidRDefault="00033398" w:rsidP="00033398">
      <w:pPr>
        <w:suppressAutoHyphens/>
        <w:ind w:left="709"/>
        <w:rPr>
          <w:rFonts w:asciiTheme="majorBidi" w:hAnsiTheme="majorBidi" w:cstheme="majorBidi"/>
          <w:bCs/>
          <w:szCs w:val="24"/>
        </w:rPr>
      </w:pPr>
      <w:r w:rsidRPr="006002B4">
        <w:rPr>
          <w:rFonts w:asciiTheme="majorBidi" w:hAnsiTheme="majorBidi" w:cstheme="majorBidi"/>
          <w:bCs/>
          <w:szCs w:val="24"/>
        </w:rPr>
        <w:t xml:space="preserve">African Union Commission, </w:t>
      </w:r>
    </w:p>
    <w:p w14:paraId="40B52A9B" w14:textId="77777777" w:rsidR="00033398" w:rsidRPr="006002B4" w:rsidRDefault="00033398" w:rsidP="00033398">
      <w:pPr>
        <w:suppressAutoHyphens/>
        <w:ind w:left="709"/>
        <w:rPr>
          <w:rFonts w:asciiTheme="majorBidi" w:hAnsiTheme="majorBidi" w:cstheme="majorBidi"/>
          <w:bCs/>
          <w:szCs w:val="24"/>
        </w:rPr>
      </w:pPr>
      <w:r w:rsidRPr="006002B4">
        <w:rPr>
          <w:rFonts w:asciiTheme="majorBidi" w:hAnsiTheme="majorBidi" w:cstheme="majorBidi"/>
          <w:bCs/>
          <w:szCs w:val="24"/>
        </w:rPr>
        <w:t>Attn: Head of Procurement Travel and Store Division</w:t>
      </w:r>
    </w:p>
    <w:p w14:paraId="01305CBF" w14:textId="77777777" w:rsidR="00033398" w:rsidRPr="006002B4" w:rsidRDefault="00033398" w:rsidP="00033398">
      <w:pPr>
        <w:suppressAutoHyphens/>
        <w:ind w:left="709"/>
        <w:rPr>
          <w:rFonts w:asciiTheme="majorBidi" w:hAnsiTheme="majorBidi" w:cstheme="majorBidi"/>
          <w:bCs/>
          <w:szCs w:val="24"/>
        </w:rPr>
      </w:pPr>
      <w:r w:rsidRPr="006002B4">
        <w:rPr>
          <w:rFonts w:asciiTheme="majorBidi" w:hAnsiTheme="majorBidi" w:cstheme="majorBidi"/>
          <w:bCs/>
          <w:szCs w:val="24"/>
        </w:rPr>
        <w:t>Building C, Room 327</w:t>
      </w:r>
    </w:p>
    <w:p w14:paraId="3762B619" w14:textId="77777777" w:rsidR="00033398" w:rsidRPr="006002B4" w:rsidRDefault="00033398" w:rsidP="00033398">
      <w:pPr>
        <w:suppressAutoHyphens/>
        <w:ind w:left="709"/>
        <w:rPr>
          <w:rFonts w:asciiTheme="majorBidi" w:hAnsiTheme="majorBidi" w:cstheme="majorBidi"/>
          <w:bCs/>
          <w:szCs w:val="24"/>
        </w:rPr>
      </w:pPr>
      <w:r w:rsidRPr="006002B4">
        <w:rPr>
          <w:rFonts w:asciiTheme="majorBidi" w:hAnsiTheme="majorBidi" w:cstheme="majorBidi"/>
          <w:bCs/>
          <w:szCs w:val="24"/>
        </w:rPr>
        <w:t>P.O.Box 3243, Roosevelt Street</w:t>
      </w:r>
    </w:p>
    <w:p w14:paraId="60F0A516" w14:textId="77777777" w:rsidR="00033398" w:rsidRPr="006002B4" w:rsidRDefault="00033398" w:rsidP="00033398">
      <w:pPr>
        <w:suppressAutoHyphens/>
        <w:ind w:left="709"/>
        <w:rPr>
          <w:rFonts w:asciiTheme="majorBidi" w:hAnsiTheme="majorBidi" w:cstheme="majorBidi"/>
          <w:bCs/>
          <w:szCs w:val="24"/>
        </w:rPr>
      </w:pPr>
      <w:r w:rsidRPr="006002B4">
        <w:rPr>
          <w:rFonts w:asciiTheme="majorBidi" w:hAnsiTheme="majorBidi" w:cstheme="majorBidi"/>
          <w:bCs/>
          <w:szCs w:val="24"/>
        </w:rPr>
        <w:t>Addis Ababa, Ethiopia</w:t>
      </w:r>
    </w:p>
    <w:p w14:paraId="0AFA37A7" w14:textId="77777777" w:rsidR="00033398" w:rsidRPr="006002B4" w:rsidRDefault="00033398" w:rsidP="00033398">
      <w:pPr>
        <w:suppressAutoHyphens/>
        <w:ind w:left="709"/>
        <w:rPr>
          <w:rFonts w:asciiTheme="majorBidi" w:hAnsiTheme="majorBidi" w:cstheme="majorBidi"/>
          <w:bCs/>
          <w:szCs w:val="24"/>
        </w:rPr>
      </w:pPr>
      <w:r w:rsidRPr="006002B4">
        <w:rPr>
          <w:rFonts w:asciiTheme="majorBidi" w:hAnsiTheme="majorBidi" w:cstheme="majorBidi"/>
          <w:bCs/>
          <w:szCs w:val="24"/>
        </w:rPr>
        <w:lastRenderedPageBreak/>
        <w:t>Tel: +251 (0) 11 551 7700 – Ext 4305</w:t>
      </w:r>
    </w:p>
    <w:p w14:paraId="3C35C268" w14:textId="77777777" w:rsidR="00033398" w:rsidRPr="006002B4" w:rsidRDefault="00033398" w:rsidP="00033398">
      <w:pPr>
        <w:suppressAutoHyphens/>
        <w:ind w:left="709"/>
        <w:rPr>
          <w:rFonts w:asciiTheme="majorBidi" w:hAnsiTheme="majorBidi" w:cstheme="majorBidi"/>
          <w:bCs/>
          <w:szCs w:val="24"/>
        </w:rPr>
      </w:pPr>
      <w:r w:rsidRPr="006002B4">
        <w:rPr>
          <w:rFonts w:asciiTheme="majorBidi" w:hAnsiTheme="majorBidi" w:cstheme="majorBidi"/>
          <w:bCs/>
          <w:szCs w:val="24"/>
        </w:rPr>
        <w:t>Fax: +251 (0) 11 551 0442; +251 11-551-0430</w:t>
      </w:r>
    </w:p>
    <w:p w14:paraId="756FE738" w14:textId="5A55E0B9" w:rsidR="00033398" w:rsidRPr="006002B4" w:rsidRDefault="00033398" w:rsidP="00033398">
      <w:pPr>
        <w:suppressAutoHyphens/>
        <w:ind w:left="709"/>
        <w:jc w:val="both"/>
        <w:rPr>
          <w:rFonts w:asciiTheme="majorBidi" w:hAnsiTheme="majorBidi" w:cstheme="majorBidi"/>
          <w:bCs/>
          <w:szCs w:val="24"/>
        </w:rPr>
      </w:pPr>
      <w:r w:rsidRPr="006002B4">
        <w:rPr>
          <w:rFonts w:asciiTheme="majorBidi" w:hAnsiTheme="majorBidi" w:cstheme="majorBidi"/>
          <w:bCs/>
          <w:szCs w:val="24"/>
        </w:rPr>
        <w:t xml:space="preserve">E-mail: </w:t>
      </w:r>
      <w:hyperlink r:id="rId20" w:history="1">
        <w:r w:rsidRPr="006002B4">
          <w:rPr>
            <w:rStyle w:val="Hyperlink"/>
          </w:rPr>
          <w:t>tender@africa-union.org</w:t>
        </w:r>
      </w:hyperlink>
      <w:r w:rsidRPr="006002B4">
        <w:rPr>
          <w:rFonts w:asciiTheme="majorBidi" w:hAnsiTheme="majorBidi" w:cstheme="majorBidi"/>
          <w:bCs/>
          <w:szCs w:val="24"/>
        </w:rPr>
        <w:t xml:space="preserve"> and </w:t>
      </w:r>
      <w:hyperlink r:id="rId21" w:history="1">
        <w:r w:rsidR="005A1450" w:rsidRPr="00867A02">
          <w:rPr>
            <w:rStyle w:val="Hyperlink"/>
            <w:rFonts w:asciiTheme="majorBidi" w:hAnsiTheme="majorBidi" w:cstheme="majorBidi"/>
            <w:bCs/>
            <w:szCs w:val="24"/>
          </w:rPr>
          <w:t>zemenua@africa-union.org</w:t>
        </w:r>
      </w:hyperlink>
      <w:r w:rsidR="005A1450">
        <w:rPr>
          <w:rFonts w:asciiTheme="majorBidi" w:hAnsiTheme="majorBidi" w:cstheme="majorBidi"/>
          <w:bCs/>
          <w:szCs w:val="24"/>
        </w:rPr>
        <w:t xml:space="preserve"> </w:t>
      </w:r>
      <w:r w:rsidRPr="006002B4">
        <w:rPr>
          <w:rFonts w:asciiTheme="majorBidi" w:hAnsiTheme="majorBidi" w:cstheme="majorBidi"/>
          <w:b/>
          <w:bCs/>
          <w:i/>
          <w:szCs w:val="24"/>
        </w:rPr>
        <w:t>(Please submit your bid to both email as per the instruction provided in the data sheet)</w:t>
      </w:r>
    </w:p>
    <w:p w14:paraId="61064E92" w14:textId="77777777" w:rsidR="00033398" w:rsidRPr="006002B4" w:rsidRDefault="00033398" w:rsidP="006121CB">
      <w:pPr>
        <w:rPr>
          <w:rFonts w:asciiTheme="majorBidi" w:hAnsiTheme="majorBidi" w:cstheme="majorBidi"/>
          <w:b/>
          <w:sz w:val="28"/>
          <w:szCs w:val="28"/>
        </w:rPr>
      </w:pPr>
    </w:p>
    <w:p w14:paraId="4A01215D" w14:textId="77777777" w:rsidR="006121CB" w:rsidRPr="006002B4" w:rsidRDefault="006121CB" w:rsidP="00E1490F">
      <w:pPr>
        <w:tabs>
          <w:tab w:val="center" w:pos="4680"/>
        </w:tabs>
        <w:rPr>
          <w:rFonts w:asciiTheme="majorBidi" w:hAnsiTheme="majorBidi" w:cstheme="majorBidi"/>
          <w:b/>
          <w:sz w:val="28"/>
          <w:szCs w:val="28"/>
        </w:rPr>
      </w:pPr>
      <w:r w:rsidRPr="006002B4">
        <w:rPr>
          <w:rFonts w:asciiTheme="majorBidi" w:hAnsiTheme="majorBidi" w:cstheme="majorBidi"/>
          <w:b/>
          <w:sz w:val="28"/>
          <w:szCs w:val="28"/>
        </w:rPr>
        <w:t>SUPPLIERS CHECKLIST PRIOR TO SUBMISSION OF BID DOCUMENT</w:t>
      </w:r>
    </w:p>
    <w:p w14:paraId="2869BCF6" w14:textId="77777777" w:rsidR="006121CB" w:rsidRPr="006002B4" w:rsidRDefault="006121CB" w:rsidP="006121CB">
      <w:pPr>
        <w:tabs>
          <w:tab w:val="center" w:pos="4680"/>
        </w:tabs>
        <w:rPr>
          <w:rFonts w:asciiTheme="majorBidi" w:hAnsiTheme="majorBidi" w:cstheme="majorBidi"/>
          <w:b/>
          <w:sz w:val="28"/>
          <w:szCs w:val="28"/>
        </w:rPr>
      </w:pPr>
    </w:p>
    <w:tbl>
      <w:tblPr>
        <w:tblW w:w="8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7537"/>
        <w:gridCol w:w="811"/>
      </w:tblGrid>
      <w:tr w:rsidR="002F7FF3" w:rsidRPr="006002B4" w14:paraId="7A8D50B8" w14:textId="77777777" w:rsidTr="002F7FF3">
        <w:tc>
          <w:tcPr>
            <w:tcW w:w="648" w:type="dxa"/>
          </w:tcPr>
          <w:p w14:paraId="7B82EA7A" w14:textId="77777777" w:rsidR="006121CB" w:rsidRPr="006002B4" w:rsidRDefault="006121CB" w:rsidP="003338CA">
            <w:pPr>
              <w:pStyle w:val="BankNormal"/>
              <w:rPr>
                <w:rFonts w:asciiTheme="majorBidi" w:hAnsiTheme="majorBidi" w:cstheme="majorBidi"/>
                <w:b/>
                <w:sz w:val="26"/>
                <w:szCs w:val="26"/>
                <w:lang w:val="en-GB"/>
              </w:rPr>
            </w:pPr>
            <w:r w:rsidRPr="006002B4">
              <w:rPr>
                <w:rFonts w:asciiTheme="majorBidi" w:hAnsiTheme="majorBidi" w:cstheme="majorBidi"/>
                <w:b/>
                <w:sz w:val="26"/>
                <w:szCs w:val="26"/>
                <w:lang w:val="en-GB"/>
              </w:rPr>
              <w:t>No</w:t>
            </w:r>
          </w:p>
        </w:tc>
        <w:tc>
          <w:tcPr>
            <w:tcW w:w="7537" w:type="dxa"/>
          </w:tcPr>
          <w:p w14:paraId="686A449A" w14:textId="77777777" w:rsidR="006121CB" w:rsidRPr="006002B4" w:rsidRDefault="006121CB" w:rsidP="003B097E">
            <w:pPr>
              <w:pStyle w:val="BankNormal"/>
              <w:spacing w:after="0"/>
              <w:rPr>
                <w:rFonts w:asciiTheme="majorBidi" w:hAnsiTheme="majorBidi" w:cstheme="majorBidi"/>
                <w:b/>
                <w:sz w:val="26"/>
                <w:szCs w:val="26"/>
                <w:lang w:val="en-GB"/>
              </w:rPr>
            </w:pPr>
            <w:r w:rsidRPr="006002B4">
              <w:rPr>
                <w:rFonts w:asciiTheme="majorBidi" w:hAnsiTheme="majorBidi" w:cstheme="majorBidi"/>
                <w:b/>
                <w:sz w:val="26"/>
                <w:szCs w:val="26"/>
                <w:lang w:val="en-GB"/>
              </w:rPr>
              <w:t>Description</w:t>
            </w:r>
          </w:p>
        </w:tc>
        <w:tc>
          <w:tcPr>
            <w:tcW w:w="811" w:type="dxa"/>
          </w:tcPr>
          <w:p w14:paraId="4FD6B291" w14:textId="4AC6099A" w:rsidR="006121CB" w:rsidRPr="006002B4" w:rsidRDefault="002F7FF3" w:rsidP="003338CA">
            <w:pPr>
              <w:pStyle w:val="BankNormal"/>
              <w:rPr>
                <w:rFonts w:asciiTheme="majorBidi" w:hAnsiTheme="majorBidi" w:cstheme="majorBidi"/>
                <w:b/>
                <w:sz w:val="26"/>
                <w:szCs w:val="26"/>
                <w:lang w:val="en-GB"/>
              </w:rPr>
            </w:pPr>
            <w:r w:rsidRPr="006002B4">
              <w:rPr>
                <w:rFonts w:asciiTheme="majorBidi" w:hAnsiTheme="majorBidi" w:cstheme="majorBidi"/>
                <w:b/>
                <w:sz w:val="26"/>
                <w:szCs w:val="26"/>
                <w:lang w:val="en-GB"/>
              </w:rPr>
              <w:t>T</w:t>
            </w:r>
            <w:r w:rsidR="006121CB" w:rsidRPr="006002B4">
              <w:rPr>
                <w:rFonts w:asciiTheme="majorBidi" w:hAnsiTheme="majorBidi" w:cstheme="majorBidi"/>
                <w:b/>
                <w:sz w:val="26"/>
                <w:szCs w:val="26"/>
                <w:lang w:val="en-GB"/>
              </w:rPr>
              <w:t>ick</w:t>
            </w:r>
          </w:p>
        </w:tc>
      </w:tr>
      <w:tr w:rsidR="002F7FF3" w:rsidRPr="006002B4" w14:paraId="2D3E4D06" w14:textId="77777777" w:rsidTr="002F7FF3">
        <w:trPr>
          <w:trHeight w:val="386"/>
        </w:trPr>
        <w:tc>
          <w:tcPr>
            <w:tcW w:w="648" w:type="dxa"/>
          </w:tcPr>
          <w:p w14:paraId="1A5EA034" w14:textId="77777777" w:rsidR="006121CB" w:rsidRPr="006002B4" w:rsidRDefault="006121CB" w:rsidP="003338CA">
            <w:pPr>
              <w:pStyle w:val="BankNormal"/>
              <w:rPr>
                <w:rFonts w:asciiTheme="majorBidi" w:hAnsiTheme="majorBidi" w:cstheme="majorBidi"/>
                <w:sz w:val="26"/>
                <w:szCs w:val="26"/>
                <w:lang w:val="en-GB"/>
              </w:rPr>
            </w:pPr>
            <w:r w:rsidRPr="006002B4">
              <w:rPr>
                <w:rFonts w:asciiTheme="majorBidi" w:hAnsiTheme="majorBidi" w:cstheme="majorBidi"/>
                <w:sz w:val="26"/>
                <w:szCs w:val="26"/>
                <w:lang w:val="en-GB"/>
              </w:rPr>
              <w:t>1</w:t>
            </w:r>
          </w:p>
        </w:tc>
        <w:tc>
          <w:tcPr>
            <w:tcW w:w="7537" w:type="dxa"/>
          </w:tcPr>
          <w:p w14:paraId="3B349A05" w14:textId="66D7442A" w:rsidR="006121CB" w:rsidRPr="006002B4" w:rsidRDefault="006121CB" w:rsidP="002F7FF3">
            <w:pPr>
              <w:pStyle w:val="BankNormal"/>
              <w:spacing w:after="0"/>
              <w:rPr>
                <w:rFonts w:asciiTheme="majorBidi" w:hAnsiTheme="majorBidi" w:cstheme="majorBidi"/>
                <w:sz w:val="26"/>
                <w:szCs w:val="26"/>
                <w:lang w:val="en-GB"/>
              </w:rPr>
            </w:pPr>
            <w:r w:rsidRPr="006002B4">
              <w:rPr>
                <w:rFonts w:asciiTheme="majorBidi" w:hAnsiTheme="majorBidi" w:cstheme="majorBidi"/>
                <w:sz w:val="26"/>
                <w:szCs w:val="26"/>
                <w:lang w:val="en-GB"/>
              </w:rPr>
              <w:t xml:space="preserve">Duly filled and signed </w:t>
            </w:r>
            <w:r w:rsidR="002F7FF3" w:rsidRPr="006002B4">
              <w:rPr>
                <w:rFonts w:asciiTheme="majorBidi" w:hAnsiTheme="majorBidi" w:cstheme="majorBidi"/>
                <w:b/>
                <w:sz w:val="26"/>
                <w:szCs w:val="26"/>
                <w:lang w:val="en-GB"/>
              </w:rPr>
              <w:t>Bid F</w:t>
            </w:r>
            <w:r w:rsidRPr="006002B4">
              <w:rPr>
                <w:rFonts w:asciiTheme="majorBidi" w:hAnsiTheme="majorBidi" w:cstheme="majorBidi"/>
                <w:b/>
                <w:sz w:val="26"/>
                <w:szCs w:val="26"/>
                <w:lang w:val="en-GB"/>
              </w:rPr>
              <w:t>orm</w:t>
            </w:r>
            <w:r w:rsidRPr="006002B4">
              <w:rPr>
                <w:rFonts w:asciiTheme="majorBidi" w:hAnsiTheme="majorBidi" w:cstheme="majorBidi"/>
                <w:sz w:val="26"/>
                <w:szCs w:val="26"/>
                <w:lang w:val="en-GB"/>
              </w:rPr>
              <w:t xml:space="preserve"> (Section VIII of the bid document)</w:t>
            </w:r>
          </w:p>
        </w:tc>
        <w:tc>
          <w:tcPr>
            <w:tcW w:w="811" w:type="dxa"/>
          </w:tcPr>
          <w:p w14:paraId="6C059552" w14:textId="77777777" w:rsidR="006121CB" w:rsidRPr="006002B4" w:rsidRDefault="006121CB" w:rsidP="003338CA">
            <w:pPr>
              <w:pStyle w:val="BankNormal"/>
              <w:rPr>
                <w:rFonts w:asciiTheme="majorBidi" w:hAnsiTheme="majorBidi" w:cstheme="majorBidi"/>
                <w:sz w:val="26"/>
                <w:szCs w:val="26"/>
                <w:lang w:val="en-GB"/>
              </w:rPr>
            </w:pPr>
          </w:p>
        </w:tc>
      </w:tr>
      <w:tr w:rsidR="002F7FF3" w:rsidRPr="006002B4" w14:paraId="0411A6C0" w14:textId="77777777" w:rsidTr="002F7FF3">
        <w:tc>
          <w:tcPr>
            <w:tcW w:w="648" w:type="dxa"/>
          </w:tcPr>
          <w:p w14:paraId="4A1D97C0" w14:textId="77777777" w:rsidR="006121CB" w:rsidRPr="006002B4" w:rsidRDefault="006121CB" w:rsidP="003338CA">
            <w:pPr>
              <w:pStyle w:val="BankNormal"/>
              <w:rPr>
                <w:rFonts w:asciiTheme="majorBidi" w:hAnsiTheme="majorBidi" w:cstheme="majorBidi"/>
                <w:sz w:val="26"/>
                <w:szCs w:val="26"/>
                <w:lang w:val="en-GB"/>
              </w:rPr>
            </w:pPr>
            <w:r w:rsidRPr="006002B4">
              <w:rPr>
                <w:rFonts w:asciiTheme="majorBidi" w:hAnsiTheme="majorBidi" w:cstheme="majorBidi"/>
                <w:sz w:val="26"/>
                <w:szCs w:val="26"/>
                <w:lang w:val="en-GB"/>
              </w:rPr>
              <w:t>2</w:t>
            </w:r>
          </w:p>
        </w:tc>
        <w:tc>
          <w:tcPr>
            <w:tcW w:w="7537" w:type="dxa"/>
          </w:tcPr>
          <w:p w14:paraId="6C537FE8" w14:textId="77777777" w:rsidR="006121CB" w:rsidRPr="006002B4" w:rsidRDefault="006121CB" w:rsidP="003B097E">
            <w:pPr>
              <w:pStyle w:val="BankNormal"/>
              <w:spacing w:after="0"/>
              <w:rPr>
                <w:rFonts w:asciiTheme="majorBidi" w:hAnsiTheme="majorBidi" w:cstheme="majorBidi"/>
                <w:sz w:val="26"/>
                <w:szCs w:val="26"/>
                <w:lang w:val="en-GB"/>
              </w:rPr>
            </w:pPr>
            <w:r w:rsidRPr="006002B4">
              <w:rPr>
                <w:rFonts w:asciiTheme="majorBidi" w:hAnsiTheme="majorBidi" w:cstheme="majorBidi"/>
                <w:sz w:val="26"/>
                <w:szCs w:val="26"/>
                <w:lang w:val="en-GB"/>
              </w:rPr>
              <w:t>Duly filled Financial offer</w:t>
            </w:r>
          </w:p>
        </w:tc>
        <w:tc>
          <w:tcPr>
            <w:tcW w:w="811" w:type="dxa"/>
          </w:tcPr>
          <w:p w14:paraId="5A5EDB58" w14:textId="77777777" w:rsidR="006121CB" w:rsidRPr="006002B4" w:rsidRDefault="006121CB" w:rsidP="003338CA">
            <w:pPr>
              <w:pStyle w:val="BankNormal"/>
              <w:rPr>
                <w:rFonts w:asciiTheme="majorBidi" w:hAnsiTheme="majorBidi" w:cstheme="majorBidi"/>
                <w:sz w:val="26"/>
                <w:szCs w:val="26"/>
                <w:lang w:val="en-GB"/>
              </w:rPr>
            </w:pPr>
          </w:p>
        </w:tc>
      </w:tr>
      <w:tr w:rsidR="002F7FF3" w:rsidRPr="006002B4" w14:paraId="4169D354" w14:textId="77777777" w:rsidTr="002F7FF3">
        <w:tc>
          <w:tcPr>
            <w:tcW w:w="648" w:type="dxa"/>
          </w:tcPr>
          <w:p w14:paraId="3436B6D1" w14:textId="77777777" w:rsidR="006121CB" w:rsidRPr="006002B4" w:rsidRDefault="006121CB" w:rsidP="003338CA">
            <w:pPr>
              <w:pStyle w:val="BankNormal"/>
              <w:rPr>
                <w:rFonts w:asciiTheme="majorBidi" w:hAnsiTheme="majorBidi" w:cstheme="majorBidi"/>
                <w:sz w:val="26"/>
                <w:szCs w:val="26"/>
                <w:lang w:val="en-GB"/>
              </w:rPr>
            </w:pPr>
            <w:r w:rsidRPr="006002B4">
              <w:rPr>
                <w:rFonts w:asciiTheme="majorBidi" w:hAnsiTheme="majorBidi" w:cstheme="majorBidi"/>
                <w:sz w:val="26"/>
                <w:szCs w:val="26"/>
                <w:lang w:val="en-GB"/>
              </w:rPr>
              <w:t>3</w:t>
            </w:r>
          </w:p>
        </w:tc>
        <w:tc>
          <w:tcPr>
            <w:tcW w:w="7537" w:type="dxa"/>
          </w:tcPr>
          <w:p w14:paraId="32104A11" w14:textId="77777777" w:rsidR="006121CB" w:rsidRPr="006002B4" w:rsidRDefault="006121CB" w:rsidP="003B097E">
            <w:pPr>
              <w:pStyle w:val="BankNormal"/>
              <w:spacing w:after="0"/>
              <w:rPr>
                <w:rFonts w:asciiTheme="majorBidi" w:hAnsiTheme="majorBidi" w:cstheme="majorBidi"/>
                <w:sz w:val="26"/>
                <w:szCs w:val="26"/>
                <w:lang w:val="en-GB"/>
              </w:rPr>
            </w:pPr>
            <w:r w:rsidRPr="006002B4">
              <w:rPr>
                <w:rFonts w:asciiTheme="majorBidi" w:hAnsiTheme="majorBidi" w:cstheme="majorBidi"/>
                <w:sz w:val="26"/>
                <w:szCs w:val="26"/>
                <w:lang w:val="en-GB"/>
              </w:rPr>
              <w:t>Bid validity (</w:t>
            </w:r>
            <w:r w:rsidR="00C40AC5" w:rsidRPr="006002B4">
              <w:rPr>
                <w:rFonts w:asciiTheme="majorBidi" w:hAnsiTheme="majorBidi" w:cstheme="majorBidi"/>
                <w:sz w:val="26"/>
                <w:szCs w:val="26"/>
                <w:lang w:val="en-GB"/>
              </w:rPr>
              <w:t>60</w:t>
            </w:r>
            <w:r w:rsidRPr="006002B4">
              <w:rPr>
                <w:rFonts w:asciiTheme="majorBidi" w:hAnsiTheme="majorBidi" w:cstheme="majorBidi"/>
                <w:sz w:val="26"/>
                <w:szCs w:val="26"/>
                <w:lang w:val="en-GB"/>
              </w:rPr>
              <w:t xml:space="preserve"> days)</w:t>
            </w:r>
          </w:p>
        </w:tc>
        <w:tc>
          <w:tcPr>
            <w:tcW w:w="811" w:type="dxa"/>
          </w:tcPr>
          <w:p w14:paraId="35F6355C" w14:textId="77777777" w:rsidR="006121CB" w:rsidRPr="006002B4" w:rsidRDefault="006121CB" w:rsidP="003338CA">
            <w:pPr>
              <w:pStyle w:val="BankNormal"/>
              <w:rPr>
                <w:rFonts w:asciiTheme="majorBidi" w:hAnsiTheme="majorBidi" w:cstheme="majorBidi"/>
                <w:sz w:val="26"/>
                <w:szCs w:val="26"/>
                <w:lang w:val="en-GB"/>
              </w:rPr>
            </w:pPr>
          </w:p>
        </w:tc>
      </w:tr>
      <w:tr w:rsidR="002F7FF3" w:rsidRPr="006002B4" w14:paraId="3A807D01" w14:textId="77777777" w:rsidTr="002F7FF3">
        <w:tc>
          <w:tcPr>
            <w:tcW w:w="648" w:type="dxa"/>
          </w:tcPr>
          <w:p w14:paraId="13DD0D3E" w14:textId="77777777" w:rsidR="006121CB" w:rsidRPr="006002B4" w:rsidRDefault="006121CB" w:rsidP="003338CA">
            <w:pPr>
              <w:pStyle w:val="BankNormal"/>
              <w:rPr>
                <w:rFonts w:asciiTheme="majorBidi" w:hAnsiTheme="majorBidi" w:cstheme="majorBidi"/>
                <w:sz w:val="26"/>
                <w:szCs w:val="26"/>
                <w:lang w:val="en-GB"/>
              </w:rPr>
            </w:pPr>
            <w:r w:rsidRPr="006002B4">
              <w:rPr>
                <w:rFonts w:asciiTheme="majorBidi" w:hAnsiTheme="majorBidi" w:cstheme="majorBidi"/>
                <w:sz w:val="26"/>
                <w:szCs w:val="26"/>
                <w:lang w:val="en-GB"/>
              </w:rPr>
              <w:t>4</w:t>
            </w:r>
          </w:p>
        </w:tc>
        <w:tc>
          <w:tcPr>
            <w:tcW w:w="7537" w:type="dxa"/>
          </w:tcPr>
          <w:p w14:paraId="2251C131" w14:textId="77777777" w:rsidR="006121CB" w:rsidRPr="006002B4" w:rsidRDefault="006121CB" w:rsidP="003B097E">
            <w:pPr>
              <w:pStyle w:val="BankNormal"/>
              <w:spacing w:after="0"/>
              <w:rPr>
                <w:rFonts w:asciiTheme="majorBidi" w:hAnsiTheme="majorBidi" w:cstheme="majorBidi"/>
                <w:sz w:val="26"/>
                <w:szCs w:val="26"/>
                <w:lang w:val="en-GB"/>
              </w:rPr>
            </w:pPr>
            <w:r w:rsidRPr="006002B4">
              <w:rPr>
                <w:rFonts w:asciiTheme="majorBidi" w:hAnsiTheme="majorBidi" w:cstheme="majorBidi"/>
                <w:sz w:val="26"/>
                <w:szCs w:val="26"/>
                <w:lang w:val="en-GB"/>
              </w:rPr>
              <w:t>Read and understood technical specifications, See Section 7 of the bid document</w:t>
            </w:r>
          </w:p>
        </w:tc>
        <w:tc>
          <w:tcPr>
            <w:tcW w:w="811" w:type="dxa"/>
          </w:tcPr>
          <w:p w14:paraId="356D3B16" w14:textId="77777777" w:rsidR="006121CB" w:rsidRPr="006002B4" w:rsidRDefault="006121CB" w:rsidP="003338CA">
            <w:pPr>
              <w:pStyle w:val="BankNormal"/>
              <w:rPr>
                <w:rFonts w:asciiTheme="majorBidi" w:hAnsiTheme="majorBidi" w:cstheme="majorBidi"/>
                <w:sz w:val="26"/>
                <w:szCs w:val="26"/>
                <w:lang w:val="en-GB"/>
              </w:rPr>
            </w:pPr>
          </w:p>
        </w:tc>
      </w:tr>
      <w:tr w:rsidR="002F7FF3" w:rsidRPr="006002B4" w14:paraId="6086DC32" w14:textId="77777777" w:rsidTr="002F7FF3">
        <w:tc>
          <w:tcPr>
            <w:tcW w:w="648" w:type="dxa"/>
          </w:tcPr>
          <w:p w14:paraId="6E486A2D" w14:textId="77777777" w:rsidR="006121CB" w:rsidRPr="006002B4" w:rsidRDefault="006121CB" w:rsidP="003338CA">
            <w:pPr>
              <w:pStyle w:val="BankNormal"/>
              <w:rPr>
                <w:rFonts w:asciiTheme="majorBidi" w:hAnsiTheme="majorBidi" w:cstheme="majorBidi"/>
                <w:sz w:val="26"/>
                <w:szCs w:val="26"/>
                <w:lang w:val="en-GB"/>
              </w:rPr>
            </w:pPr>
            <w:r w:rsidRPr="006002B4">
              <w:rPr>
                <w:rFonts w:asciiTheme="majorBidi" w:hAnsiTheme="majorBidi" w:cstheme="majorBidi"/>
                <w:sz w:val="26"/>
                <w:szCs w:val="26"/>
                <w:lang w:val="en-GB"/>
              </w:rPr>
              <w:t>5</w:t>
            </w:r>
          </w:p>
        </w:tc>
        <w:tc>
          <w:tcPr>
            <w:tcW w:w="7537" w:type="dxa"/>
          </w:tcPr>
          <w:p w14:paraId="6B1E1FE1" w14:textId="0F39CB34" w:rsidR="006121CB" w:rsidRPr="006002B4" w:rsidRDefault="006121CB" w:rsidP="003B097E">
            <w:pPr>
              <w:pStyle w:val="BankNormal"/>
              <w:spacing w:after="0"/>
              <w:rPr>
                <w:rFonts w:asciiTheme="majorBidi" w:hAnsiTheme="majorBidi" w:cstheme="majorBidi"/>
                <w:sz w:val="26"/>
                <w:szCs w:val="26"/>
                <w:lang w:val="en-GB"/>
              </w:rPr>
            </w:pPr>
            <w:r w:rsidRPr="006002B4">
              <w:rPr>
                <w:rFonts w:asciiTheme="majorBidi" w:hAnsiTheme="majorBidi" w:cstheme="majorBidi"/>
                <w:sz w:val="26"/>
                <w:szCs w:val="26"/>
                <w:lang w:val="en-GB"/>
              </w:rPr>
              <w:t>One original</w:t>
            </w:r>
            <w:r w:rsidR="00481F75" w:rsidRPr="006002B4">
              <w:rPr>
                <w:rFonts w:asciiTheme="majorBidi" w:hAnsiTheme="majorBidi" w:cstheme="majorBidi"/>
                <w:sz w:val="26"/>
                <w:szCs w:val="26"/>
                <w:lang w:val="en-GB"/>
              </w:rPr>
              <w:t xml:space="preserve"> bid document in PDF</w:t>
            </w:r>
            <w:r w:rsidR="0055624A" w:rsidRPr="006002B4">
              <w:rPr>
                <w:rFonts w:asciiTheme="majorBidi" w:hAnsiTheme="majorBidi" w:cstheme="majorBidi"/>
                <w:sz w:val="26"/>
                <w:szCs w:val="26"/>
                <w:lang w:val="en-GB"/>
              </w:rPr>
              <w:t xml:space="preserve"> format </w:t>
            </w:r>
          </w:p>
        </w:tc>
        <w:tc>
          <w:tcPr>
            <w:tcW w:w="811" w:type="dxa"/>
          </w:tcPr>
          <w:p w14:paraId="7DB9EB5A" w14:textId="77777777" w:rsidR="006121CB" w:rsidRPr="006002B4" w:rsidRDefault="006121CB" w:rsidP="003338CA">
            <w:pPr>
              <w:pStyle w:val="BankNormal"/>
              <w:rPr>
                <w:rFonts w:asciiTheme="majorBidi" w:hAnsiTheme="majorBidi" w:cstheme="majorBidi"/>
                <w:sz w:val="26"/>
                <w:szCs w:val="26"/>
                <w:lang w:val="en-GB"/>
              </w:rPr>
            </w:pPr>
          </w:p>
        </w:tc>
      </w:tr>
      <w:tr w:rsidR="002F7FF3" w:rsidRPr="006002B4" w14:paraId="4E770D39" w14:textId="77777777" w:rsidTr="002F7FF3">
        <w:tc>
          <w:tcPr>
            <w:tcW w:w="648" w:type="dxa"/>
          </w:tcPr>
          <w:p w14:paraId="30BA57C9" w14:textId="77777777" w:rsidR="006121CB" w:rsidRPr="006002B4" w:rsidRDefault="006121CB" w:rsidP="003338CA">
            <w:pPr>
              <w:pStyle w:val="BankNormal"/>
              <w:rPr>
                <w:rFonts w:asciiTheme="majorBidi" w:hAnsiTheme="majorBidi" w:cstheme="majorBidi"/>
                <w:sz w:val="26"/>
                <w:szCs w:val="26"/>
                <w:lang w:val="en-GB"/>
              </w:rPr>
            </w:pPr>
            <w:r w:rsidRPr="006002B4">
              <w:rPr>
                <w:rFonts w:asciiTheme="majorBidi" w:hAnsiTheme="majorBidi" w:cstheme="majorBidi"/>
                <w:sz w:val="26"/>
                <w:szCs w:val="26"/>
                <w:lang w:val="en-GB"/>
              </w:rPr>
              <w:t>6</w:t>
            </w:r>
          </w:p>
        </w:tc>
        <w:tc>
          <w:tcPr>
            <w:tcW w:w="7537" w:type="dxa"/>
          </w:tcPr>
          <w:p w14:paraId="77C689E4" w14:textId="77777777" w:rsidR="006121CB" w:rsidRPr="006002B4" w:rsidRDefault="006121CB" w:rsidP="003B097E">
            <w:pPr>
              <w:pStyle w:val="BankNormal"/>
              <w:spacing w:after="0"/>
              <w:rPr>
                <w:rFonts w:asciiTheme="majorBidi" w:hAnsiTheme="majorBidi" w:cstheme="majorBidi"/>
                <w:sz w:val="26"/>
                <w:szCs w:val="26"/>
                <w:lang w:val="en-GB"/>
              </w:rPr>
            </w:pPr>
            <w:r w:rsidRPr="006002B4">
              <w:rPr>
                <w:rFonts w:asciiTheme="majorBidi" w:hAnsiTheme="majorBidi" w:cstheme="majorBidi"/>
                <w:sz w:val="26"/>
                <w:szCs w:val="26"/>
                <w:lang w:val="en-GB"/>
              </w:rPr>
              <w:t>Read and understood the bid data (section 3)</w:t>
            </w:r>
          </w:p>
        </w:tc>
        <w:tc>
          <w:tcPr>
            <w:tcW w:w="811" w:type="dxa"/>
          </w:tcPr>
          <w:p w14:paraId="16A4E1CC" w14:textId="77777777" w:rsidR="006121CB" w:rsidRPr="006002B4" w:rsidRDefault="006121CB" w:rsidP="003338CA">
            <w:pPr>
              <w:pStyle w:val="BankNormal"/>
              <w:rPr>
                <w:rFonts w:asciiTheme="majorBidi" w:hAnsiTheme="majorBidi" w:cstheme="majorBidi"/>
                <w:sz w:val="26"/>
                <w:szCs w:val="26"/>
                <w:lang w:val="en-GB"/>
              </w:rPr>
            </w:pPr>
          </w:p>
        </w:tc>
      </w:tr>
      <w:tr w:rsidR="002F7FF3" w:rsidRPr="006002B4" w14:paraId="6C7F3B8E" w14:textId="77777777" w:rsidTr="002F7FF3">
        <w:tc>
          <w:tcPr>
            <w:tcW w:w="648" w:type="dxa"/>
            <w:vMerge w:val="restart"/>
          </w:tcPr>
          <w:p w14:paraId="484333CD" w14:textId="77777777" w:rsidR="006121CB" w:rsidRPr="006002B4" w:rsidRDefault="006121CB" w:rsidP="003338CA">
            <w:pPr>
              <w:pStyle w:val="BankNormal"/>
              <w:rPr>
                <w:rFonts w:asciiTheme="majorBidi" w:hAnsiTheme="majorBidi" w:cstheme="majorBidi"/>
                <w:sz w:val="26"/>
                <w:szCs w:val="26"/>
                <w:lang w:val="en-GB"/>
              </w:rPr>
            </w:pPr>
            <w:r w:rsidRPr="006002B4">
              <w:rPr>
                <w:rFonts w:asciiTheme="majorBidi" w:hAnsiTheme="majorBidi" w:cstheme="majorBidi"/>
                <w:sz w:val="26"/>
                <w:szCs w:val="26"/>
                <w:lang w:val="en-GB"/>
              </w:rPr>
              <w:t>7</w:t>
            </w:r>
          </w:p>
        </w:tc>
        <w:tc>
          <w:tcPr>
            <w:tcW w:w="7537" w:type="dxa"/>
          </w:tcPr>
          <w:p w14:paraId="55270F1F" w14:textId="77777777" w:rsidR="006121CB" w:rsidRPr="006002B4" w:rsidRDefault="006121CB" w:rsidP="003B097E">
            <w:pPr>
              <w:pStyle w:val="BankNormal"/>
              <w:spacing w:after="0"/>
              <w:rPr>
                <w:rFonts w:asciiTheme="majorBidi" w:hAnsiTheme="majorBidi" w:cstheme="majorBidi"/>
                <w:sz w:val="26"/>
                <w:szCs w:val="26"/>
                <w:lang w:val="en-GB"/>
              </w:rPr>
            </w:pPr>
            <w:r w:rsidRPr="006002B4">
              <w:rPr>
                <w:rFonts w:asciiTheme="majorBidi" w:hAnsiTheme="majorBidi" w:cstheme="majorBidi"/>
                <w:sz w:val="26"/>
                <w:szCs w:val="26"/>
                <w:lang w:val="en-GB"/>
              </w:rPr>
              <w:t>Attached copies of relevant Registration documents</w:t>
            </w:r>
            <w:r w:rsidR="00C20292" w:rsidRPr="006002B4">
              <w:rPr>
                <w:rFonts w:asciiTheme="majorBidi" w:hAnsiTheme="majorBidi" w:cstheme="majorBidi"/>
                <w:sz w:val="26"/>
                <w:szCs w:val="26"/>
                <w:lang w:val="en-GB"/>
              </w:rPr>
              <w:t xml:space="preserve"> such as </w:t>
            </w:r>
          </w:p>
        </w:tc>
        <w:tc>
          <w:tcPr>
            <w:tcW w:w="811" w:type="dxa"/>
          </w:tcPr>
          <w:p w14:paraId="567BF552" w14:textId="77777777" w:rsidR="006121CB" w:rsidRPr="006002B4" w:rsidRDefault="006121CB" w:rsidP="003338CA">
            <w:pPr>
              <w:pStyle w:val="BankNormal"/>
              <w:rPr>
                <w:rFonts w:asciiTheme="majorBidi" w:hAnsiTheme="majorBidi" w:cstheme="majorBidi"/>
                <w:sz w:val="26"/>
                <w:szCs w:val="26"/>
                <w:lang w:val="en-GB"/>
              </w:rPr>
            </w:pPr>
          </w:p>
        </w:tc>
      </w:tr>
      <w:tr w:rsidR="002F7FF3" w:rsidRPr="006002B4" w14:paraId="44BF6C0D" w14:textId="77777777" w:rsidTr="002F7FF3">
        <w:tc>
          <w:tcPr>
            <w:tcW w:w="648" w:type="dxa"/>
            <w:vMerge/>
          </w:tcPr>
          <w:p w14:paraId="681C9E96" w14:textId="77777777" w:rsidR="006121CB" w:rsidRPr="006002B4" w:rsidRDefault="006121CB" w:rsidP="003338CA">
            <w:pPr>
              <w:pStyle w:val="BankNormal"/>
              <w:rPr>
                <w:rFonts w:asciiTheme="majorBidi" w:hAnsiTheme="majorBidi" w:cstheme="majorBidi"/>
                <w:sz w:val="26"/>
                <w:szCs w:val="26"/>
                <w:lang w:val="en-GB"/>
              </w:rPr>
            </w:pPr>
          </w:p>
        </w:tc>
        <w:tc>
          <w:tcPr>
            <w:tcW w:w="7537" w:type="dxa"/>
          </w:tcPr>
          <w:p w14:paraId="2CFCBED4" w14:textId="77777777" w:rsidR="006121CB" w:rsidRPr="006002B4" w:rsidRDefault="006121CB" w:rsidP="003B097E">
            <w:pPr>
              <w:pStyle w:val="BankNormal"/>
              <w:numPr>
                <w:ilvl w:val="0"/>
                <w:numId w:val="22"/>
              </w:numPr>
              <w:spacing w:after="0"/>
              <w:ind w:left="0"/>
              <w:rPr>
                <w:rFonts w:asciiTheme="majorBidi" w:hAnsiTheme="majorBidi" w:cstheme="majorBidi"/>
                <w:sz w:val="26"/>
                <w:szCs w:val="26"/>
                <w:lang w:val="en-GB"/>
              </w:rPr>
            </w:pPr>
            <w:r w:rsidRPr="006002B4">
              <w:rPr>
                <w:rFonts w:asciiTheme="majorBidi" w:hAnsiTheme="majorBidi" w:cstheme="majorBidi"/>
                <w:sz w:val="26"/>
                <w:szCs w:val="26"/>
                <w:lang w:val="en-GB"/>
              </w:rPr>
              <w:t>Certificate of incorporation</w:t>
            </w:r>
          </w:p>
        </w:tc>
        <w:tc>
          <w:tcPr>
            <w:tcW w:w="811" w:type="dxa"/>
          </w:tcPr>
          <w:p w14:paraId="773198CA" w14:textId="77777777" w:rsidR="006121CB" w:rsidRPr="006002B4" w:rsidRDefault="006121CB" w:rsidP="003338CA">
            <w:pPr>
              <w:pStyle w:val="BankNormal"/>
              <w:rPr>
                <w:rFonts w:asciiTheme="majorBidi" w:hAnsiTheme="majorBidi" w:cstheme="majorBidi"/>
                <w:sz w:val="26"/>
                <w:szCs w:val="26"/>
                <w:lang w:val="en-GB"/>
              </w:rPr>
            </w:pPr>
          </w:p>
        </w:tc>
      </w:tr>
      <w:tr w:rsidR="002F7FF3" w:rsidRPr="006002B4" w14:paraId="4E38A404" w14:textId="77777777" w:rsidTr="002F7FF3">
        <w:tc>
          <w:tcPr>
            <w:tcW w:w="648" w:type="dxa"/>
            <w:vMerge/>
          </w:tcPr>
          <w:p w14:paraId="7EA1137F" w14:textId="77777777" w:rsidR="006121CB" w:rsidRPr="006002B4" w:rsidRDefault="006121CB" w:rsidP="003338CA">
            <w:pPr>
              <w:pStyle w:val="BankNormal"/>
              <w:rPr>
                <w:rFonts w:asciiTheme="majorBidi" w:hAnsiTheme="majorBidi" w:cstheme="majorBidi"/>
                <w:sz w:val="26"/>
                <w:szCs w:val="26"/>
                <w:lang w:val="en-GB"/>
              </w:rPr>
            </w:pPr>
          </w:p>
        </w:tc>
        <w:tc>
          <w:tcPr>
            <w:tcW w:w="7537" w:type="dxa"/>
          </w:tcPr>
          <w:p w14:paraId="0475FB1B" w14:textId="77777777" w:rsidR="006121CB" w:rsidRPr="006002B4" w:rsidRDefault="006121CB" w:rsidP="003B097E">
            <w:pPr>
              <w:pStyle w:val="BankNormal"/>
              <w:numPr>
                <w:ilvl w:val="0"/>
                <w:numId w:val="22"/>
              </w:numPr>
              <w:spacing w:after="0"/>
              <w:ind w:left="0"/>
              <w:rPr>
                <w:rFonts w:asciiTheme="majorBidi" w:hAnsiTheme="majorBidi" w:cstheme="majorBidi"/>
                <w:sz w:val="26"/>
                <w:szCs w:val="26"/>
                <w:lang w:val="en-GB"/>
              </w:rPr>
            </w:pPr>
            <w:r w:rsidRPr="006002B4">
              <w:rPr>
                <w:rFonts w:asciiTheme="majorBidi" w:hAnsiTheme="majorBidi" w:cstheme="majorBidi"/>
                <w:sz w:val="26"/>
                <w:szCs w:val="26"/>
                <w:lang w:val="en-GB"/>
              </w:rPr>
              <w:t>Valid trading license</w:t>
            </w:r>
          </w:p>
        </w:tc>
        <w:tc>
          <w:tcPr>
            <w:tcW w:w="811" w:type="dxa"/>
          </w:tcPr>
          <w:p w14:paraId="3D2EF9F9" w14:textId="77777777" w:rsidR="006121CB" w:rsidRPr="006002B4" w:rsidRDefault="006121CB" w:rsidP="003338CA">
            <w:pPr>
              <w:pStyle w:val="BankNormal"/>
              <w:rPr>
                <w:rFonts w:asciiTheme="majorBidi" w:hAnsiTheme="majorBidi" w:cstheme="majorBidi"/>
                <w:sz w:val="26"/>
                <w:szCs w:val="26"/>
                <w:lang w:val="en-GB"/>
              </w:rPr>
            </w:pPr>
          </w:p>
        </w:tc>
      </w:tr>
      <w:tr w:rsidR="002F7FF3" w:rsidRPr="006002B4" w14:paraId="15BAEFFF" w14:textId="77777777" w:rsidTr="002F7FF3">
        <w:tc>
          <w:tcPr>
            <w:tcW w:w="648" w:type="dxa"/>
            <w:vMerge/>
          </w:tcPr>
          <w:p w14:paraId="6DF91022" w14:textId="77777777" w:rsidR="006121CB" w:rsidRPr="006002B4" w:rsidRDefault="006121CB" w:rsidP="003338CA">
            <w:pPr>
              <w:pStyle w:val="BankNormal"/>
              <w:rPr>
                <w:rFonts w:asciiTheme="majorBidi" w:hAnsiTheme="majorBidi" w:cstheme="majorBidi"/>
                <w:sz w:val="26"/>
                <w:szCs w:val="26"/>
                <w:lang w:val="en-GB"/>
              </w:rPr>
            </w:pPr>
          </w:p>
        </w:tc>
        <w:tc>
          <w:tcPr>
            <w:tcW w:w="7537" w:type="dxa"/>
          </w:tcPr>
          <w:p w14:paraId="06ECCAA9" w14:textId="77777777" w:rsidR="006121CB" w:rsidRPr="006002B4" w:rsidRDefault="006121CB" w:rsidP="003B097E">
            <w:pPr>
              <w:pStyle w:val="BankNormal"/>
              <w:numPr>
                <w:ilvl w:val="0"/>
                <w:numId w:val="22"/>
              </w:numPr>
              <w:spacing w:after="0"/>
              <w:ind w:left="0"/>
              <w:rPr>
                <w:rFonts w:asciiTheme="majorBidi" w:hAnsiTheme="majorBidi" w:cstheme="majorBidi"/>
                <w:sz w:val="26"/>
                <w:szCs w:val="26"/>
                <w:lang w:val="en-GB"/>
              </w:rPr>
            </w:pPr>
            <w:r w:rsidRPr="006002B4">
              <w:rPr>
                <w:rFonts w:asciiTheme="majorBidi" w:hAnsiTheme="majorBidi" w:cstheme="majorBidi"/>
                <w:sz w:val="26"/>
                <w:szCs w:val="26"/>
                <w:lang w:val="en-GB"/>
              </w:rPr>
              <w:t>VAT Registration certificate</w:t>
            </w:r>
          </w:p>
        </w:tc>
        <w:tc>
          <w:tcPr>
            <w:tcW w:w="811" w:type="dxa"/>
          </w:tcPr>
          <w:p w14:paraId="452774DC" w14:textId="77777777" w:rsidR="006121CB" w:rsidRPr="006002B4" w:rsidRDefault="006121CB" w:rsidP="003338CA">
            <w:pPr>
              <w:pStyle w:val="BankNormal"/>
              <w:rPr>
                <w:rFonts w:asciiTheme="majorBidi" w:hAnsiTheme="majorBidi" w:cstheme="majorBidi"/>
                <w:sz w:val="26"/>
                <w:szCs w:val="26"/>
                <w:lang w:val="en-GB"/>
              </w:rPr>
            </w:pPr>
          </w:p>
        </w:tc>
      </w:tr>
      <w:tr w:rsidR="002F7FF3" w:rsidRPr="006002B4" w14:paraId="7A57A08E" w14:textId="77777777" w:rsidTr="002F7FF3">
        <w:tc>
          <w:tcPr>
            <w:tcW w:w="648" w:type="dxa"/>
            <w:vMerge/>
          </w:tcPr>
          <w:p w14:paraId="3F95B578" w14:textId="77777777" w:rsidR="006121CB" w:rsidRPr="006002B4" w:rsidRDefault="006121CB" w:rsidP="003338CA">
            <w:pPr>
              <w:pStyle w:val="BankNormal"/>
              <w:rPr>
                <w:rFonts w:asciiTheme="majorBidi" w:hAnsiTheme="majorBidi" w:cstheme="majorBidi"/>
                <w:sz w:val="26"/>
                <w:szCs w:val="26"/>
                <w:lang w:val="en-GB"/>
              </w:rPr>
            </w:pPr>
          </w:p>
        </w:tc>
        <w:tc>
          <w:tcPr>
            <w:tcW w:w="7537" w:type="dxa"/>
          </w:tcPr>
          <w:p w14:paraId="6D5FA065" w14:textId="77777777" w:rsidR="006121CB" w:rsidRPr="006002B4" w:rsidRDefault="006121CB" w:rsidP="003B097E">
            <w:pPr>
              <w:pStyle w:val="BankNormal"/>
              <w:numPr>
                <w:ilvl w:val="0"/>
                <w:numId w:val="22"/>
              </w:numPr>
              <w:spacing w:after="0"/>
              <w:ind w:left="0"/>
              <w:rPr>
                <w:rFonts w:asciiTheme="majorBidi" w:hAnsiTheme="majorBidi" w:cstheme="majorBidi"/>
                <w:sz w:val="26"/>
                <w:szCs w:val="26"/>
                <w:lang w:val="en-GB"/>
              </w:rPr>
            </w:pPr>
            <w:r w:rsidRPr="006002B4">
              <w:rPr>
                <w:rFonts w:asciiTheme="majorBidi" w:hAnsiTheme="majorBidi" w:cstheme="majorBidi"/>
                <w:sz w:val="26"/>
                <w:szCs w:val="26"/>
                <w:lang w:val="en-GB"/>
              </w:rPr>
              <w:t>Dealership Certificates or Manufacturer’s authorization form</w:t>
            </w:r>
          </w:p>
        </w:tc>
        <w:tc>
          <w:tcPr>
            <w:tcW w:w="811" w:type="dxa"/>
          </w:tcPr>
          <w:p w14:paraId="089940CD" w14:textId="77777777" w:rsidR="006121CB" w:rsidRPr="006002B4" w:rsidRDefault="006121CB" w:rsidP="003338CA">
            <w:pPr>
              <w:pStyle w:val="BankNormal"/>
              <w:rPr>
                <w:rFonts w:asciiTheme="majorBidi" w:hAnsiTheme="majorBidi" w:cstheme="majorBidi"/>
                <w:sz w:val="26"/>
                <w:szCs w:val="26"/>
                <w:lang w:val="en-GB"/>
              </w:rPr>
            </w:pPr>
          </w:p>
        </w:tc>
      </w:tr>
      <w:tr w:rsidR="002F7FF3" w:rsidRPr="006002B4" w14:paraId="750368C7" w14:textId="77777777" w:rsidTr="002F7FF3">
        <w:tc>
          <w:tcPr>
            <w:tcW w:w="648" w:type="dxa"/>
          </w:tcPr>
          <w:p w14:paraId="0EB76E9C" w14:textId="77777777" w:rsidR="006121CB" w:rsidRPr="006002B4" w:rsidRDefault="006121CB" w:rsidP="003338CA">
            <w:pPr>
              <w:pStyle w:val="BankNormal"/>
              <w:rPr>
                <w:rFonts w:asciiTheme="majorBidi" w:hAnsiTheme="majorBidi" w:cstheme="majorBidi"/>
                <w:sz w:val="26"/>
                <w:szCs w:val="26"/>
                <w:lang w:val="en-GB"/>
              </w:rPr>
            </w:pPr>
            <w:r w:rsidRPr="006002B4">
              <w:rPr>
                <w:rFonts w:asciiTheme="majorBidi" w:hAnsiTheme="majorBidi" w:cstheme="majorBidi"/>
                <w:sz w:val="26"/>
                <w:szCs w:val="26"/>
                <w:lang w:val="en-GB"/>
              </w:rPr>
              <w:t>8</w:t>
            </w:r>
          </w:p>
        </w:tc>
        <w:tc>
          <w:tcPr>
            <w:tcW w:w="7537" w:type="dxa"/>
          </w:tcPr>
          <w:p w14:paraId="2E1B1670" w14:textId="2378DFA4" w:rsidR="006121CB" w:rsidRPr="006002B4" w:rsidRDefault="00815732" w:rsidP="00815732">
            <w:pPr>
              <w:pStyle w:val="BankNormal"/>
              <w:spacing w:after="0"/>
              <w:rPr>
                <w:rFonts w:asciiTheme="majorBidi" w:hAnsiTheme="majorBidi" w:cstheme="majorBidi"/>
                <w:sz w:val="26"/>
                <w:szCs w:val="26"/>
                <w:lang w:val="en-GB"/>
              </w:rPr>
            </w:pPr>
            <w:r w:rsidRPr="006002B4">
              <w:rPr>
                <w:rFonts w:asciiTheme="majorBidi" w:hAnsiTheme="majorBidi" w:cstheme="majorBidi"/>
                <w:sz w:val="26"/>
                <w:szCs w:val="26"/>
                <w:lang w:val="en-GB"/>
              </w:rPr>
              <w:t>Equipment Catalogue</w:t>
            </w:r>
            <w:r w:rsidR="006121CB" w:rsidRPr="006002B4">
              <w:rPr>
                <w:rFonts w:asciiTheme="majorBidi" w:hAnsiTheme="majorBidi" w:cstheme="majorBidi"/>
                <w:sz w:val="26"/>
                <w:szCs w:val="26"/>
                <w:lang w:val="en-GB"/>
              </w:rPr>
              <w:t xml:space="preserve"> documents</w:t>
            </w:r>
            <w:r w:rsidRPr="006002B4">
              <w:rPr>
                <w:rFonts w:asciiTheme="majorBidi" w:hAnsiTheme="majorBidi" w:cstheme="majorBidi"/>
                <w:sz w:val="26"/>
                <w:szCs w:val="26"/>
                <w:lang w:val="en-GB"/>
              </w:rPr>
              <w:t>.</w:t>
            </w:r>
          </w:p>
        </w:tc>
        <w:tc>
          <w:tcPr>
            <w:tcW w:w="811" w:type="dxa"/>
          </w:tcPr>
          <w:p w14:paraId="60389044" w14:textId="77777777" w:rsidR="006121CB" w:rsidRPr="006002B4" w:rsidRDefault="006121CB" w:rsidP="003338CA">
            <w:pPr>
              <w:pStyle w:val="BankNormal"/>
              <w:rPr>
                <w:rFonts w:asciiTheme="majorBidi" w:hAnsiTheme="majorBidi" w:cstheme="majorBidi"/>
                <w:sz w:val="26"/>
                <w:szCs w:val="26"/>
                <w:lang w:val="en-GB"/>
              </w:rPr>
            </w:pPr>
          </w:p>
        </w:tc>
      </w:tr>
      <w:tr w:rsidR="002F7FF3" w:rsidRPr="006002B4" w14:paraId="5FE390F6" w14:textId="77777777" w:rsidTr="002F7FF3">
        <w:tc>
          <w:tcPr>
            <w:tcW w:w="648" w:type="dxa"/>
          </w:tcPr>
          <w:p w14:paraId="6AD75EDC" w14:textId="00B8F508" w:rsidR="00815732" w:rsidRPr="006002B4" w:rsidRDefault="006E507D" w:rsidP="003338CA">
            <w:pPr>
              <w:pStyle w:val="BankNormal"/>
              <w:rPr>
                <w:rFonts w:asciiTheme="majorBidi" w:hAnsiTheme="majorBidi" w:cstheme="majorBidi"/>
                <w:sz w:val="26"/>
                <w:szCs w:val="26"/>
                <w:lang w:val="en-GB"/>
              </w:rPr>
            </w:pPr>
            <w:r w:rsidRPr="006002B4">
              <w:rPr>
                <w:rFonts w:asciiTheme="majorBidi" w:hAnsiTheme="majorBidi" w:cstheme="majorBidi"/>
                <w:sz w:val="26"/>
                <w:szCs w:val="26"/>
                <w:lang w:val="en-GB"/>
              </w:rPr>
              <w:t>9</w:t>
            </w:r>
          </w:p>
        </w:tc>
        <w:tc>
          <w:tcPr>
            <w:tcW w:w="7537" w:type="dxa"/>
          </w:tcPr>
          <w:p w14:paraId="635F1D60" w14:textId="1B1EAD57" w:rsidR="00815732" w:rsidRPr="006002B4" w:rsidRDefault="00815732" w:rsidP="003B097E">
            <w:pPr>
              <w:pStyle w:val="BankNormal"/>
              <w:spacing w:after="0"/>
              <w:rPr>
                <w:rFonts w:asciiTheme="majorBidi" w:hAnsiTheme="majorBidi" w:cstheme="majorBidi"/>
                <w:sz w:val="26"/>
                <w:szCs w:val="26"/>
                <w:lang w:val="en-GB"/>
              </w:rPr>
            </w:pPr>
            <w:r w:rsidRPr="006002B4">
              <w:rPr>
                <w:rFonts w:asciiTheme="majorBidi" w:hAnsiTheme="majorBidi" w:cstheme="majorBidi"/>
                <w:sz w:val="26"/>
                <w:szCs w:val="26"/>
                <w:lang w:val="en-GB"/>
              </w:rPr>
              <w:t>Other documents if applicable</w:t>
            </w:r>
          </w:p>
        </w:tc>
        <w:tc>
          <w:tcPr>
            <w:tcW w:w="811" w:type="dxa"/>
          </w:tcPr>
          <w:p w14:paraId="52F6C4AA" w14:textId="77777777" w:rsidR="00815732" w:rsidRPr="006002B4" w:rsidRDefault="00815732" w:rsidP="003338CA">
            <w:pPr>
              <w:pStyle w:val="BankNormal"/>
              <w:rPr>
                <w:rFonts w:asciiTheme="majorBidi" w:hAnsiTheme="majorBidi" w:cstheme="majorBidi"/>
                <w:sz w:val="26"/>
                <w:szCs w:val="26"/>
                <w:lang w:val="en-GB"/>
              </w:rPr>
            </w:pPr>
          </w:p>
        </w:tc>
      </w:tr>
    </w:tbl>
    <w:p w14:paraId="1ED77F99" w14:textId="77777777" w:rsidR="006121CB" w:rsidRPr="006002B4" w:rsidRDefault="006121CB" w:rsidP="006121CB">
      <w:pPr>
        <w:tabs>
          <w:tab w:val="center" w:pos="4680"/>
        </w:tabs>
        <w:rPr>
          <w:rFonts w:asciiTheme="majorBidi" w:hAnsiTheme="majorBidi" w:cstheme="majorBidi"/>
          <w:b/>
          <w:sz w:val="28"/>
          <w:szCs w:val="28"/>
        </w:rPr>
        <w:sectPr w:rsidR="006121CB" w:rsidRPr="006002B4" w:rsidSect="003338CA">
          <w:headerReference w:type="even" r:id="rId22"/>
          <w:headerReference w:type="default" r:id="rId23"/>
          <w:footerReference w:type="default" r:id="rId24"/>
          <w:headerReference w:type="first" r:id="rId25"/>
          <w:endnotePr>
            <w:numFmt w:val="decimal"/>
          </w:endnotePr>
          <w:pgSz w:w="11909" w:h="16834" w:code="9"/>
          <w:pgMar w:top="1260" w:right="1440" w:bottom="1440" w:left="1440" w:header="720" w:footer="720" w:gutter="0"/>
          <w:pgNumType w:start="1"/>
          <w:cols w:space="720"/>
          <w:noEndnote/>
        </w:sectPr>
      </w:pPr>
    </w:p>
    <w:p w14:paraId="4C46DA3C" w14:textId="77777777" w:rsidR="006121CB" w:rsidRPr="006002B4" w:rsidRDefault="006121CB" w:rsidP="006121CB">
      <w:pPr>
        <w:pStyle w:val="Heading2"/>
        <w:rPr>
          <w:rFonts w:asciiTheme="majorBidi" w:hAnsiTheme="majorBidi" w:cstheme="majorBidi"/>
          <w:szCs w:val="28"/>
        </w:rPr>
      </w:pPr>
      <w:bookmarkStart w:id="6" w:name="_Toc488930592"/>
      <w:r w:rsidRPr="006002B4">
        <w:rPr>
          <w:rFonts w:asciiTheme="majorBidi" w:hAnsiTheme="majorBidi" w:cstheme="majorBidi"/>
          <w:szCs w:val="28"/>
        </w:rPr>
        <w:lastRenderedPageBreak/>
        <w:t>Table of Clauses</w:t>
      </w:r>
      <w:bookmarkEnd w:id="6"/>
    </w:p>
    <w:p w14:paraId="552F1ED7" w14:textId="77777777" w:rsidR="006121CB" w:rsidRPr="006002B4" w:rsidRDefault="006121CB" w:rsidP="006121CB">
      <w:pPr>
        <w:pStyle w:val="TOC1"/>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sz w:val="28"/>
          <w:szCs w:val="28"/>
        </w:rPr>
        <w:fldChar w:fldCharType="begin"/>
      </w:r>
      <w:r w:rsidRPr="006002B4">
        <w:rPr>
          <w:rFonts w:asciiTheme="majorBidi" w:hAnsiTheme="majorBidi" w:cstheme="majorBidi"/>
          <w:sz w:val="28"/>
          <w:szCs w:val="28"/>
        </w:rPr>
        <w:instrText xml:space="preserve"> TOC \t "Head 2.1,1,Head 2.2,2" </w:instrText>
      </w:r>
      <w:r w:rsidRPr="006002B4">
        <w:rPr>
          <w:rFonts w:asciiTheme="majorBidi" w:hAnsiTheme="majorBidi" w:cstheme="majorBidi"/>
          <w:sz w:val="28"/>
          <w:szCs w:val="28"/>
        </w:rPr>
        <w:fldChar w:fldCharType="separate"/>
      </w:r>
      <w:r w:rsidRPr="006002B4">
        <w:rPr>
          <w:rFonts w:asciiTheme="majorBidi" w:hAnsiTheme="majorBidi" w:cstheme="majorBidi"/>
          <w:noProof/>
          <w:sz w:val="28"/>
          <w:szCs w:val="28"/>
        </w:rPr>
        <w:t>A.  Introduction</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_Toc469376089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w:t>
      </w:r>
      <w:r w:rsidRPr="006002B4">
        <w:rPr>
          <w:rFonts w:asciiTheme="majorBidi" w:hAnsiTheme="majorBidi" w:cstheme="majorBidi"/>
          <w:noProof/>
          <w:sz w:val="28"/>
          <w:szCs w:val="28"/>
        </w:rPr>
        <w:fldChar w:fldCharType="end"/>
      </w:r>
    </w:p>
    <w:p w14:paraId="0BBEFF4A"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1.</w:t>
      </w:r>
      <w:r w:rsidRPr="006002B4">
        <w:rPr>
          <w:rFonts w:asciiTheme="majorBidi" w:hAnsiTheme="majorBidi" w:cstheme="majorBidi"/>
          <w:noProof/>
          <w:sz w:val="28"/>
          <w:szCs w:val="28"/>
        </w:rPr>
        <w:tab/>
        <w:t>Source of Funds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_Toc469376090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w:t>
      </w:r>
      <w:r w:rsidRPr="006002B4">
        <w:rPr>
          <w:rFonts w:asciiTheme="majorBidi" w:hAnsiTheme="majorBidi" w:cstheme="majorBidi"/>
          <w:noProof/>
          <w:sz w:val="28"/>
          <w:szCs w:val="28"/>
        </w:rPr>
        <w:fldChar w:fldCharType="end"/>
      </w:r>
    </w:p>
    <w:p w14:paraId="395483EA"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2.</w:t>
      </w:r>
      <w:r w:rsidRPr="006002B4">
        <w:rPr>
          <w:rFonts w:asciiTheme="majorBidi" w:hAnsiTheme="majorBidi" w:cstheme="majorBidi"/>
          <w:noProof/>
          <w:sz w:val="28"/>
          <w:szCs w:val="28"/>
        </w:rPr>
        <w:tab/>
        <w:t>Eligible Bidders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_Toc469376091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w:t>
      </w:r>
      <w:r w:rsidRPr="006002B4">
        <w:rPr>
          <w:rFonts w:asciiTheme="majorBidi" w:hAnsiTheme="majorBidi" w:cstheme="majorBidi"/>
          <w:noProof/>
          <w:sz w:val="28"/>
          <w:szCs w:val="28"/>
        </w:rPr>
        <w:fldChar w:fldCharType="end"/>
      </w:r>
    </w:p>
    <w:p w14:paraId="7A556D2A"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3.</w:t>
      </w:r>
      <w:r w:rsidRPr="006002B4">
        <w:rPr>
          <w:rFonts w:asciiTheme="majorBidi" w:hAnsiTheme="majorBidi" w:cstheme="majorBidi"/>
          <w:noProof/>
          <w:sz w:val="28"/>
          <w:szCs w:val="28"/>
        </w:rPr>
        <w:tab/>
        <w:t>Eligible Goods and Services</w:t>
      </w:r>
      <w:r w:rsidRPr="006002B4">
        <w:rPr>
          <w:rFonts w:asciiTheme="majorBidi" w:hAnsiTheme="majorBidi" w:cstheme="majorBidi"/>
          <w:noProof/>
          <w:sz w:val="28"/>
          <w:szCs w:val="28"/>
        </w:rPr>
        <w:tab/>
      </w:r>
      <w:bookmarkStart w:id="7" w:name="_Hlt187724014"/>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_Toc469376092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w:t>
      </w:r>
      <w:r w:rsidRPr="006002B4">
        <w:rPr>
          <w:rFonts w:asciiTheme="majorBidi" w:hAnsiTheme="majorBidi" w:cstheme="majorBidi"/>
          <w:noProof/>
          <w:sz w:val="28"/>
          <w:szCs w:val="28"/>
        </w:rPr>
        <w:fldChar w:fldCharType="end"/>
      </w:r>
      <w:bookmarkEnd w:id="7"/>
    </w:p>
    <w:p w14:paraId="3A49D733"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4.</w:t>
      </w:r>
      <w:r w:rsidRPr="006002B4">
        <w:rPr>
          <w:rFonts w:asciiTheme="majorBidi" w:hAnsiTheme="majorBidi" w:cstheme="majorBidi"/>
          <w:noProof/>
          <w:sz w:val="28"/>
          <w:szCs w:val="28"/>
        </w:rPr>
        <w:tab/>
        <w:t>Cost of Bidding</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_Toc469376093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6</w:t>
      </w:r>
      <w:r w:rsidRPr="006002B4">
        <w:rPr>
          <w:rFonts w:asciiTheme="majorBidi" w:hAnsiTheme="majorBidi" w:cstheme="majorBidi"/>
          <w:noProof/>
          <w:sz w:val="28"/>
          <w:szCs w:val="28"/>
        </w:rPr>
        <w:fldChar w:fldCharType="end"/>
      </w:r>
    </w:p>
    <w:p w14:paraId="3DD18B94" w14:textId="77777777" w:rsidR="006121CB" w:rsidRPr="006002B4" w:rsidRDefault="006121CB" w:rsidP="006121CB">
      <w:pPr>
        <w:pStyle w:val="TOC1"/>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B.  The Bidding Documents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_Toc469376094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6</w:t>
      </w:r>
      <w:r w:rsidRPr="006002B4">
        <w:rPr>
          <w:rFonts w:asciiTheme="majorBidi" w:hAnsiTheme="majorBidi" w:cstheme="majorBidi"/>
          <w:noProof/>
          <w:sz w:val="28"/>
          <w:szCs w:val="28"/>
        </w:rPr>
        <w:fldChar w:fldCharType="end"/>
      </w:r>
    </w:p>
    <w:p w14:paraId="2AE4949E"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5.</w:t>
      </w:r>
      <w:r w:rsidRPr="006002B4">
        <w:rPr>
          <w:rFonts w:asciiTheme="majorBidi" w:hAnsiTheme="majorBidi" w:cstheme="majorBidi"/>
          <w:noProof/>
          <w:sz w:val="28"/>
          <w:szCs w:val="28"/>
        </w:rPr>
        <w:tab/>
        <w:t>Content of Bidding Documents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_Toc469376095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6</w:t>
      </w:r>
      <w:r w:rsidRPr="006002B4">
        <w:rPr>
          <w:rFonts w:asciiTheme="majorBidi" w:hAnsiTheme="majorBidi" w:cstheme="majorBidi"/>
          <w:noProof/>
          <w:sz w:val="28"/>
          <w:szCs w:val="28"/>
        </w:rPr>
        <w:fldChar w:fldCharType="end"/>
      </w:r>
    </w:p>
    <w:p w14:paraId="1E2641CD"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6.</w:t>
      </w:r>
      <w:r w:rsidRPr="006002B4">
        <w:rPr>
          <w:rFonts w:asciiTheme="majorBidi" w:hAnsiTheme="majorBidi" w:cstheme="majorBidi"/>
          <w:noProof/>
          <w:sz w:val="28"/>
          <w:szCs w:val="28"/>
        </w:rPr>
        <w:tab/>
        <w:t>Clarification of Bidding Documents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_Toc469376096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6</w:t>
      </w:r>
      <w:r w:rsidRPr="006002B4">
        <w:rPr>
          <w:rFonts w:asciiTheme="majorBidi" w:hAnsiTheme="majorBidi" w:cstheme="majorBidi"/>
          <w:noProof/>
          <w:sz w:val="28"/>
          <w:szCs w:val="28"/>
        </w:rPr>
        <w:fldChar w:fldCharType="end"/>
      </w:r>
    </w:p>
    <w:p w14:paraId="3CB70521"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7.</w:t>
      </w:r>
      <w:r w:rsidRPr="006002B4">
        <w:rPr>
          <w:rFonts w:asciiTheme="majorBidi" w:hAnsiTheme="majorBidi" w:cstheme="majorBidi"/>
          <w:noProof/>
          <w:sz w:val="28"/>
          <w:szCs w:val="28"/>
        </w:rPr>
        <w:tab/>
        <w:t>Amendment of Bidding Documents</w:t>
      </w:r>
      <w:r w:rsidRPr="006002B4">
        <w:rPr>
          <w:rFonts w:asciiTheme="majorBidi" w:hAnsiTheme="majorBidi" w:cstheme="majorBidi"/>
          <w:noProof/>
          <w:sz w:val="28"/>
          <w:szCs w:val="28"/>
        </w:rPr>
        <w:tab/>
      </w:r>
      <w:bookmarkStart w:id="8" w:name="_Hlt479494302"/>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_Toc469376097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7</w:t>
      </w:r>
      <w:r w:rsidRPr="006002B4">
        <w:rPr>
          <w:rFonts w:asciiTheme="majorBidi" w:hAnsiTheme="majorBidi" w:cstheme="majorBidi"/>
          <w:noProof/>
          <w:sz w:val="28"/>
          <w:szCs w:val="28"/>
        </w:rPr>
        <w:fldChar w:fldCharType="end"/>
      </w:r>
      <w:bookmarkEnd w:id="8"/>
    </w:p>
    <w:p w14:paraId="544C8A8B" w14:textId="77777777" w:rsidR="006121CB" w:rsidRPr="006002B4" w:rsidRDefault="006121CB" w:rsidP="006121CB">
      <w:pPr>
        <w:pStyle w:val="TOC1"/>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C.  Preparation of Bids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_Toc469376098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7</w:t>
      </w:r>
      <w:r w:rsidRPr="006002B4">
        <w:rPr>
          <w:rFonts w:asciiTheme="majorBidi" w:hAnsiTheme="majorBidi" w:cstheme="majorBidi"/>
          <w:noProof/>
          <w:sz w:val="28"/>
          <w:szCs w:val="28"/>
        </w:rPr>
        <w:fldChar w:fldCharType="end"/>
      </w:r>
    </w:p>
    <w:p w14:paraId="176BE23F"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8.</w:t>
      </w:r>
      <w:r w:rsidRPr="006002B4">
        <w:rPr>
          <w:rFonts w:asciiTheme="majorBidi" w:hAnsiTheme="majorBidi" w:cstheme="majorBidi"/>
          <w:noProof/>
          <w:sz w:val="28"/>
          <w:szCs w:val="28"/>
        </w:rPr>
        <w:tab/>
        <w:t>Language of Bid</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_Toc469376099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7</w:t>
      </w:r>
      <w:r w:rsidRPr="006002B4">
        <w:rPr>
          <w:rFonts w:asciiTheme="majorBidi" w:hAnsiTheme="majorBidi" w:cstheme="majorBidi"/>
          <w:noProof/>
          <w:sz w:val="28"/>
          <w:szCs w:val="28"/>
        </w:rPr>
        <w:fldChar w:fldCharType="end"/>
      </w:r>
    </w:p>
    <w:p w14:paraId="20D34602"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9.</w:t>
      </w:r>
      <w:r w:rsidRPr="006002B4">
        <w:rPr>
          <w:rFonts w:asciiTheme="majorBidi" w:hAnsiTheme="majorBidi" w:cstheme="majorBidi"/>
          <w:noProof/>
          <w:sz w:val="28"/>
          <w:szCs w:val="28"/>
        </w:rPr>
        <w:tab/>
        <w:t>Documents Constituting the Bid</w:t>
      </w:r>
      <w:r w:rsidRPr="006002B4">
        <w:rPr>
          <w:rFonts w:asciiTheme="majorBidi" w:hAnsiTheme="majorBidi" w:cstheme="majorBidi"/>
          <w:noProof/>
          <w:sz w:val="28"/>
          <w:szCs w:val="28"/>
        </w:rPr>
        <w:tab/>
      </w:r>
      <w:bookmarkStart w:id="9" w:name="_Hlt79724564"/>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_Toc469376100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7</w:t>
      </w:r>
      <w:r w:rsidRPr="006002B4">
        <w:rPr>
          <w:rFonts w:asciiTheme="majorBidi" w:hAnsiTheme="majorBidi" w:cstheme="majorBidi"/>
          <w:noProof/>
          <w:sz w:val="28"/>
          <w:szCs w:val="28"/>
        </w:rPr>
        <w:fldChar w:fldCharType="end"/>
      </w:r>
      <w:bookmarkEnd w:id="9"/>
    </w:p>
    <w:p w14:paraId="64317A44"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10.</w:t>
      </w:r>
      <w:r w:rsidRPr="006002B4">
        <w:rPr>
          <w:rFonts w:asciiTheme="majorBidi" w:hAnsiTheme="majorBidi" w:cstheme="majorBidi"/>
          <w:noProof/>
          <w:sz w:val="28"/>
          <w:szCs w:val="28"/>
        </w:rPr>
        <w:tab/>
        <w:t>Bid Form</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_Toc469376101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8</w:t>
      </w:r>
      <w:r w:rsidRPr="006002B4">
        <w:rPr>
          <w:rFonts w:asciiTheme="majorBidi" w:hAnsiTheme="majorBidi" w:cstheme="majorBidi"/>
          <w:noProof/>
          <w:sz w:val="28"/>
          <w:szCs w:val="28"/>
        </w:rPr>
        <w:fldChar w:fldCharType="end"/>
      </w:r>
    </w:p>
    <w:p w14:paraId="592C5DBD"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11.</w:t>
      </w:r>
      <w:r w:rsidRPr="006002B4">
        <w:rPr>
          <w:rFonts w:asciiTheme="majorBidi" w:hAnsiTheme="majorBidi" w:cstheme="majorBidi"/>
          <w:noProof/>
          <w:sz w:val="28"/>
          <w:szCs w:val="28"/>
        </w:rPr>
        <w:tab/>
        <w:t>Bid Prices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_Toc469376102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8</w:t>
      </w:r>
      <w:r w:rsidRPr="006002B4">
        <w:rPr>
          <w:rFonts w:asciiTheme="majorBidi" w:hAnsiTheme="majorBidi" w:cstheme="majorBidi"/>
          <w:noProof/>
          <w:sz w:val="28"/>
          <w:szCs w:val="28"/>
        </w:rPr>
        <w:fldChar w:fldCharType="end"/>
      </w:r>
    </w:p>
    <w:p w14:paraId="1615101A"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12.</w:t>
      </w:r>
      <w:r w:rsidRPr="006002B4">
        <w:rPr>
          <w:rFonts w:asciiTheme="majorBidi" w:hAnsiTheme="majorBidi" w:cstheme="majorBidi"/>
          <w:noProof/>
          <w:sz w:val="28"/>
          <w:szCs w:val="28"/>
        </w:rPr>
        <w:tab/>
        <w:t>Bid Currencies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_Toc469376103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10</w:t>
      </w:r>
      <w:r w:rsidRPr="006002B4">
        <w:rPr>
          <w:rFonts w:asciiTheme="majorBidi" w:hAnsiTheme="majorBidi" w:cstheme="majorBidi"/>
          <w:noProof/>
          <w:sz w:val="28"/>
          <w:szCs w:val="28"/>
        </w:rPr>
        <w:fldChar w:fldCharType="end"/>
      </w:r>
    </w:p>
    <w:p w14:paraId="41177343"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13.</w:t>
      </w:r>
      <w:r w:rsidRPr="006002B4">
        <w:rPr>
          <w:rFonts w:asciiTheme="majorBidi" w:hAnsiTheme="majorBidi" w:cstheme="majorBidi"/>
          <w:noProof/>
          <w:sz w:val="28"/>
          <w:szCs w:val="28"/>
        </w:rPr>
        <w:tab/>
        <w:t>Documents Establishing Bidder’s Eligibility and Qualification</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_Toc469376104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10</w:t>
      </w:r>
      <w:r w:rsidRPr="006002B4">
        <w:rPr>
          <w:rFonts w:asciiTheme="majorBidi" w:hAnsiTheme="majorBidi" w:cstheme="majorBidi"/>
          <w:noProof/>
          <w:sz w:val="28"/>
          <w:szCs w:val="28"/>
        </w:rPr>
        <w:fldChar w:fldCharType="end"/>
      </w:r>
    </w:p>
    <w:p w14:paraId="3BADA58F"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14.</w:t>
      </w:r>
      <w:r w:rsidRPr="006002B4">
        <w:rPr>
          <w:rFonts w:asciiTheme="majorBidi" w:hAnsiTheme="majorBidi" w:cstheme="majorBidi"/>
          <w:noProof/>
          <w:sz w:val="28"/>
          <w:szCs w:val="28"/>
        </w:rPr>
        <w:tab/>
        <w:t>Documents Establishing Goods’ Eligibility and Conformity to Bidding Documents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_Toc469376105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11</w:t>
      </w:r>
      <w:r w:rsidRPr="006002B4">
        <w:rPr>
          <w:rFonts w:asciiTheme="majorBidi" w:hAnsiTheme="majorBidi" w:cstheme="majorBidi"/>
          <w:noProof/>
          <w:sz w:val="28"/>
          <w:szCs w:val="28"/>
        </w:rPr>
        <w:fldChar w:fldCharType="end"/>
      </w:r>
    </w:p>
    <w:p w14:paraId="0FB53F16"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15.</w:t>
      </w:r>
      <w:r w:rsidRPr="006002B4">
        <w:rPr>
          <w:rFonts w:asciiTheme="majorBidi" w:hAnsiTheme="majorBidi" w:cstheme="majorBidi"/>
          <w:noProof/>
          <w:sz w:val="28"/>
          <w:szCs w:val="28"/>
        </w:rPr>
        <w:tab/>
        <w:t>Bid Security</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_Toc469376106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12</w:t>
      </w:r>
      <w:r w:rsidRPr="006002B4">
        <w:rPr>
          <w:rFonts w:asciiTheme="majorBidi" w:hAnsiTheme="majorBidi" w:cstheme="majorBidi"/>
          <w:noProof/>
          <w:sz w:val="28"/>
          <w:szCs w:val="28"/>
        </w:rPr>
        <w:fldChar w:fldCharType="end"/>
      </w:r>
    </w:p>
    <w:p w14:paraId="3741E431"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16.</w:t>
      </w:r>
      <w:r w:rsidRPr="006002B4">
        <w:rPr>
          <w:rFonts w:asciiTheme="majorBidi" w:hAnsiTheme="majorBidi" w:cstheme="majorBidi"/>
          <w:noProof/>
          <w:sz w:val="28"/>
          <w:szCs w:val="28"/>
        </w:rPr>
        <w:tab/>
        <w:t>Period of Validity of Bids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_Toc469376107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14</w:t>
      </w:r>
      <w:r w:rsidRPr="006002B4">
        <w:rPr>
          <w:rFonts w:asciiTheme="majorBidi" w:hAnsiTheme="majorBidi" w:cstheme="majorBidi"/>
          <w:noProof/>
          <w:sz w:val="28"/>
          <w:szCs w:val="28"/>
        </w:rPr>
        <w:fldChar w:fldCharType="end"/>
      </w:r>
    </w:p>
    <w:p w14:paraId="75DC044A"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17.</w:t>
      </w:r>
      <w:r w:rsidRPr="006002B4">
        <w:rPr>
          <w:rFonts w:asciiTheme="majorBidi" w:hAnsiTheme="majorBidi" w:cstheme="majorBidi"/>
          <w:noProof/>
          <w:sz w:val="28"/>
          <w:szCs w:val="28"/>
        </w:rPr>
        <w:tab/>
        <w:t>Format and Signing of Bid</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_Toc469376108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14</w:t>
      </w:r>
      <w:r w:rsidRPr="006002B4">
        <w:rPr>
          <w:rFonts w:asciiTheme="majorBidi" w:hAnsiTheme="majorBidi" w:cstheme="majorBidi"/>
          <w:noProof/>
          <w:sz w:val="28"/>
          <w:szCs w:val="28"/>
        </w:rPr>
        <w:fldChar w:fldCharType="end"/>
      </w:r>
    </w:p>
    <w:p w14:paraId="149D7895" w14:textId="77777777" w:rsidR="006121CB" w:rsidRPr="006002B4" w:rsidRDefault="006121CB" w:rsidP="006121CB">
      <w:pPr>
        <w:pStyle w:val="TOC1"/>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D.  Submission of Bids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_Toc469376109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15</w:t>
      </w:r>
      <w:r w:rsidRPr="006002B4">
        <w:rPr>
          <w:rFonts w:asciiTheme="majorBidi" w:hAnsiTheme="majorBidi" w:cstheme="majorBidi"/>
          <w:noProof/>
          <w:sz w:val="28"/>
          <w:szCs w:val="28"/>
        </w:rPr>
        <w:fldChar w:fldCharType="end"/>
      </w:r>
    </w:p>
    <w:p w14:paraId="78279C9B"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18.</w:t>
      </w:r>
      <w:r w:rsidRPr="006002B4">
        <w:rPr>
          <w:rFonts w:asciiTheme="majorBidi" w:hAnsiTheme="majorBidi" w:cstheme="majorBidi"/>
          <w:noProof/>
          <w:sz w:val="28"/>
          <w:szCs w:val="28"/>
        </w:rPr>
        <w:tab/>
        <w:t>Sealing and Marking of Bids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_Toc469376110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15</w:t>
      </w:r>
      <w:r w:rsidRPr="006002B4">
        <w:rPr>
          <w:rFonts w:asciiTheme="majorBidi" w:hAnsiTheme="majorBidi" w:cstheme="majorBidi"/>
          <w:noProof/>
          <w:sz w:val="28"/>
          <w:szCs w:val="28"/>
        </w:rPr>
        <w:fldChar w:fldCharType="end"/>
      </w:r>
    </w:p>
    <w:p w14:paraId="22AFD428"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19.</w:t>
      </w:r>
      <w:r w:rsidRPr="006002B4">
        <w:rPr>
          <w:rFonts w:asciiTheme="majorBidi" w:hAnsiTheme="majorBidi" w:cstheme="majorBidi"/>
          <w:noProof/>
          <w:sz w:val="28"/>
          <w:szCs w:val="28"/>
        </w:rPr>
        <w:tab/>
        <w:t>Deadline for Submission of Bids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_Toc469376111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15</w:t>
      </w:r>
      <w:r w:rsidRPr="006002B4">
        <w:rPr>
          <w:rFonts w:asciiTheme="majorBidi" w:hAnsiTheme="majorBidi" w:cstheme="majorBidi"/>
          <w:noProof/>
          <w:sz w:val="28"/>
          <w:szCs w:val="28"/>
        </w:rPr>
        <w:fldChar w:fldCharType="end"/>
      </w:r>
    </w:p>
    <w:p w14:paraId="4E6AC119"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20.</w:t>
      </w:r>
      <w:r w:rsidRPr="006002B4">
        <w:rPr>
          <w:rFonts w:asciiTheme="majorBidi" w:hAnsiTheme="majorBidi" w:cstheme="majorBidi"/>
          <w:noProof/>
          <w:sz w:val="28"/>
          <w:szCs w:val="28"/>
        </w:rPr>
        <w:tab/>
        <w:t>Late Bids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_Toc469376112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16</w:t>
      </w:r>
      <w:r w:rsidRPr="006002B4">
        <w:rPr>
          <w:rFonts w:asciiTheme="majorBidi" w:hAnsiTheme="majorBidi" w:cstheme="majorBidi"/>
          <w:noProof/>
          <w:sz w:val="28"/>
          <w:szCs w:val="28"/>
        </w:rPr>
        <w:fldChar w:fldCharType="end"/>
      </w:r>
    </w:p>
    <w:p w14:paraId="707EA941"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21.</w:t>
      </w:r>
      <w:r w:rsidRPr="006002B4">
        <w:rPr>
          <w:rFonts w:asciiTheme="majorBidi" w:hAnsiTheme="majorBidi" w:cstheme="majorBidi"/>
          <w:noProof/>
          <w:sz w:val="28"/>
          <w:szCs w:val="28"/>
        </w:rPr>
        <w:tab/>
        <w:t>Modification and Withdrawal of Bids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_Toc469376113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16</w:t>
      </w:r>
      <w:r w:rsidRPr="006002B4">
        <w:rPr>
          <w:rFonts w:asciiTheme="majorBidi" w:hAnsiTheme="majorBidi" w:cstheme="majorBidi"/>
          <w:noProof/>
          <w:sz w:val="28"/>
          <w:szCs w:val="28"/>
        </w:rPr>
        <w:fldChar w:fldCharType="end"/>
      </w:r>
    </w:p>
    <w:p w14:paraId="46302643" w14:textId="77777777" w:rsidR="006121CB" w:rsidRPr="006002B4" w:rsidRDefault="006121CB" w:rsidP="006121CB">
      <w:pPr>
        <w:pStyle w:val="TOC1"/>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E.  Opening and Evaluation of Bids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_Toc469376114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16</w:t>
      </w:r>
      <w:r w:rsidRPr="006002B4">
        <w:rPr>
          <w:rFonts w:asciiTheme="majorBidi" w:hAnsiTheme="majorBidi" w:cstheme="majorBidi"/>
          <w:noProof/>
          <w:sz w:val="28"/>
          <w:szCs w:val="28"/>
        </w:rPr>
        <w:fldChar w:fldCharType="end"/>
      </w:r>
    </w:p>
    <w:p w14:paraId="4038B7B9"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22.</w:t>
      </w:r>
      <w:r w:rsidRPr="006002B4">
        <w:rPr>
          <w:rFonts w:asciiTheme="majorBidi" w:hAnsiTheme="majorBidi" w:cstheme="majorBidi"/>
          <w:noProof/>
          <w:sz w:val="28"/>
          <w:szCs w:val="28"/>
        </w:rPr>
        <w:tab/>
        <w:t>Opening of Bids by the Purchaser</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_Toc469376115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16</w:t>
      </w:r>
      <w:r w:rsidRPr="006002B4">
        <w:rPr>
          <w:rFonts w:asciiTheme="majorBidi" w:hAnsiTheme="majorBidi" w:cstheme="majorBidi"/>
          <w:noProof/>
          <w:sz w:val="28"/>
          <w:szCs w:val="28"/>
        </w:rPr>
        <w:fldChar w:fldCharType="end"/>
      </w:r>
    </w:p>
    <w:p w14:paraId="5AED16D0"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23.</w:t>
      </w:r>
      <w:r w:rsidRPr="006002B4">
        <w:rPr>
          <w:rFonts w:asciiTheme="majorBidi" w:hAnsiTheme="majorBidi" w:cstheme="majorBidi"/>
          <w:noProof/>
          <w:sz w:val="28"/>
          <w:szCs w:val="28"/>
        </w:rPr>
        <w:tab/>
        <w:t>Clarification of Bids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_Toc469376116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17</w:t>
      </w:r>
      <w:r w:rsidRPr="006002B4">
        <w:rPr>
          <w:rFonts w:asciiTheme="majorBidi" w:hAnsiTheme="majorBidi" w:cstheme="majorBidi"/>
          <w:noProof/>
          <w:sz w:val="28"/>
          <w:szCs w:val="28"/>
        </w:rPr>
        <w:fldChar w:fldCharType="end"/>
      </w:r>
    </w:p>
    <w:p w14:paraId="549104E6"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24.</w:t>
      </w:r>
      <w:r w:rsidRPr="006002B4">
        <w:rPr>
          <w:rFonts w:asciiTheme="majorBidi" w:hAnsiTheme="majorBidi" w:cstheme="majorBidi"/>
          <w:noProof/>
          <w:sz w:val="28"/>
          <w:szCs w:val="28"/>
        </w:rPr>
        <w:tab/>
        <w:t>Preliminary Examination</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_Toc469376117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17</w:t>
      </w:r>
      <w:r w:rsidRPr="006002B4">
        <w:rPr>
          <w:rFonts w:asciiTheme="majorBidi" w:hAnsiTheme="majorBidi" w:cstheme="majorBidi"/>
          <w:noProof/>
          <w:sz w:val="28"/>
          <w:szCs w:val="28"/>
        </w:rPr>
        <w:fldChar w:fldCharType="end"/>
      </w:r>
    </w:p>
    <w:p w14:paraId="5A75D581"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25.</w:t>
      </w:r>
      <w:r w:rsidRPr="006002B4">
        <w:rPr>
          <w:rFonts w:asciiTheme="majorBidi" w:hAnsiTheme="majorBidi" w:cstheme="majorBidi"/>
          <w:noProof/>
          <w:sz w:val="28"/>
          <w:szCs w:val="28"/>
        </w:rPr>
        <w:tab/>
        <w:t>Conversion to Single Currency</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_Toc469376118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18</w:t>
      </w:r>
      <w:r w:rsidRPr="006002B4">
        <w:rPr>
          <w:rFonts w:asciiTheme="majorBidi" w:hAnsiTheme="majorBidi" w:cstheme="majorBidi"/>
          <w:noProof/>
          <w:sz w:val="28"/>
          <w:szCs w:val="28"/>
        </w:rPr>
        <w:fldChar w:fldCharType="end"/>
      </w:r>
    </w:p>
    <w:p w14:paraId="758C898E"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26.</w:t>
      </w:r>
      <w:r w:rsidRPr="006002B4">
        <w:rPr>
          <w:rFonts w:asciiTheme="majorBidi" w:hAnsiTheme="majorBidi" w:cstheme="majorBidi"/>
          <w:noProof/>
          <w:sz w:val="28"/>
          <w:szCs w:val="28"/>
        </w:rPr>
        <w:tab/>
        <w:t>Evaluation and Comparison of Bids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_Toc469376119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19</w:t>
      </w:r>
      <w:r w:rsidRPr="006002B4">
        <w:rPr>
          <w:rFonts w:asciiTheme="majorBidi" w:hAnsiTheme="majorBidi" w:cstheme="majorBidi"/>
          <w:noProof/>
          <w:sz w:val="28"/>
          <w:szCs w:val="28"/>
        </w:rPr>
        <w:fldChar w:fldCharType="end"/>
      </w:r>
    </w:p>
    <w:p w14:paraId="2B8608AB"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27.</w:t>
      </w:r>
      <w:r w:rsidRPr="006002B4">
        <w:rPr>
          <w:rFonts w:asciiTheme="majorBidi" w:hAnsiTheme="majorBidi" w:cstheme="majorBidi"/>
          <w:noProof/>
          <w:sz w:val="28"/>
          <w:szCs w:val="28"/>
        </w:rPr>
        <w:tab/>
        <w:t>Margin of Preference</w:t>
      </w:r>
      <w:r w:rsidRPr="006002B4">
        <w:rPr>
          <w:rFonts w:asciiTheme="majorBidi" w:hAnsiTheme="majorBidi" w:cstheme="majorBidi"/>
          <w:noProof/>
          <w:sz w:val="28"/>
          <w:szCs w:val="28"/>
        </w:rPr>
        <w:tab/>
      </w:r>
      <w:bookmarkStart w:id="10" w:name="_Hlt187052436"/>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_Toc469376120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24</w:t>
      </w:r>
      <w:r w:rsidRPr="006002B4">
        <w:rPr>
          <w:rFonts w:asciiTheme="majorBidi" w:hAnsiTheme="majorBidi" w:cstheme="majorBidi"/>
          <w:noProof/>
          <w:sz w:val="28"/>
          <w:szCs w:val="28"/>
        </w:rPr>
        <w:fldChar w:fldCharType="end"/>
      </w:r>
      <w:bookmarkEnd w:id="10"/>
    </w:p>
    <w:p w14:paraId="50075A2B"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28.</w:t>
      </w:r>
      <w:r w:rsidRPr="006002B4">
        <w:rPr>
          <w:rFonts w:asciiTheme="majorBidi" w:hAnsiTheme="majorBidi" w:cstheme="majorBidi"/>
          <w:noProof/>
          <w:sz w:val="28"/>
          <w:szCs w:val="28"/>
        </w:rPr>
        <w:tab/>
        <w:t>Contacting the Purchaser</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_Toc469376121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25</w:t>
      </w:r>
      <w:r w:rsidRPr="006002B4">
        <w:rPr>
          <w:rFonts w:asciiTheme="majorBidi" w:hAnsiTheme="majorBidi" w:cstheme="majorBidi"/>
          <w:noProof/>
          <w:sz w:val="28"/>
          <w:szCs w:val="28"/>
        </w:rPr>
        <w:fldChar w:fldCharType="end"/>
      </w:r>
    </w:p>
    <w:p w14:paraId="451AF97D" w14:textId="77777777" w:rsidR="006121CB" w:rsidRPr="006002B4" w:rsidRDefault="006121CB" w:rsidP="006121CB">
      <w:pPr>
        <w:pStyle w:val="TOC1"/>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F.  Award of Contract</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_Toc469376122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26</w:t>
      </w:r>
      <w:r w:rsidRPr="006002B4">
        <w:rPr>
          <w:rFonts w:asciiTheme="majorBidi" w:hAnsiTheme="majorBidi" w:cstheme="majorBidi"/>
          <w:noProof/>
          <w:sz w:val="28"/>
          <w:szCs w:val="28"/>
        </w:rPr>
        <w:fldChar w:fldCharType="end"/>
      </w:r>
    </w:p>
    <w:p w14:paraId="36E21065"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29.</w:t>
      </w:r>
      <w:r w:rsidRPr="006002B4">
        <w:rPr>
          <w:rFonts w:asciiTheme="majorBidi" w:hAnsiTheme="majorBidi" w:cstheme="majorBidi"/>
          <w:noProof/>
          <w:sz w:val="28"/>
          <w:szCs w:val="28"/>
        </w:rPr>
        <w:tab/>
        <w:t>Post-qualification</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_Toc469376123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26</w:t>
      </w:r>
      <w:r w:rsidRPr="006002B4">
        <w:rPr>
          <w:rFonts w:asciiTheme="majorBidi" w:hAnsiTheme="majorBidi" w:cstheme="majorBidi"/>
          <w:noProof/>
          <w:sz w:val="28"/>
          <w:szCs w:val="28"/>
        </w:rPr>
        <w:fldChar w:fldCharType="end"/>
      </w:r>
    </w:p>
    <w:p w14:paraId="199BC052"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30.</w:t>
      </w:r>
      <w:r w:rsidRPr="006002B4">
        <w:rPr>
          <w:rFonts w:asciiTheme="majorBidi" w:hAnsiTheme="majorBidi" w:cstheme="majorBidi"/>
          <w:noProof/>
          <w:sz w:val="28"/>
          <w:szCs w:val="28"/>
        </w:rPr>
        <w:tab/>
        <w:t>Award Criteria</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_Toc469376124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26</w:t>
      </w:r>
      <w:r w:rsidRPr="006002B4">
        <w:rPr>
          <w:rFonts w:asciiTheme="majorBidi" w:hAnsiTheme="majorBidi" w:cstheme="majorBidi"/>
          <w:noProof/>
          <w:sz w:val="28"/>
          <w:szCs w:val="28"/>
        </w:rPr>
        <w:fldChar w:fldCharType="end"/>
      </w:r>
    </w:p>
    <w:p w14:paraId="072DC429"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31.</w:t>
      </w:r>
      <w:r w:rsidRPr="006002B4">
        <w:rPr>
          <w:rFonts w:asciiTheme="majorBidi" w:hAnsiTheme="majorBidi" w:cstheme="majorBidi"/>
          <w:noProof/>
          <w:sz w:val="28"/>
          <w:szCs w:val="28"/>
        </w:rPr>
        <w:tab/>
        <w:t>Purchaser’s Right to Vary Quantities at Time of Award</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_Toc469376125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26</w:t>
      </w:r>
      <w:r w:rsidRPr="006002B4">
        <w:rPr>
          <w:rFonts w:asciiTheme="majorBidi" w:hAnsiTheme="majorBidi" w:cstheme="majorBidi"/>
          <w:noProof/>
          <w:sz w:val="28"/>
          <w:szCs w:val="28"/>
        </w:rPr>
        <w:fldChar w:fldCharType="end"/>
      </w:r>
    </w:p>
    <w:p w14:paraId="01CB1F7B"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lastRenderedPageBreak/>
        <w:t>32.</w:t>
      </w:r>
      <w:r w:rsidRPr="006002B4">
        <w:rPr>
          <w:rFonts w:asciiTheme="majorBidi" w:hAnsiTheme="majorBidi" w:cstheme="majorBidi"/>
          <w:noProof/>
          <w:sz w:val="28"/>
          <w:szCs w:val="28"/>
        </w:rPr>
        <w:tab/>
        <w:t>Purchaser’s Right to Accept Any Bid and to Reject Any or All Bids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_Toc469376126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27</w:t>
      </w:r>
      <w:r w:rsidRPr="006002B4">
        <w:rPr>
          <w:rFonts w:asciiTheme="majorBidi" w:hAnsiTheme="majorBidi" w:cstheme="majorBidi"/>
          <w:noProof/>
          <w:sz w:val="28"/>
          <w:szCs w:val="28"/>
        </w:rPr>
        <w:fldChar w:fldCharType="end"/>
      </w:r>
    </w:p>
    <w:p w14:paraId="68836934"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33.</w:t>
      </w:r>
      <w:r w:rsidRPr="006002B4">
        <w:rPr>
          <w:rFonts w:asciiTheme="majorBidi" w:hAnsiTheme="majorBidi" w:cstheme="majorBidi"/>
          <w:noProof/>
          <w:sz w:val="28"/>
          <w:szCs w:val="28"/>
        </w:rPr>
        <w:tab/>
        <w:t>Notification of Award</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_Toc469376127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27</w:t>
      </w:r>
      <w:r w:rsidRPr="006002B4">
        <w:rPr>
          <w:rFonts w:asciiTheme="majorBidi" w:hAnsiTheme="majorBidi" w:cstheme="majorBidi"/>
          <w:noProof/>
          <w:sz w:val="28"/>
          <w:szCs w:val="28"/>
        </w:rPr>
        <w:fldChar w:fldCharType="end"/>
      </w:r>
    </w:p>
    <w:p w14:paraId="1467E097"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34.</w:t>
      </w:r>
      <w:r w:rsidRPr="006002B4">
        <w:rPr>
          <w:rFonts w:asciiTheme="majorBidi" w:hAnsiTheme="majorBidi" w:cstheme="majorBidi"/>
          <w:noProof/>
          <w:sz w:val="28"/>
          <w:szCs w:val="28"/>
        </w:rPr>
        <w:tab/>
        <w:t>Signing of Contract</w:t>
      </w:r>
      <w:r w:rsidRPr="006002B4">
        <w:rPr>
          <w:rFonts w:asciiTheme="majorBidi" w:hAnsiTheme="majorBidi" w:cstheme="majorBidi"/>
          <w:noProof/>
          <w:sz w:val="28"/>
          <w:szCs w:val="28"/>
        </w:rPr>
        <w:tab/>
      </w:r>
      <w:bookmarkStart w:id="11" w:name="_Hlt78603731"/>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_Toc469376128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27</w:t>
      </w:r>
      <w:r w:rsidRPr="006002B4">
        <w:rPr>
          <w:rFonts w:asciiTheme="majorBidi" w:hAnsiTheme="majorBidi" w:cstheme="majorBidi"/>
          <w:noProof/>
          <w:sz w:val="28"/>
          <w:szCs w:val="28"/>
        </w:rPr>
        <w:fldChar w:fldCharType="end"/>
      </w:r>
      <w:bookmarkEnd w:id="11"/>
    </w:p>
    <w:p w14:paraId="701FAC29" w14:textId="77777777" w:rsidR="006121CB" w:rsidRPr="006002B4" w:rsidRDefault="006121CB" w:rsidP="006121CB">
      <w:pPr>
        <w:pStyle w:val="TOC2"/>
        <w:tabs>
          <w:tab w:val="left" w:pos="720"/>
          <w:tab w:val="left" w:pos="1440"/>
          <w:tab w:val="right" w:leader="dot" w:pos="9000"/>
        </w:tabs>
        <w:rPr>
          <w:rFonts w:asciiTheme="majorBidi" w:hAnsiTheme="majorBidi" w:cstheme="majorBidi"/>
          <w:noProof/>
          <w:sz w:val="28"/>
          <w:szCs w:val="28"/>
        </w:rPr>
      </w:pPr>
      <w:r w:rsidRPr="006002B4">
        <w:rPr>
          <w:rFonts w:asciiTheme="majorBidi" w:hAnsiTheme="majorBidi" w:cstheme="majorBidi"/>
          <w:noProof/>
          <w:sz w:val="28"/>
          <w:szCs w:val="28"/>
        </w:rPr>
        <w:t>35.</w:t>
      </w:r>
      <w:r w:rsidRPr="006002B4">
        <w:rPr>
          <w:rFonts w:asciiTheme="majorBidi" w:hAnsiTheme="majorBidi" w:cstheme="majorBidi"/>
          <w:noProof/>
          <w:sz w:val="28"/>
          <w:szCs w:val="28"/>
        </w:rPr>
        <w:tab/>
        <w:t>Performance Security</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_Toc469376129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27</w:t>
      </w:r>
      <w:r w:rsidRPr="006002B4">
        <w:rPr>
          <w:rFonts w:asciiTheme="majorBidi" w:hAnsiTheme="majorBidi" w:cstheme="majorBidi"/>
          <w:noProof/>
          <w:sz w:val="28"/>
          <w:szCs w:val="28"/>
        </w:rPr>
        <w:fldChar w:fldCharType="end"/>
      </w:r>
    </w:p>
    <w:p w14:paraId="0A1CA0A7" w14:textId="77777777" w:rsidR="006121CB" w:rsidRPr="006002B4" w:rsidRDefault="006121CB" w:rsidP="006121CB">
      <w:pPr>
        <w:pStyle w:val="TOC2"/>
        <w:tabs>
          <w:tab w:val="left" w:pos="720"/>
          <w:tab w:val="left" w:pos="1440"/>
          <w:tab w:val="right" w:leader="dot" w:pos="9000"/>
        </w:tabs>
        <w:rPr>
          <w:rFonts w:asciiTheme="majorBidi" w:hAnsiTheme="majorBidi" w:cstheme="majorBidi"/>
          <w:sz w:val="28"/>
          <w:szCs w:val="28"/>
        </w:rPr>
      </w:pPr>
      <w:r w:rsidRPr="006002B4">
        <w:rPr>
          <w:rFonts w:asciiTheme="majorBidi" w:hAnsiTheme="majorBidi" w:cstheme="majorBidi"/>
          <w:noProof/>
          <w:sz w:val="28"/>
          <w:szCs w:val="28"/>
        </w:rPr>
        <w:t>36.</w:t>
      </w:r>
      <w:r w:rsidRPr="006002B4">
        <w:rPr>
          <w:rFonts w:asciiTheme="majorBidi" w:hAnsiTheme="majorBidi" w:cstheme="majorBidi"/>
          <w:noProof/>
          <w:sz w:val="28"/>
          <w:szCs w:val="28"/>
        </w:rPr>
        <w:tab/>
        <w:t>Corrupt or Fraudulent Practices</w:t>
      </w:r>
      <w:r w:rsidRPr="006002B4">
        <w:rPr>
          <w:rFonts w:asciiTheme="majorBidi" w:hAnsiTheme="majorBidi" w:cstheme="majorBidi"/>
          <w:noProof/>
          <w:sz w:val="28"/>
          <w:szCs w:val="28"/>
        </w:rPr>
        <w:tab/>
      </w:r>
      <w:bookmarkStart w:id="12" w:name="_Hlt79831589"/>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_Toc469376130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28</w:t>
      </w:r>
      <w:r w:rsidRPr="006002B4">
        <w:rPr>
          <w:rFonts w:asciiTheme="majorBidi" w:hAnsiTheme="majorBidi" w:cstheme="majorBidi"/>
          <w:noProof/>
          <w:sz w:val="28"/>
          <w:szCs w:val="28"/>
        </w:rPr>
        <w:fldChar w:fldCharType="end"/>
      </w:r>
      <w:bookmarkEnd w:id="12"/>
      <w:r w:rsidRPr="006002B4">
        <w:rPr>
          <w:rFonts w:asciiTheme="majorBidi" w:hAnsiTheme="majorBidi" w:cstheme="majorBidi"/>
          <w:sz w:val="28"/>
          <w:szCs w:val="28"/>
        </w:rPr>
        <w:fldChar w:fldCharType="end"/>
      </w:r>
    </w:p>
    <w:p w14:paraId="074BCE9C" w14:textId="77777777" w:rsidR="006121CB" w:rsidRPr="006002B4" w:rsidRDefault="006121CB" w:rsidP="006121CB">
      <w:pPr>
        <w:pStyle w:val="Heading1"/>
        <w:rPr>
          <w:rFonts w:asciiTheme="majorBidi" w:hAnsiTheme="majorBidi" w:cstheme="majorBidi"/>
          <w:sz w:val="28"/>
          <w:szCs w:val="28"/>
        </w:rPr>
      </w:pPr>
      <w:r w:rsidRPr="006002B4">
        <w:rPr>
          <w:rFonts w:asciiTheme="majorBidi" w:hAnsiTheme="majorBidi" w:cstheme="majorBidi"/>
          <w:sz w:val="28"/>
          <w:szCs w:val="28"/>
        </w:rPr>
        <w:br w:type="page"/>
      </w:r>
      <w:bookmarkStart w:id="13" w:name="_Toc488930593"/>
      <w:r w:rsidRPr="006002B4">
        <w:rPr>
          <w:rFonts w:asciiTheme="majorBidi" w:hAnsiTheme="majorBidi" w:cstheme="majorBidi"/>
          <w:sz w:val="28"/>
          <w:szCs w:val="28"/>
        </w:rPr>
        <w:lastRenderedPageBreak/>
        <w:t>Section II.  Instructions to Bidders</w:t>
      </w:r>
      <w:bookmarkEnd w:id="13"/>
    </w:p>
    <w:p w14:paraId="0241E309" w14:textId="77777777" w:rsidR="006121CB" w:rsidRPr="006002B4" w:rsidRDefault="006121CB" w:rsidP="006121CB">
      <w:pPr>
        <w:suppressAutoHyphens/>
        <w:jc w:val="center"/>
        <w:rPr>
          <w:rFonts w:asciiTheme="majorBidi" w:hAnsiTheme="majorBidi" w:cstheme="majorBidi"/>
          <w:sz w:val="28"/>
          <w:szCs w:val="28"/>
        </w:rPr>
      </w:pPr>
    </w:p>
    <w:p w14:paraId="34AF71C3" w14:textId="77777777" w:rsidR="006121CB" w:rsidRPr="006002B4" w:rsidRDefault="006121CB" w:rsidP="006121CB">
      <w:pPr>
        <w:suppressAutoHyphens/>
        <w:jc w:val="both"/>
        <w:rPr>
          <w:rFonts w:asciiTheme="majorBidi" w:hAnsiTheme="majorBidi" w:cstheme="majorBidi"/>
          <w:sz w:val="28"/>
          <w:szCs w:val="28"/>
        </w:rPr>
      </w:pPr>
    </w:p>
    <w:p w14:paraId="49AC2719" w14:textId="77777777" w:rsidR="006121CB" w:rsidRPr="006002B4" w:rsidRDefault="006121CB" w:rsidP="006121CB">
      <w:pPr>
        <w:pStyle w:val="Head21"/>
        <w:rPr>
          <w:rFonts w:asciiTheme="majorBidi" w:hAnsiTheme="majorBidi" w:cstheme="majorBidi"/>
          <w:szCs w:val="28"/>
        </w:rPr>
      </w:pPr>
      <w:bookmarkStart w:id="14" w:name="_Toc469376089"/>
      <w:r w:rsidRPr="006002B4">
        <w:rPr>
          <w:rFonts w:asciiTheme="majorBidi" w:hAnsiTheme="majorBidi" w:cstheme="majorBidi"/>
          <w:szCs w:val="28"/>
        </w:rPr>
        <w:t>A.  Introduction</w:t>
      </w:r>
      <w:bookmarkEnd w:id="14"/>
    </w:p>
    <w:p w14:paraId="6C64D215" w14:textId="77777777" w:rsidR="006121CB" w:rsidRPr="006002B4" w:rsidRDefault="006121CB" w:rsidP="006121CB">
      <w:pPr>
        <w:suppressAutoHyphens/>
        <w:jc w:val="both"/>
        <w:rPr>
          <w:rFonts w:asciiTheme="majorBidi" w:hAnsiTheme="majorBidi" w:cstheme="majorBidi"/>
          <w:sz w:val="28"/>
          <w:szCs w:val="28"/>
        </w:rPr>
      </w:pPr>
    </w:p>
    <w:tbl>
      <w:tblPr>
        <w:tblW w:w="0" w:type="auto"/>
        <w:tblLayout w:type="fixed"/>
        <w:tblLook w:val="0000" w:firstRow="0" w:lastRow="0" w:firstColumn="0" w:lastColumn="0" w:noHBand="0" w:noVBand="0"/>
      </w:tblPr>
      <w:tblGrid>
        <w:gridCol w:w="2160"/>
        <w:gridCol w:w="6984"/>
      </w:tblGrid>
      <w:tr w:rsidR="006121CB" w:rsidRPr="006002B4" w14:paraId="0FF480E0" w14:textId="77777777" w:rsidTr="003338CA">
        <w:tc>
          <w:tcPr>
            <w:tcW w:w="2160" w:type="dxa"/>
          </w:tcPr>
          <w:p w14:paraId="72DC4DF6" w14:textId="77777777" w:rsidR="006121CB" w:rsidRPr="006002B4" w:rsidRDefault="006121CB" w:rsidP="003338CA">
            <w:pPr>
              <w:pStyle w:val="Head22"/>
              <w:rPr>
                <w:rFonts w:asciiTheme="majorBidi" w:hAnsiTheme="majorBidi" w:cstheme="majorBidi"/>
                <w:sz w:val="28"/>
                <w:szCs w:val="28"/>
              </w:rPr>
            </w:pPr>
            <w:bookmarkStart w:id="15" w:name="_Toc469376090"/>
            <w:r w:rsidRPr="006002B4">
              <w:rPr>
                <w:rFonts w:asciiTheme="majorBidi" w:hAnsiTheme="majorBidi" w:cstheme="majorBidi"/>
                <w:sz w:val="28"/>
                <w:szCs w:val="28"/>
              </w:rPr>
              <w:t>1.</w:t>
            </w:r>
            <w:r w:rsidRPr="006002B4">
              <w:rPr>
                <w:rFonts w:asciiTheme="majorBidi" w:hAnsiTheme="majorBidi" w:cstheme="majorBidi"/>
                <w:sz w:val="28"/>
                <w:szCs w:val="28"/>
              </w:rPr>
              <w:tab/>
              <w:t>Source of Funds</w:t>
            </w:r>
            <w:bookmarkEnd w:id="15"/>
          </w:p>
        </w:tc>
        <w:tc>
          <w:tcPr>
            <w:tcW w:w="6984" w:type="dxa"/>
          </w:tcPr>
          <w:p w14:paraId="08A7CA96" w14:textId="74B11532" w:rsidR="006121CB" w:rsidRPr="006002B4" w:rsidRDefault="006121CB" w:rsidP="003338CA">
            <w:pPr>
              <w:tabs>
                <w:tab w:val="left" w:pos="540"/>
              </w:tabs>
              <w:suppressAutoHyphens/>
              <w:ind w:left="522" w:right="-72" w:hanging="522"/>
              <w:jc w:val="both"/>
              <w:rPr>
                <w:rFonts w:asciiTheme="majorBidi" w:hAnsiTheme="majorBidi" w:cstheme="majorBidi"/>
                <w:sz w:val="28"/>
                <w:szCs w:val="28"/>
              </w:rPr>
            </w:pPr>
            <w:r w:rsidRPr="006002B4">
              <w:rPr>
                <w:rFonts w:asciiTheme="majorBidi" w:hAnsiTheme="majorBidi" w:cstheme="majorBidi"/>
                <w:sz w:val="28"/>
                <w:szCs w:val="28"/>
              </w:rPr>
              <w:t>1.1</w:t>
            </w:r>
            <w:r w:rsidRPr="006002B4">
              <w:rPr>
                <w:rFonts w:asciiTheme="majorBidi" w:hAnsiTheme="majorBidi" w:cstheme="majorBidi"/>
                <w:sz w:val="28"/>
                <w:szCs w:val="28"/>
              </w:rPr>
              <w:tab/>
              <w:t xml:space="preserve">The Commission of the African Union (AUC) (hereinafter called “the Purchaser”) has received financing from the </w:t>
            </w:r>
            <w:r w:rsidR="00DE27FE">
              <w:rPr>
                <w:rFonts w:asciiTheme="majorBidi" w:hAnsiTheme="majorBidi" w:cstheme="majorBidi"/>
                <w:sz w:val="28"/>
                <w:szCs w:val="28"/>
              </w:rPr>
              <w:t>World Health Organisation (</w:t>
            </w:r>
            <w:r w:rsidR="00625187" w:rsidRPr="006002B4">
              <w:rPr>
                <w:rFonts w:asciiTheme="majorBidi" w:hAnsiTheme="majorBidi" w:cstheme="majorBidi"/>
                <w:sz w:val="28"/>
                <w:szCs w:val="28"/>
              </w:rPr>
              <w:t>WHO</w:t>
            </w:r>
            <w:r w:rsidR="00DE27FE">
              <w:rPr>
                <w:rFonts w:asciiTheme="majorBidi" w:hAnsiTheme="majorBidi" w:cstheme="majorBidi"/>
                <w:sz w:val="28"/>
                <w:szCs w:val="28"/>
              </w:rPr>
              <w:t>) and Member States (MS)</w:t>
            </w:r>
            <w:r w:rsidRPr="006002B4">
              <w:rPr>
                <w:rFonts w:asciiTheme="majorBidi" w:hAnsiTheme="majorBidi" w:cstheme="majorBidi"/>
                <w:sz w:val="28"/>
                <w:szCs w:val="28"/>
              </w:rPr>
              <w:t xml:space="preserve"> towards the cost of the procurement specified in the Bid Data Sheet, and intends to apply a portion of the funding to eligible payments under a contract for which this Invitation for Bids is issued.</w:t>
            </w:r>
          </w:p>
          <w:p w14:paraId="2813857B"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tc>
      </w:tr>
      <w:tr w:rsidR="006121CB" w:rsidRPr="006002B4" w14:paraId="229B0E37" w14:textId="77777777" w:rsidTr="003338CA">
        <w:tc>
          <w:tcPr>
            <w:tcW w:w="2160" w:type="dxa"/>
          </w:tcPr>
          <w:p w14:paraId="3200C5E7" w14:textId="77777777" w:rsidR="006121CB" w:rsidRPr="006002B4" w:rsidRDefault="006121CB" w:rsidP="003338CA">
            <w:pPr>
              <w:pStyle w:val="Head22"/>
              <w:rPr>
                <w:rFonts w:asciiTheme="majorBidi" w:hAnsiTheme="majorBidi" w:cstheme="majorBidi"/>
                <w:sz w:val="28"/>
                <w:szCs w:val="28"/>
              </w:rPr>
            </w:pPr>
            <w:bookmarkStart w:id="16" w:name="_Toc469376091"/>
            <w:r w:rsidRPr="006002B4">
              <w:rPr>
                <w:rFonts w:asciiTheme="majorBidi" w:hAnsiTheme="majorBidi" w:cstheme="majorBidi"/>
                <w:sz w:val="28"/>
                <w:szCs w:val="28"/>
              </w:rPr>
              <w:t>2.</w:t>
            </w:r>
            <w:r w:rsidRPr="006002B4">
              <w:rPr>
                <w:rFonts w:asciiTheme="majorBidi" w:hAnsiTheme="majorBidi" w:cstheme="majorBidi"/>
                <w:sz w:val="28"/>
                <w:szCs w:val="28"/>
              </w:rPr>
              <w:tab/>
              <w:t>Eligible Bidders</w:t>
            </w:r>
            <w:bookmarkEnd w:id="16"/>
          </w:p>
        </w:tc>
        <w:tc>
          <w:tcPr>
            <w:tcW w:w="6984" w:type="dxa"/>
          </w:tcPr>
          <w:p w14:paraId="62B4EF0E" w14:textId="77777777" w:rsidR="006121CB" w:rsidRPr="006002B4" w:rsidRDefault="006121CB" w:rsidP="003338CA">
            <w:pPr>
              <w:tabs>
                <w:tab w:val="left" w:pos="540"/>
              </w:tabs>
              <w:suppressAutoHyphens/>
              <w:ind w:left="522" w:right="-72" w:hanging="522"/>
              <w:jc w:val="both"/>
              <w:rPr>
                <w:rFonts w:asciiTheme="majorBidi" w:hAnsiTheme="majorBidi" w:cstheme="majorBidi"/>
                <w:sz w:val="28"/>
                <w:szCs w:val="28"/>
              </w:rPr>
            </w:pPr>
            <w:r w:rsidRPr="006002B4">
              <w:rPr>
                <w:rFonts w:asciiTheme="majorBidi" w:hAnsiTheme="majorBidi" w:cstheme="majorBidi"/>
                <w:sz w:val="28"/>
                <w:szCs w:val="28"/>
              </w:rPr>
              <w:t>2.1</w:t>
            </w:r>
            <w:r w:rsidRPr="006002B4">
              <w:rPr>
                <w:rFonts w:asciiTheme="majorBidi" w:hAnsiTheme="majorBidi" w:cstheme="majorBidi"/>
                <w:sz w:val="28"/>
                <w:szCs w:val="28"/>
              </w:rPr>
              <w:tab/>
              <w:t>This Invitation for Bids is open to all suppliers from eligible source countries except as provided hereinafter.</w:t>
            </w:r>
          </w:p>
          <w:p w14:paraId="5243D882" w14:textId="77777777" w:rsidR="006121CB" w:rsidRPr="006002B4" w:rsidRDefault="006121CB" w:rsidP="003338CA">
            <w:pPr>
              <w:tabs>
                <w:tab w:val="left" w:pos="540"/>
              </w:tabs>
              <w:suppressAutoHyphens/>
              <w:ind w:left="522" w:right="-72" w:hanging="522"/>
              <w:jc w:val="both"/>
              <w:rPr>
                <w:rFonts w:asciiTheme="majorBidi" w:hAnsiTheme="majorBidi" w:cstheme="majorBidi"/>
                <w:sz w:val="28"/>
                <w:szCs w:val="28"/>
              </w:rPr>
            </w:pPr>
          </w:p>
          <w:p w14:paraId="0FD5C6B3" w14:textId="77777777" w:rsidR="006121CB" w:rsidRPr="006002B4" w:rsidRDefault="006121CB" w:rsidP="003338CA">
            <w:pPr>
              <w:tabs>
                <w:tab w:val="left" w:pos="540"/>
              </w:tabs>
              <w:suppressAutoHyphens/>
              <w:ind w:left="522" w:right="-72" w:hanging="522"/>
              <w:jc w:val="both"/>
              <w:rPr>
                <w:rFonts w:asciiTheme="majorBidi" w:hAnsiTheme="majorBidi" w:cstheme="majorBidi"/>
                <w:sz w:val="28"/>
                <w:szCs w:val="28"/>
              </w:rPr>
            </w:pPr>
            <w:r w:rsidRPr="006002B4">
              <w:rPr>
                <w:rFonts w:asciiTheme="majorBidi" w:hAnsiTheme="majorBidi" w:cstheme="majorBidi"/>
                <w:sz w:val="28"/>
                <w:szCs w:val="28"/>
              </w:rPr>
              <w:t>2.2</w:t>
            </w:r>
            <w:r w:rsidRPr="006002B4">
              <w:rPr>
                <w:rFonts w:asciiTheme="majorBidi" w:hAnsiTheme="majorBidi" w:cstheme="majorBidi"/>
                <w:sz w:val="28"/>
                <w:szCs w:val="28"/>
              </w:rPr>
              <w:tab/>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for Bids.</w:t>
            </w:r>
          </w:p>
          <w:p w14:paraId="173481D8" w14:textId="77777777" w:rsidR="006121CB" w:rsidRPr="006002B4" w:rsidRDefault="006121CB" w:rsidP="003338CA">
            <w:pPr>
              <w:tabs>
                <w:tab w:val="left" w:pos="540"/>
              </w:tabs>
              <w:suppressAutoHyphens/>
              <w:ind w:left="522" w:right="-72" w:hanging="522"/>
              <w:jc w:val="both"/>
              <w:rPr>
                <w:rFonts w:asciiTheme="majorBidi" w:hAnsiTheme="majorBidi" w:cstheme="majorBidi"/>
                <w:sz w:val="28"/>
                <w:szCs w:val="28"/>
              </w:rPr>
            </w:pPr>
          </w:p>
          <w:p w14:paraId="5465F384" w14:textId="77777777" w:rsidR="006121CB" w:rsidRPr="006002B4" w:rsidRDefault="006121CB" w:rsidP="003338CA">
            <w:pPr>
              <w:tabs>
                <w:tab w:val="left" w:pos="540"/>
              </w:tabs>
              <w:suppressAutoHyphens/>
              <w:ind w:left="522" w:right="-72" w:hanging="522"/>
              <w:jc w:val="both"/>
              <w:rPr>
                <w:rFonts w:asciiTheme="majorBidi" w:hAnsiTheme="majorBidi" w:cstheme="majorBidi"/>
                <w:sz w:val="28"/>
                <w:szCs w:val="28"/>
              </w:rPr>
            </w:pPr>
            <w:r w:rsidRPr="006002B4">
              <w:rPr>
                <w:rFonts w:asciiTheme="majorBidi" w:hAnsiTheme="majorBidi" w:cstheme="majorBidi"/>
                <w:sz w:val="28"/>
                <w:szCs w:val="28"/>
              </w:rPr>
              <w:t>2.3</w:t>
            </w:r>
            <w:r w:rsidRPr="006002B4">
              <w:rPr>
                <w:rFonts w:asciiTheme="majorBidi" w:hAnsiTheme="majorBidi" w:cstheme="majorBidi"/>
                <w:sz w:val="28"/>
                <w:szCs w:val="28"/>
              </w:rPr>
              <w:tab/>
              <w:t>Bidders must not be under a declaration of suspension for corrupt, fraudulent, collusive, coercive or obstructive practices as issued by the African Union in accordance with ITB Clause 36.1.</w:t>
            </w:r>
          </w:p>
          <w:p w14:paraId="663BE3B2" w14:textId="77777777" w:rsidR="006121CB" w:rsidRPr="006002B4" w:rsidRDefault="006121CB" w:rsidP="003338CA">
            <w:pPr>
              <w:tabs>
                <w:tab w:val="left" w:pos="540"/>
              </w:tabs>
              <w:suppressAutoHyphens/>
              <w:ind w:left="522" w:right="-72" w:hanging="522"/>
              <w:jc w:val="both"/>
              <w:rPr>
                <w:rFonts w:asciiTheme="majorBidi" w:hAnsiTheme="majorBidi" w:cstheme="majorBidi"/>
                <w:b/>
                <w:sz w:val="28"/>
                <w:szCs w:val="28"/>
              </w:rPr>
            </w:pPr>
          </w:p>
        </w:tc>
      </w:tr>
      <w:tr w:rsidR="006121CB" w:rsidRPr="006002B4" w14:paraId="2254816C" w14:textId="77777777" w:rsidTr="003338CA">
        <w:tc>
          <w:tcPr>
            <w:tcW w:w="2160" w:type="dxa"/>
          </w:tcPr>
          <w:p w14:paraId="317D12B2" w14:textId="77777777" w:rsidR="006121CB" w:rsidRPr="006002B4" w:rsidRDefault="006121CB" w:rsidP="003338CA">
            <w:pPr>
              <w:pStyle w:val="Head22"/>
              <w:rPr>
                <w:rFonts w:asciiTheme="majorBidi" w:hAnsiTheme="majorBidi" w:cstheme="majorBidi"/>
                <w:sz w:val="28"/>
                <w:szCs w:val="28"/>
              </w:rPr>
            </w:pPr>
            <w:bookmarkStart w:id="17" w:name="_Toc469376092"/>
            <w:r w:rsidRPr="006002B4">
              <w:rPr>
                <w:rFonts w:asciiTheme="majorBidi" w:hAnsiTheme="majorBidi" w:cstheme="majorBidi"/>
                <w:sz w:val="28"/>
                <w:szCs w:val="28"/>
              </w:rPr>
              <w:t>3.</w:t>
            </w:r>
            <w:r w:rsidRPr="006002B4">
              <w:rPr>
                <w:rFonts w:asciiTheme="majorBidi" w:hAnsiTheme="majorBidi" w:cstheme="majorBidi"/>
                <w:sz w:val="28"/>
                <w:szCs w:val="28"/>
              </w:rPr>
              <w:tab/>
              <w:t>Eligible Goods and Services</w:t>
            </w:r>
            <w:bookmarkEnd w:id="17"/>
          </w:p>
          <w:p w14:paraId="264311C7" w14:textId="77777777" w:rsidR="006121CB" w:rsidRPr="006002B4" w:rsidRDefault="006121CB" w:rsidP="003338CA">
            <w:pPr>
              <w:pStyle w:val="Head22"/>
              <w:rPr>
                <w:rFonts w:asciiTheme="majorBidi" w:hAnsiTheme="majorBidi" w:cstheme="majorBidi"/>
                <w:sz w:val="28"/>
                <w:szCs w:val="28"/>
              </w:rPr>
            </w:pPr>
          </w:p>
        </w:tc>
        <w:tc>
          <w:tcPr>
            <w:tcW w:w="6984" w:type="dxa"/>
          </w:tcPr>
          <w:p w14:paraId="760DD455" w14:textId="77777777" w:rsidR="006121CB" w:rsidRPr="006002B4" w:rsidRDefault="006121CB" w:rsidP="003338CA">
            <w:pPr>
              <w:tabs>
                <w:tab w:val="left" w:pos="540"/>
              </w:tabs>
              <w:suppressAutoHyphens/>
              <w:ind w:left="522" w:right="-72" w:hanging="522"/>
              <w:jc w:val="both"/>
              <w:rPr>
                <w:rFonts w:asciiTheme="majorBidi" w:hAnsiTheme="majorBidi" w:cstheme="majorBidi"/>
                <w:sz w:val="28"/>
                <w:szCs w:val="28"/>
              </w:rPr>
            </w:pPr>
            <w:r w:rsidRPr="006002B4">
              <w:rPr>
                <w:rFonts w:asciiTheme="majorBidi" w:hAnsiTheme="majorBidi" w:cstheme="majorBidi"/>
                <w:sz w:val="28"/>
                <w:szCs w:val="28"/>
              </w:rPr>
              <w:t>3.1</w:t>
            </w:r>
            <w:r w:rsidRPr="006002B4">
              <w:rPr>
                <w:rFonts w:asciiTheme="majorBidi" w:hAnsiTheme="majorBidi" w:cstheme="majorBidi"/>
                <w:sz w:val="28"/>
                <w:szCs w:val="28"/>
              </w:rPr>
              <w:tab/>
              <w:t>All goods and related services to be supplied under the contract shall have their origin in eligible source coun</w:t>
            </w:r>
            <w:r w:rsidRPr="006002B4">
              <w:rPr>
                <w:rFonts w:asciiTheme="majorBidi" w:hAnsiTheme="majorBidi" w:cstheme="majorBidi"/>
                <w:sz w:val="28"/>
                <w:szCs w:val="28"/>
              </w:rPr>
              <w:softHyphen/>
              <w:t>tries as defined in the Bid Data Sheet.</w:t>
            </w:r>
          </w:p>
          <w:p w14:paraId="0B97C74E" w14:textId="77777777" w:rsidR="006121CB" w:rsidRPr="006002B4" w:rsidRDefault="006121CB" w:rsidP="003338CA">
            <w:pPr>
              <w:tabs>
                <w:tab w:val="left" w:pos="540"/>
              </w:tabs>
              <w:suppressAutoHyphens/>
              <w:ind w:left="522" w:right="-72" w:hanging="522"/>
              <w:jc w:val="both"/>
              <w:rPr>
                <w:rFonts w:asciiTheme="majorBidi" w:hAnsiTheme="majorBidi" w:cstheme="majorBidi"/>
                <w:sz w:val="28"/>
                <w:szCs w:val="28"/>
              </w:rPr>
            </w:pPr>
          </w:p>
          <w:p w14:paraId="58C5A9B7" w14:textId="77777777" w:rsidR="006121CB" w:rsidRPr="006002B4" w:rsidRDefault="006121CB" w:rsidP="003338CA">
            <w:pPr>
              <w:tabs>
                <w:tab w:val="left" w:pos="540"/>
              </w:tabs>
              <w:suppressAutoHyphens/>
              <w:ind w:left="522" w:right="-72" w:hanging="522"/>
              <w:jc w:val="both"/>
              <w:rPr>
                <w:rFonts w:asciiTheme="majorBidi" w:hAnsiTheme="majorBidi" w:cstheme="majorBidi"/>
                <w:sz w:val="28"/>
                <w:szCs w:val="28"/>
              </w:rPr>
            </w:pPr>
            <w:r w:rsidRPr="006002B4">
              <w:rPr>
                <w:rFonts w:asciiTheme="majorBidi" w:hAnsiTheme="majorBidi" w:cstheme="majorBidi"/>
                <w:sz w:val="28"/>
                <w:szCs w:val="28"/>
              </w:rPr>
              <w:t>3.2</w:t>
            </w:r>
            <w:r w:rsidRPr="006002B4">
              <w:rPr>
                <w:rFonts w:asciiTheme="majorBidi" w:hAnsiTheme="majorBidi" w:cstheme="majorBidi"/>
                <w:sz w:val="28"/>
                <w:szCs w:val="28"/>
              </w:rPr>
              <w:tab/>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commercially-recognised product results that is substantially different in basic characteristics or in purpose or utility from its components.</w:t>
            </w:r>
          </w:p>
          <w:p w14:paraId="320CBC08" w14:textId="77777777" w:rsidR="006121CB" w:rsidRPr="006002B4" w:rsidRDefault="006121CB" w:rsidP="003338CA">
            <w:pPr>
              <w:tabs>
                <w:tab w:val="left" w:pos="540"/>
              </w:tabs>
              <w:suppressAutoHyphens/>
              <w:ind w:left="522" w:right="-72" w:hanging="522"/>
              <w:jc w:val="both"/>
              <w:rPr>
                <w:rFonts w:asciiTheme="majorBidi" w:hAnsiTheme="majorBidi" w:cstheme="majorBidi"/>
                <w:sz w:val="28"/>
                <w:szCs w:val="28"/>
              </w:rPr>
            </w:pPr>
          </w:p>
          <w:p w14:paraId="2D963D9F" w14:textId="77777777" w:rsidR="006121CB" w:rsidRPr="006002B4" w:rsidRDefault="006121CB" w:rsidP="003338CA">
            <w:pPr>
              <w:tabs>
                <w:tab w:val="left" w:pos="540"/>
              </w:tabs>
              <w:suppressAutoHyphens/>
              <w:ind w:left="522" w:right="-72" w:hanging="522"/>
              <w:jc w:val="both"/>
              <w:rPr>
                <w:rFonts w:asciiTheme="majorBidi" w:hAnsiTheme="majorBidi" w:cstheme="majorBidi"/>
                <w:sz w:val="28"/>
                <w:szCs w:val="28"/>
              </w:rPr>
            </w:pPr>
            <w:r w:rsidRPr="006002B4">
              <w:rPr>
                <w:rFonts w:asciiTheme="majorBidi" w:hAnsiTheme="majorBidi" w:cstheme="majorBidi"/>
                <w:sz w:val="28"/>
                <w:szCs w:val="28"/>
              </w:rPr>
              <w:lastRenderedPageBreak/>
              <w:t>3.3</w:t>
            </w:r>
            <w:r w:rsidRPr="006002B4">
              <w:rPr>
                <w:rFonts w:asciiTheme="majorBidi" w:hAnsiTheme="majorBidi" w:cstheme="majorBidi"/>
                <w:sz w:val="28"/>
                <w:szCs w:val="28"/>
              </w:rPr>
              <w:tab/>
              <w:t>The origin of goods and services is distinct from the nationality of the Bidder.</w:t>
            </w:r>
          </w:p>
          <w:p w14:paraId="77C6D7DF" w14:textId="77777777" w:rsidR="006121CB" w:rsidRPr="006002B4" w:rsidRDefault="006121CB" w:rsidP="003338CA">
            <w:pPr>
              <w:tabs>
                <w:tab w:val="left" w:pos="540"/>
              </w:tabs>
              <w:suppressAutoHyphens/>
              <w:ind w:left="522" w:right="-72" w:hanging="522"/>
              <w:rPr>
                <w:rFonts w:asciiTheme="majorBidi" w:hAnsiTheme="majorBidi" w:cstheme="majorBidi"/>
                <w:b/>
                <w:sz w:val="28"/>
                <w:szCs w:val="28"/>
              </w:rPr>
            </w:pPr>
          </w:p>
        </w:tc>
      </w:tr>
      <w:tr w:rsidR="006121CB" w:rsidRPr="006002B4" w14:paraId="0ECC7B31" w14:textId="77777777" w:rsidTr="003338CA">
        <w:tc>
          <w:tcPr>
            <w:tcW w:w="2160" w:type="dxa"/>
          </w:tcPr>
          <w:p w14:paraId="1EF5C602" w14:textId="77777777" w:rsidR="006121CB" w:rsidRPr="006002B4" w:rsidRDefault="006121CB" w:rsidP="003338CA">
            <w:pPr>
              <w:pStyle w:val="Head22"/>
              <w:rPr>
                <w:rFonts w:asciiTheme="majorBidi" w:hAnsiTheme="majorBidi" w:cstheme="majorBidi"/>
                <w:sz w:val="28"/>
                <w:szCs w:val="28"/>
              </w:rPr>
            </w:pPr>
            <w:bookmarkStart w:id="18" w:name="_Toc469376093"/>
            <w:r w:rsidRPr="006002B4">
              <w:rPr>
                <w:rFonts w:asciiTheme="majorBidi" w:hAnsiTheme="majorBidi" w:cstheme="majorBidi"/>
                <w:sz w:val="28"/>
                <w:szCs w:val="28"/>
              </w:rPr>
              <w:lastRenderedPageBreak/>
              <w:t>4.</w:t>
            </w:r>
            <w:r w:rsidRPr="006002B4">
              <w:rPr>
                <w:rFonts w:asciiTheme="majorBidi" w:hAnsiTheme="majorBidi" w:cstheme="majorBidi"/>
                <w:sz w:val="28"/>
                <w:szCs w:val="28"/>
              </w:rPr>
              <w:tab/>
              <w:t>Cost of Bidding</w:t>
            </w:r>
            <w:bookmarkEnd w:id="18"/>
          </w:p>
        </w:tc>
        <w:tc>
          <w:tcPr>
            <w:tcW w:w="6984" w:type="dxa"/>
          </w:tcPr>
          <w:p w14:paraId="55B9EFED" w14:textId="77777777" w:rsidR="006121CB" w:rsidRPr="006002B4" w:rsidRDefault="006121CB" w:rsidP="003338CA">
            <w:pPr>
              <w:numPr>
                <w:ilvl w:val="1"/>
                <w:numId w:val="3"/>
              </w:numPr>
              <w:tabs>
                <w:tab w:val="clear" w:pos="360"/>
                <w:tab w:val="num"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The Bidder shall bear all costs associated with the preparation and submission of its bid, and the Purchaser will in no case be responsible or liable for those costs, regardless of the conduct or outcome of the bidding process.</w:t>
            </w:r>
          </w:p>
          <w:p w14:paraId="59362F96"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tc>
      </w:tr>
    </w:tbl>
    <w:p w14:paraId="559EB747" w14:textId="77777777" w:rsidR="006121CB" w:rsidRPr="006002B4" w:rsidRDefault="006121CB" w:rsidP="006121CB">
      <w:pPr>
        <w:pStyle w:val="Head21"/>
        <w:rPr>
          <w:rFonts w:asciiTheme="majorBidi" w:hAnsiTheme="majorBidi" w:cstheme="majorBidi"/>
          <w:szCs w:val="28"/>
        </w:rPr>
      </w:pPr>
      <w:bookmarkStart w:id="19" w:name="_Toc469376094"/>
      <w:r w:rsidRPr="006002B4">
        <w:rPr>
          <w:rFonts w:asciiTheme="majorBidi" w:hAnsiTheme="majorBidi" w:cstheme="majorBidi"/>
          <w:szCs w:val="28"/>
        </w:rPr>
        <w:t>B. Bidding Documents</w:t>
      </w:r>
      <w:bookmarkEnd w:id="19"/>
    </w:p>
    <w:p w14:paraId="44EA0CA3" w14:textId="77777777" w:rsidR="006121CB" w:rsidRPr="006002B4" w:rsidRDefault="006121CB" w:rsidP="006121CB">
      <w:pPr>
        <w:suppressAutoHyphens/>
        <w:jc w:val="both"/>
        <w:rPr>
          <w:rFonts w:asciiTheme="majorBidi" w:hAnsiTheme="majorBidi" w:cstheme="majorBidi"/>
          <w:sz w:val="28"/>
          <w:szCs w:val="28"/>
        </w:rPr>
      </w:pPr>
    </w:p>
    <w:tbl>
      <w:tblPr>
        <w:tblW w:w="0" w:type="auto"/>
        <w:tblLayout w:type="fixed"/>
        <w:tblLook w:val="0000" w:firstRow="0" w:lastRow="0" w:firstColumn="0" w:lastColumn="0" w:noHBand="0" w:noVBand="0"/>
      </w:tblPr>
      <w:tblGrid>
        <w:gridCol w:w="2160"/>
        <w:gridCol w:w="6984"/>
      </w:tblGrid>
      <w:tr w:rsidR="006121CB" w:rsidRPr="006002B4" w14:paraId="4BD8EA7E" w14:textId="77777777" w:rsidTr="003338CA">
        <w:tc>
          <w:tcPr>
            <w:tcW w:w="2160" w:type="dxa"/>
          </w:tcPr>
          <w:p w14:paraId="61F3ADFE" w14:textId="77777777" w:rsidR="006121CB" w:rsidRPr="006002B4" w:rsidRDefault="006121CB" w:rsidP="003338CA">
            <w:pPr>
              <w:pStyle w:val="Head22"/>
              <w:rPr>
                <w:rFonts w:asciiTheme="majorBidi" w:hAnsiTheme="majorBidi" w:cstheme="majorBidi"/>
                <w:sz w:val="28"/>
                <w:szCs w:val="28"/>
              </w:rPr>
            </w:pPr>
            <w:bookmarkStart w:id="20" w:name="_Toc469376095"/>
            <w:r w:rsidRPr="006002B4">
              <w:rPr>
                <w:rFonts w:asciiTheme="majorBidi" w:hAnsiTheme="majorBidi" w:cstheme="majorBidi"/>
                <w:sz w:val="28"/>
                <w:szCs w:val="28"/>
              </w:rPr>
              <w:t>5.</w:t>
            </w:r>
            <w:r w:rsidRPr="006002B4">
              <w:rPr>
                <w:rFonts w:asciiTheme="majorBidi" w:hAnsiTheme="majorBidi" w:cstheme="majorBidi"/>
                <w:sz w:val="28"/>
                <w:szCs w:val="28"/>
              </w:rPr>
              <w:tab/>
              <w:t>Content of Bidding Documents</w:t>
            </w:r>
            <w:bookmarkEnd w:id="20"/>
          </w:p>
        </w:tc>
        <w:tc>
          <w:tcPr>
            <w:tcW w:w="6984" w:type="dxa"/>
          </w:tcPr>
          <w:p w14:paraId="5C66CEE0"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5.1</w:t>
            </w:r>
            <w:r w:rsidRPr="006002B4">
              <w:rPr>
                <w:rFonts w:asciiTheme="majorBidi" w:hAnsiTheme="majorBidi" w:cstheme="majorBidi"/>
                <w:sz w:val="28"/>
                <w:szCs w:val="28"/>
              </w:rPr>
              <w:tab/>
              <w:t>The goods required, bidding procedures, and contract terms are prescribed in the bidding documents. In addition to the Invitation for Bids, the bidding documents include:</w:t>
            </w:r>
          </w:p>
          <w:p w14:paraId="6F1B4CE6"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fldChar w:fldCharType="begin"/>
            </w:r>
            <w:r w:rsidRPr="006002B4">
              <w:rPr>
                <w:rFonts w:asciiTheme="majorBidi" w:hAnsiTheme="majorBidi" w:cstheme="majorBidi"/>
                <w:sz w:val="28"/>
                <w:szCs w:val="28"/>
              </w:rPr>
              <w:instrText>ADVANCE \U 6.0</w:instrText>
            </w:r>
            <w:r w:rsidRPr="006002B4">
              <w:rPr>
                <w:rFonts w:asciiTheme="majorBidi" w:hAnsiTheme="majorBidi" w:cstheme="majorBidi"/>
                <w:sz w:val="28"/>
                <w:szCs w:val="28"/>
              </w:rPr>
              <w:fldChar w:fldCharType="end"/>
            </w:r>
          </w:p>
          <w:p w14:paraId="0562187B"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Instructions to Bidders (ITB)</w:t>
            </w:r>
          </w:p>
          <w:p w14:paraId="1F51E327"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Bid Data Sheet (BDS)</w:t>
            </w:r>
          </w:p>
          <w:p w14:paraId="2384190D"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(c)</w:t>
            </w:r>
            <w:r w:rsidRPr="006002B4">
              <w:rPr>
                <w:rFonts w:asciiTheme="majorBidi" w:hAnsiTheme="majorBidi" w:cstheme="majorBidi"/>
                <w:sz w:val="28"/>
                <w:szCs w:val="28"/>
              </w:rPr>
              <w:tab/>
              <w:t>General Conditions of Contract (GCC)</w:t>
            </w:r>
          </w:p>
          <w:p w14:paraId="1DC1BEF2"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(d)</w:t>
            </w:r>
            <w:r w:rsidRPr="006002B4">
              <w:rPr>
                <w:rFonts w:asciiTheme="majorBidi" w:hAnsiTheme="majorBidi" w:cstheme="majorBidi"/>
                <w:sz w:val="28"/>
                <w:szCs w:val="28"/>
              </w:rPr>
              <w:tab/>
              <w:t>Special Conditions of Contract (SCC)</w:t>
            </w:r>
          </w:p>
          <w:p w14:paraId="2CC71EBC"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(e)</w:t>
            </w:r>
            <w:r w:rsidRPr="006002B4">
              <w:rPr>
                <w:rFonts w:asciiTheme="majorBidi" w:hAnsiTheme="majorBidi" w:cstheme="majorBidi"/>
                <w:sz w:val="28"/>
                <w:szCs w:val="28"/>
              </w:rPr>
              <w:tab/>
              <w:t>Schedule of Requirements</w:t>
            </w:r>
          </w:p>
          <w:p w14:paraId="6DF2DD73"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(f)</w:t>
            </w:r>
            <w:r w:rsidRPr="006002B4">
              <w:rPr>
                <w:rFonts w:asciiTheme="majorBidi" w:hAnsiTheme="majorBidi" w:cstheme="majorBidi"/>
                <w:sz w:val="28"/>
                <w:szCs w:val="28"/>
              </w:rPr>
              <w:tab/>
              <w:t>Technical Specifications</w:t>
            </w:r>
          </w:p>
          <w:p w14:paraId="192665BD"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(g)</w:t>
            </w:r>
            <w:r w:rsidRPr="006002B4">
              <w:rPr>
                <w:rFonts w:asciiTheme="majorBidi" w:hAnsiTheme="majorBidi" w:cstheme="majorBidi"/>
                <w:sz w:val="28"/>
                <w:szCs w:val="28"/>
              </w:rPr>
              <w:tab/>
              <w:t xml:space="preserve">Bid Form and Price Schedules </w:t>
            </w:r>
          </w:p>
          <w:p w14:paraId="7119B8EE"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(h)</w:t>
            </w:r>
            <w:r w:rsidRPr="006002B4">
              <w:rPr>
                <w:rFonts w:asciiTheme="majorBidi" w:hAnsiTheme="majorBidi" w:cstheme="majorBidi"/>
                <w:sz w:val="28"/>
                <w:szCs w:val="28"/>
              </w:rPr>
              <w:tab/>
              <w:t>Contract Form</w:t>
            </w:r>
          </w:p>
          <w:p w14:paraId="02D88849"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(i)</w:t>
            </w:r>
            <w:r w:rsidRPr="006002B4">
              <w:rPr>
                <w:rFonts w:asciiTheme="majorBidi" w:hAnsiTheme="majorBidi" w:cstheme="majorBidi"/>
                <w:sz w:val="28"/>
                <w:szCs w:val="28"/>
              </w:rPr>
              <w:tab/>
              <w:t>Performance Security Form</w:t>
            </w:r>
          </w:p>
          <w:p w14:paraId="47F11BE1"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(j)</w:t>
            </w:r>
            <w:r w:rsidRPr="006002B4">
              <w:rPr>
                <w:rFonts w:asciiTheme="majorBidi" w:hAnsiTheme="majorBidi" w:cstheme="majorBidi"/>
                <w:sz w:val="28"/>
                <w:szCs w:val="28"/>
              </w:rPr>
              <w:tab/>
              <w:t xml:space="preserve">Bank Guarantee Form for Advance Payment </w:t>
            </w:r>
          </w:p>
          <w:p w14:paraId="07C76BE6"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(k)</w:t>
            </w:r>
            <w:r w:rsidRPr="006002B4">
              <w:rPr>
                <w:rFonts w:asciiTheme="majorBidi" w:hAnsiTheme="majorBidi" w:cstheme="majorBidi"/>
                <w:sz w:val="28"/>
                <w:szCs w:val="28"/>
              </w:rPr>
              <w:tab/>
              <w:t>Manufacturer’s Authorisation Form</w:t>
            </w:r>
          </w:p>
          <w:p w14:paraId="088302EA"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251392DE"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5.2</w:t>
            </w:r>
            <w:r w:rsidRPr="006002B4">
              <w:rPr>
                <w:rFonts w:asciiTheme="majorBidi" w:hAnsiTheme="majorBidi" w:cstheme="majorBidi"/>
                <w:sz w:val="28"/>
                <w:szCs w:val="28"/>
              </w:rPr>
              <w:tab/>
              <w:t>The Bidder is expected to examine all instructions, forms, terms, and specifications in the bidding documents. Failure to provide all information required by the bidding documents or submission of a bid not substantially responsive to the bidding documents in every respect will be at the Bidder’s risk and may result in the rejection of its bid.</w:t>
            </w:r>
          </w:p>
          <w:p w14:paraId="7AF6098A"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tc>
      </w:tr>
      <w:tr w:rsidR="006121CB" w:rsidRPr="006002B4" w14:paraId="71439CA4" w14:textId="77777777" w:rsidTr="003338CA">
        <w:tc>
          <w:tcPr>
            <w:tcW w:w="2160" w:type="dxa"/>
          </w:tcPr>
          <w:p w14:paraId="5BA8CB3F" w14:textId="77777777" w:rsidR="006121CB" w:rsidRPr="006002B4" w:rsidRDefault="006121CB" w:rsidP="003338CA">
            <w:pPr>
              <w:pStyle w:val="Head22"/>
              <w:rPr>
                <w:rFonts w:asciiTheme="majorBidi" w:hAnsiTheme="majorBidi" w:cstheme="majorBidi"/>
                <w:sz w:val="28"/>
                <w:szCs w:val="28"/>
              </w:rPr>
            </w:pPr>
            <w:bookmarkStart w:id="21" w:name="_Toc469376096"/>
            <w:r w:rsidRPr="006002B4">
              <w:rPr>
                <w:rFonts w:asciiTheme="majorBidi" w:hAnsiTheme="majorBidi" w:cstheme="majorBidi"/>
                <w:sz w:val="28"/>
                <w:szCs w:val="28"/>
              </w:rPr>
              <w:t>6.</w:t>
            </w:r>
            <w:r w:rsidRPr="006002B4">
              <w:rPr>
                <w:rFonts w:asciiTheme="majorBidi" w:hAnsiTheme="majorBidi" w:cstheme="majorBidi"/>
                <w:sz w:val="28"/>
                <w:szCs w:val="28"/>
              </w:rPr>
              <w:tab/>
              <w:t>Clarification of Bidding Documents</w:t>
            </w:r>
            <w:bookmarkEnd w:id="21"/>
          </w:p>
        </w:tc>
        <w:tc>
          <w:tcPr>
            <w:tcW w:w="6984" w:type="dxa"/>
          </w:tcPr>
          <w:p w14:paraId="758A2A2B"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6.1</w:t>
            </w:r>
            <w:r w:rsidRPr="006002B4">
              <w:rPr>
                <w:rFonts w:asciiTheme="majorBidi" w:hAnsiTheme="majorBidi" w:cstheme="majorBidi"/>
                <w:sz w:val="28"/>
                <w:szCs w:val="28"/>
              </w:rPr>
              <w:tab/>
              <w:t xml:space="preserve">A prospective Bidder requiring any clarification of the bidding documents may notify the Purchaser in writing at the Purchaser’s address indicated in the Bid Data Sheet. The Purchaser will respond in writing to any request for clarification of the bidding documents which it receives no later than fifteen (15) days prior to the deadline for the submission of bids prescribed in ITB </w:t>
            </w:r>
            <w:r w:rsidRPr="006002B4">
              <w:rPr>
                <w:rFonts w:asciiTheme="majorBidi" w:hAnsiTheme="majorBidi" w:cstheme="majorBidi"/>
                <w:sz w:val="28"/>
                <w:szCs w:val="28"/>
              </w:rPr>
              <w:lastRenderedPageBreak/>
              <w:t>Clause 19.1. Written copies of the Purchaser’s response (including an explanation of the query but without identifying the source of inquiry) will be sent to all prospective bidders that have received the bidding documents.</w:t>
            </w:r>
          </w:p>
          <w:p w14:paraId="50809E3E" w14:textId="77777777" w:rsidR="006121CB" w:rsidRPr="006002B4" w:rsidRDefault="006121CB" w:rsidP="003338CA">
            <w:pPr>
              <w:tabs>
                <w:tab w:val="left" w:pos="540"/>
              </w:tabs>
              <w:suppressAutoHyphens/>
              <w:ind w:left="547" w:right="-72" w:hanging="547"/>
              <w:rPr>
                <w:rFonts w:asciiTheme="majorBidi" w:hAnsiTheme="majorBidi" w:cstheme="majorBidi"/>
                <w:b/>
                <w:sz w:val="28"/>
                <w:szCs w:val="28"/>
              </w:rPr>
            </w:pPr>
          </w:p>
        </w:tc>
      </w:tr>
      <w:tr w:rsidR="006121CB" w:rsidRPr="006002B4" w14:paraId="2B6A9117" w14:textId="77777777" w:rsidTr="003338CA">
        <w:tc>
          <w:tcPr>
            <w:tcW w:w="2160" w:type="dxa"/>
          </w:tcPr>
          <w:p w14:paraId="49DD43E7" w14:textId="77777777" w:rsidR="006121CB" w:rsidRPr="006002B4" w:rsidRDefault="006121CB" w:rsidP="003338CA">
            <w:pPr>
              <w:pStyle w:val="Head22"/>
              <w:rPr>
                <w:rFonts w:asciiTheme="majorBidi" w:hAnsiTheme="majorBidi" w:cstheme="majorBidi"/>
                <w:sz w:val="28"/>
                <w:szCs w:val="28"/>
              </w:rPr>
            </w:pPr>
            <w:bookmarkStart w:id="22" w:name="_Toc469376097"/>
            <w:r w:rsidRPr="006002B4">
              <w:rPr>
                <w:rFonts w:asciiTheme="majorBidi" w:hAnsiTheme="majorBidi" w:cstheme="majorBidi"/>
                <w:sz w:val="28"/>
                <w:szCs w:val="28"/>
              </w:rPr>
              <w:lastRenderedPageBreak/>
              <w:t>7.</w:t>
            </w:r>
            <w:r w:rsidRPr="006002B4">
              <w:rPr>
                <w:rFonts w:asciiTheme="majorBidi" w:hAnsiTheme="majorBidi" w:cstheme="majorBidi"/>
                <w:sz w:val="28"/>
                <w:szCs w:val="28"/>
              </w:rPr>
              <w:tab/>
              <w:t>Amendment of Bidding Documents</w:t>
            </w:r>
            <w:bookmarkEnd w:id="22"/>
          </w:p>
        </w:tc>
        <w:tc>
          <w:tcPr>
            <w:tcW w:w="6984" w:type="dxa"/>
          </w:tcPr>
          <w:p w14:paraId="4882C65D"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7.1</w:t>
            </w:r>
            <w:r w:rsidRPr="006002B4">
              <w:rPr>
                <w:rFonts w:asciiTheme="majorBidi" w:hAnsiTheme="majorBidi" w:cstheme="majorBidi"/>
                <w:sz w:val="28"/>
                <w:szCs w:val="28"/>
              </w:rPr>
              <w:tab/>
              <w:t>At any time prior to the deadline for submission of bids, the Purchaser for any reason, whether at its own initiative or in response to a clarification requested by a prospective Bidder, may modify the bidding documents by amendment.</w:t>
            </w:r>
          </w:p>
          <w:p w14:paraId="5C00C8A2"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251DC971"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7.2</w:t>
            </w:r>
            <w:r w:rsidRPr="006002B4">
              <w:rPr>
                <w:rFonts w:asciiTheme="majorBidi" w:hAnsiTheme="majorBidi" w:cstheme="majorBidi"/>
                <w:sz w:val="28"/>
                <w:szCs w:val="28"/>
              </w:rPr>
              <w:tab/>
              <w:t>All prospective bidders that have received the bidding documents will be notified of the amendment in writing and the amendment will be binding on them.</w:t>
            </w:r>
          </w:p>
          <w:p w14:paraId="02C5BEAF"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7730EFC0" w14:textId="77777777" w:rsidR="006121CB" w:rsidRPr="006002B4" w:rsidRDefault="006121CB" w:rsidP="003338CA">
            <w:pPr>
              <w:tabs>
                <w:tab w:val="left" w:pos="540"/>
              </w:tabs>
              <w:suppressAutoHyphens/>
              <w:ind w:left="547" w:right="-72" w:hanging="547"/>
              <w:jc w:val="both"/>
              <w:rPr>
                <w:rFonts w:asciiTheme="majorBidi" w:hAnsiTheme="majorBidi" w:cstheme="majorBidi"/>
                <w:b/>
                <w:sz w:val="28"/>
                <w:szCs w:val="28"/>
              </w:rPr>
            </w:pPr>
            <w:r w:rsidRPr="006002B4">
              <w:rPr>
                <w:rFonts w:asciiTheme="majorBidi" w:hAnsiTheme="majorBidi" w:cstheme="majorBidi"/>
                <w:sz w:val="28"/>
                <w:szCs w:val="28"/>
              </w:rPr>
              <w:t>7.3</w:t>
            </w:r>
            <w:r w:rsidRPr="006002B4">
              <w:rPr>
                <w:rFonts w:asciiTheme="majorBidi" w:hAnsiTheme="majorBidi" w:cstheme="majorBidi"/>
                <w:sz w:val="28"/>
                <w:szCs w:val="28"/>
              </w:rPr>
              <w:tab/>
              <w:t>To allow prospective bidders reasonable time in which to take the amendment into account in preparing their bids, the Purchaser, at its discretion, may extend the deadline for the submission of bids.</w:t>
            </w:r>
          </w:p>
        </w:tc>
      </w:tr>
    </w:tbl>
    <w:p w14:paraId="324CDEF9" w14:textId="77777777" w:rsidR="006121CB" w:rsidRPr="006002B4" w:rsidRDefault="006121CB" w:rsidP="006121CB">
      <w:pPr>
        <w:suppressAutoHyphens/>
        <w:jc w:val="both"/>
        <w:rPr>
          <w:rFonts w:asciiTheme="majorBidi" w:hAnsiTheme="majorBidi" w:cstheme="majorBidi"/>
          <w:sz w:val="28"/>
          <w:szCs w:val="28"/>
        </w:rPr>
      </w:pPr>
    </w:p>
    <w:p w14:paraId="4A12B21A" w14:textId="77777777" w:rsidR="006121CB" w:rsidRPr="006002B4" w:rsidRDefault="006121CB" w:rsidP="006121CB">
      <w:pPr>
        <w:pStyle w:val="Head21"/>
        <w:rPr>
          <w:rFonts w:asciiTheme="majorBidi" w:hAnsiTheme="majorBidi" w:cstheme="majorBidi"/>
          <w:szCs w:val="28"/>
        </w:rPr>
      </w:pPr>
      <w:bookmarkStart w:id="23" w:name="_Toc469376098"/>
      <w:r w:rsidRPr="006002B4">
        <w:rPr>
          <w:rFonts w:asciiTheme="majorBidi" w:hAnsiTheme="majorBidi" w:cstheme="majorBidi"/>
          <w:szCs w:val="28"/>
        </w:rPr>
        <w:t>C.  Preparation of Bids</w:t>
      </w:r>
      <w:bookmarkEnd w:id="23"/>
    </w:p>
    <w:p w14:paraId="4A475966" w14:textId="77777777" w:rsidR="006121CB" w:rsidRPr="006002B4" w:rsidRDefault="006121CB" w:rsidP="006121CB">
      <w:pPr>
        <w:suppressAutoHyphens/>
        <w:jc w:val="both"/>
        <w:rPr>
          <w:rFonts w:asciiTheme="majorBidi" w:hAnsiTheme="majorBidi" w:cstheme="majorBidi"/>
          <w:sz w:val="28"/>
          <w:szCs w:val="28"/>
        </w:rPr>
      </w:pPr>
    </w:p>
    <w:tbl>
      <w:tblPr>
        <w:tblW w:w="0" w:type="auto"/>
        <w:tblLayout w:type="fixed"/>
        <w:tblLook w:val="0000" w:firstRow="0" w:lastRow="0" w:firstColumn="0" w:lastColumn="0" w:noHBand="0" w:noVBand="0"/>
      </w:tblPr>
      <w:tblGrid>
        <w:gridCol w:w="2160"/>
        <w:gridCol w:w="6984"/>
      </w:tblGrid>
      <w:tr w:rsidR="006121CB" w:rsidRPr="006002B4" w14:paraId="286B4812" w14:textId="77777777" w:rsidTr="003338CA">
        <w:tc>
          <w:tcPr>
            <w:tcW w:w="2160" w:type="dxa"/>
          </w:tcPr>
          <w:p w14:paraId="2E3D829C" w14:textId="77777777" w:rsidR="006121CB" w:rsidRPr="006002B4" w:rsidRDefault="006121CB" w:rsidP="003338CA">
            <w:pPr>
              <w:pStyle w:val="Head22"/>
              <w:rPr>
                <w:rFonts w:asciiTheme="majorBidi" w:hAnsiTheme="majorBidi" w:cstheme="majorBidi"/>
                <w:sz w:val="28"/>
                <w:szCs w:val="28"/>
              </w:rPr>
            </w:pPr>
            <w:bookmarkStart w:id="24" w:name="_Toc469376099"/>
            <w:r w:rsidRPr="006002B4">
              <w:rPr>
                <w:rFonts w:asciiTheme="majorBidi" w:hAnsiTheme="majorBidi" w:cstheme="majorBidi"/>
                <w:sz w:val="28"/>
                <w:szCs w:val="28"/>
              </w:rPr>
              <w:t>8.</w:t>
            </w:r>
            <w:r w:rsidRPr="006002B4">
              <w:rPr>
                <w:rFonts w:asciiTheme="majorBidi" w:hAnsiTheme="majorBidi" w:cstheme="majorBidi"/>
                <w:sz w:val="28"/>
                <w:szCs w:val="28"/>
              </w:rPr>
              <w:tab/>
              <w:t>Language of Bid</w:t>
            </w:r>
            <w:bookmarkEnd w:id="24"/>
          </w:p>
        </w:tc>
        <w:tc>
          <w:tcPr>
            <w:tcW w:w="6984" w:type="dxa"/>
          </w:tcPr>
          <w:p w14:paraId="08C86B60"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8.1</w:t>
            </w:r>
            <w:r w:rsidRPr="006002B4">
              <w:rPr>
                <w:rFonts w:asciiTheme="majorBidi" w:hAnsiTheme="majorBidi" w:cstheme="majorBidi"/>
                <w:sz w:val="28"/>
                <w:szCs w:val="28"/>
              </w:rPr>
              <w:tab/>
              <w:t>The bid prepared by the Bidder, as well as all correspondence and documents relating to the bid exchanged by the Bidder and the Purchaser shall be written in the language specified in the Bid Data Sheet. Supporting documents and printed literature furnished by the Bidder may be in another language provided they are accompanied by an accurate translation of the relevant passages to the language specified in the Bid Data Sheet, in which case, for purposes of interpretation of the Bid, the translation shall govern.</w:t>
            </w:r>
          </w:p>
          <w:p w14:paraId="0BCBE70B" w14:textId="77777777" w:rsidR="006121CB" w:rsidRPr="006002B4" w:rsidRDefault="006121CB" w:rsidP="003338CA">
            <w:pPr>
              <w:tabs>
                <w:tab w:val="left" w:pos="540"/>
              </w:tabs>
              <w:suppressAutoHyphens/>
              <w:ind w:left="547" w:right="-72" w:hanging="547"/>
              <w:jc w:val="both"/>
              <w:rPr>
                <w:rFonts w:asciiTheme="majorBidi" w:hAnsiTheme="majorBidi" w:cstheme="majorBidi"/>
                <w:b/>
                <w:sz w:val="28"/>
                <w:szCs w:val="28"/>
              </w:rPr>
            </w:pPr>
          </w:p>
        </w:tc>
      </w:tr>
      <w:tr w:rsidR="006121CB" w:rsidRPr="006002B4" w14:paraId="600FBB4D" w14:textId="77777777" w:rsidTr="003338CA">
        <w:tc>
          <w:tcPr>
            <w:tcW w:w="2160" w:type="dxa"/>
          </w:tcPr>
          <w:p w14:paraId="36B8A16C" w14:textId="77777777" w:rsidR="006121CB" w:rsidRPr="006002B4" w:rsidRDefault="006121CB" w:rsidP="003338CA">
            <w:pPr>
              <w:pStyle w:val="Head22"/>
              <w:rPr>
                <w:rFonts w:asciiTheme="majorBidi" w:hAnsiTheme="majorBidi" w:cstheme="majorBidi"/>
                <w:sz w:val="28"/>
                <w:szCs w:val="28"/>
              </w:rPr>
            </w:pPr>
            <w:bookmarkStart w:id="25" w:name="_Toc469376100"/>
            <w:r w:rsidRPr="006002B4">
              <w:rPr>
                <w:rFonts w:asciiTheme="majorBidi" w:hAnsiTheme="majorBidi" w:cstheme="majorBidi"/>
                <w:sz w:val="28"/>
                <w:szCs w:val="28"/>
              </w:rPr>
              <w:t>9.</w:t>
            </w:r>
            <w:r w:rsidRPr="006002B4">
              <w:rPr>
                <w:rFonts w:asciiTheme="majorBidi" w:hAnsiTheme="majorBidi" w:cstheme="majorBidi"/>
                <w:sz w:val="28"/>
                <w:szCs w:val="28"/>
              </w:rPr>
              <w:tab/>
              <w:t>Documents Constituting the Bid</w:t>
            </w:r>
            <w:bookmarkEnd w:id="25"/>
          </w:p>
        </w:tc>
        <w:tc>
          <w:tcPr>
            <w:tcW w:w="6984" w:type="dxa"/>
          </w:tcPr>
          <w:p w14:paraId="64157FA1"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9.1</w:t>
            </w:r>
            <w:r w:rsidRPr="006002B4">
              <w:rPr>
                <w:rFonts w:asciiTheme="majorBidi" w:hAnsiTheme="majorBidi" w:cstheme="majorBidi"/>
                <w:sz w:val="28"/>
                <w:szCs w:val="28"/>
              </w:rPr>
              <w:tab/>
              <w:t>The bid prepared by the Bidder shall comprise the following components:</w:t>
            </w:r>
          </w:p>
          <w:p w14:paraId="27CE23B3"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2A3C4632"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a Bid Form and a Price Schedule completed in accordance with ITB Clauses 10, 11, and 12;</w:t>
            </w:r>
          </w:p>
          <w:p w14:paraId="655DC088"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58B00F7A"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documentary evidence established in accordance with ITB Clause 13 that the Bidder is eligible to bid and is qualified to perform the contract if its bid is accepted;</w:t>
            </w:r>
          </w:p>
          <w:p w14:paraId="754E8EA3"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61C302D1"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(c)</w:t>
            </w:r>
            <w:r w:rsidRPr="006002B4">
              <w:rPr>
                <w:rFonts w:asciiTheme="majorBidi" w:hAnsiTheme="majorBidi" w:cstheme="majorBidi"/>
                <w:sz w:val="28"/>
                <w:szCs w:val="28"/>
              </w:rPr>
              <w:tab/>
              <w:t>documentary evidence established in accordance with ITB Clause 14 that the goods and ancillary services to be supplied by the Bidder are eligible goods and services and conform to the bidding documents; and</w:t>
            </w:r>
          </w:p>
          <w:p w14:paraId="114FF2A8"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431CCBA2"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(d)</w:t>
            </w:r>
            <w:r w:rsidRPr="006002B4">
              <w:rPr>
                <w:rFonts w:asciiTheme="majorBidi" w:hAnsiTheme="majorBidi" w:cstheme="majorBidi"/>
                <w:sz w:val="28"/>
                <w:szCs w:val="28"/>
              </w:rPr>
              <w:tab/>
              <w:t>bid security furnished in accordance with ITB Clause 15.</w:t>
            </w:r>
          </w:p>
          <w:p w14:paraId="42BCCCF5" w14:textId="77777777" w:rsidR="006121CB" w:rsidRPr="006002B4" w:rsidRDefault="006121CB" w:rsidP="003338CA">
            <w:pPr>
              <w:tabs>
                <w:tab w:val="left" w:pos="540"/>
              </w:tabs>
              <w:suppressAutoHyphens/>
              <w:ind w:left="547" w:right="-72" w:hanging="547"/>
              <w:jc w:val="both"/>
              <w:rPr>
                <w:rFonts w:asciiTheme="majorBidi" w:hAnsiTheme="majorBidi" w:cstheme="majorBidi"/>
                <w:b/>
                <w:sz w:val="28"/>
                <w:szCs w:val="28"/>
              </w:rPr>
            </w:pPr>
          </w:p>
        </w:tc>
      </w:tr>
      <w:tr w:rsidR="006121CB" w:rsidRPr="006002B4" w14:paraId="14632D67" w14:textId="77777777" w:rsidTr="003338CA">
        <w:tc>
          <w:tcPr>
            <w:tcW w:w="2160" w:type="dxa"/>
          </w:tcPr>
          <w:p w14:paraId="5691732E" w14:textId="77777777" w:rsidR="006121CB" w:rsidRPr="006002B4" w:rsidRDefault="006121CB" w:rsidP="003338CA">
            <w:pPr>
              <w:pStyle w:val="Head22"/>
              <w:rPr>
                <w:rFonts w:asciiTheme="majorBidi" w:hAnsiTheme="majorBidi" w:cstheme="majorBidi"/>
                <w:sz w:val="28"/>
                <w:szCs w:val="28"/>
              </w:rPr>
            </w:pPr>
            <w:bookmarkStart w:id="26" w:name="_Toc469376101"/>
            <w:r w:rsidRPr="006002B4">
              <w:rPr>
                <w:rFonts w:asciiTheme="majorBidi" w:hAnsiTheme="majorBidi" w:cstheme="majorBidi"/>
                <w:sz w:val="28"/>
                <w:szCs w:val="28"/>
              </w:rPr>
              <w:lastRenderedPageBreak/>
              <w:t>10.</w:t>
            </w:r>
            <w:r w:rsidRPr="006002B4">
              <w:rPr>
                <w:rFonts w:asciiTheme="majorBidi" w:hAnsiTheme="majorBidi" w:cstheme="majorBidi"/>
                <w:sz w:val="28"/>
                <w:szCs w:val="28"/>
              </w:rPr>
              <w:tab/>
              <w:t>Bid Form</w:t>
            </w:r>
            <w:bookmarkEnd w:id="26"/>
          </w:p>
          <w:p w14:paraId="24FC8F5E" w14:textId="77777777" w:rsidR="006121CB" w:rsidRPr="006002B4" w:rsidRDefault="006121CB" w:rsidP="003338CA">
            <w:pPr>
              <w:suppressAutoHyphens/>
              <w:ind w:left="360" w:hanging="360"/>
              <w:jc w:val="both"/>
              <w:rPr>
                <w:rFonts w:asciiTheme="majorBidi" w:hAnsiTheme="majorBidi" w:cstheme="majorBidi"/>
                <w:sz w:val="28"/>
                <w:szCs w:val="28"/>
              </w:rPr>
            </w:pPr>
          </w:p>
        </w:tc>
        <w:tc>
          <w:tcPr>
            <w:tcW w:w="6984" w:type="dxa"/>
          </w:tcPr>
          <w:p w14:paraId="0814D2F5" w14:textId="77777777" w:rsidR="006121CB" w:rsidRPr="006002B4" w:rsidRDefault="006121CB" w:rsidP="003338CA">
            <w:pPr>
              <w:numPr>
                <w:ilvl w:val="1"/>
                <w:numId w:val="10"/>
              </w:numPr>
              <w:tabs>
                <w:tab w:val="clear" w:pos="360"/>
                <w:tab w:val="num" w:pos="-513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The Bidder shall complete, sign and stamp the Bid Form and the appropriate Price Schedule furnished in the bidding documents, indicating the goods to be supplied, a brief description of the goods, and their country of origin, quantity, and prices.</w:t>
            </w:r>
          </w:p>
          <w:p w14:paraId="21EDB143" w14:textId="77777777" w:rsidR="006121CB" w:rsidRPr="006002B4" w:rsidRDefault="006121CB" w:rsidP="003338CA">
            <w:pPr>
              <w:suppressAutoHyphens/>
              <w:ind w:right="-72"/>
              <w:jc w:val="both"/>
              <w:rPr>
                <w:rFonts w:asciiTheme="majorBidi" w:hAnsiTheme="majorBidi" w:cstheme="majorBidi"/>
                <w:sz w:val="28"/>
                <w:szCs w:val="28"/>
              </w:rPr>
            </w:pPr>
          </w:p>
          <w:p w14:paraId="36B609EB" w14:textId="77777777" w:rsidR="006121CB" w:rsidRPr="006002B4" w:rsidRDefault="006121CB" w:rsidP="003338CA">
            <w:pPr>
              <w:numPr>
                <w:ilvl w:val="1"/>
                <w:numId w:val="10"/>
              </w:numPr>
              <w:tabs>
                <w:tab w:val="clear" w:pos="360"/>
                <w:tab w:val="num" w:pos="-5130"/>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Unless otherwise indicated in the Bid Data Sheet, alternative bids shall not be considered.</w:t>
            </w:r>
          </w:p>
          <w:p w14:paraId="00A74727"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p w14:paraId="2C616149" w14:textId="77777777" w:rsidR="006121CB" w:rsidRPr="006002B4" w:rsidRDefault="006121CB" w:rsidP="003338CA">
            <w:pPr>
              <w:numPr>
                <w:ilvl w:val="1"/>
                <w:numId w:val="10"/>
              </w:numPr>
              <w:tabs>
                <w:tab w:val="clear" w:pos="360"/>
                <w:tab w:val="num" w:pos="-5130"/>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In completing the Bid Form the Bidder shall note in particular the provisions of GCC Clause 33 in respect of Taxes and Duties.</w:t>
            </w:r>
          </w:p>
          <w:p w14:paraId="2EDDF740"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tc>
      </w:tr>
      <w:tr w:rsidR="006121CB" w:rsidRPr="006002B4" w14:paraId="50BD2729" w14:textId="77777777" w:rsidTr="003338CA">
        <w:tc>
          <w:tcPr>
            <w:tcW w:w="2160" w:type="dxa"/>
          </w:tcPr>
          <w:p w14:paraId="3BD18DC4" w14:textId="77777777" w:rsidR="006121CB" w:rsidRPr="006002B4" w:rsidRDefault="006121CB" w:rsidP="003338CA">
            <w:pPr>
              <w:pStyle w:val="Head22"/>
              <w:rPr>
                <w:rFonts w:asciiTheme="majorBidi" w:hAnsiTheme="majorBidi" w:cstheme="majorBidi"/>
                <w:sz w:val="28"/>
                <w:szCs w:val="28"/>
              </w:rPr>
            </w:pPr>
            <w:bookmarkStart w:id="27" w:name="_Toc469376102"/>
            <w:r w:rsidRPr="006002B4">
              <w:rPr>
                <w:rFonts w:asciiTheme="majorBidi" w:hAnsiTheme="majorBidi" w:cstheme="majorBidi"/>
                <w:sz w:val="28"/>
                <w:szCs w:val="28"/>
              </w:rPr>
              <w:t>11.</w:t>
            </w:r>
            <w:r w:rsidRPr="006002B4">
              <w:rPr>
                <w:rFonts w:asciiTheme="majorBidi" w:hAnsiTheme="majorBidi" w:cstheme="majorBidi"/>
                <w:sz w:val="28"/>
                <w:szCs w:val="28"/>
              </w:rPr>
              <w:tab/>
              <w:t>Bid Prices</w:t>
            </w:r>
            <w:bookmarkEnd w:id="27"/>
          </w:p>
        </w:tc>
        <w:tc>
          <w:tcPr>
            <w:tcW w:w="6984" w:type="dxa"/>
          </w:tcPr>
          <w:p w14:paraId="71386304"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11.1</w:t>
            </w:r>
            <w:r w:rsidRPr="006002B4">
              <w:rPr>
                <w:rFonts w:asciiTheme="majorBidi" w:hAnsiTheme="majorBidi" w:cstheme="majorBidi"/>
                <w:sz w:val="28"/>
                <w:szCs w:val="28"/>
              </w:rPr>
              <w:tab/>
              <w:t>The Bidder shall indicate on the appropriate Price Schedule the unit prices (where applicable) and total bid price of the goods it proposes to supply under the contract.</w:t>
            </w:r>
          </w:p>
          <w:p w14:paraId="1B3B8BA3"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5668B75E"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11.2</w:t>
            </w:r>
            <w:r w:rsidRPr="006002B4">
              <w:rPr>
                <w:rFonts w:asciiTheme="majorBidi" w:hAnsiTheme="majorBidi" w:cstheme="majorBidi"/>
                <w:sz w:val="28"/>
                <w:szCs w:val="28"/>
              </w:rPr>
              <w:tab/>
              <w:t>Prices indicated on the Price Schedule shall be entered separately in the following manner:</w:t>
            </w:r>
          </w:p>
          <w:p w14:paraId="0A4F721C"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24D9514C"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For goods offered from within the Country specified for delivery:</w:t>
            </w:r>
          </w:p>
          <w:p w14:paraId="4010A222"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5928BDCE"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r w:rsidRPr="006002B4">
              <w:rPr>
                <w:rFonts w:asciiTheme="majorBidi" w:hAnsiTheme="majorBidi" w:cstheme="majorBidi"/>
                <w:sz w:val="28"/>
                <w:szCs w:val="28"/>
              </w:rPr>
              <w:t>(i)</w:t>
            </w:r>
            <w:r w:rsidRPr="006002B4">
              <w:rPr>
                <w:rFonts w:asciiTheme="majorBidi" w:hAnsiTheme="majorBidi" w:cstheme="majorBidi"/>
                <w:sz w:val="28"/>
                <w:szCs w:val="28"/>
              </w:rPr>
              <w:tab/>
              <w:t>the price of the goods quoted EXW (ex works, ex factory, ex warehouse, ex showroom, or off-the-shelf, as applicable), excluding all customs duties and sales and other taxes payable that are subject to the African Union exemption on payment of duties and taxes;</w:t>
            </w:r>
          </w:p>
          <w:p w14:paraId="0B065E4F"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p>
          <w:p w14:paraId="0E5CA158"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r w:rsidRPr="006002B4">
              <w:rPr>
                <w:rFonts w:asciiTheme="majorBidi" w:hAnsiTheme="majorBidi" w:cstheme="majorBidi"/>
                <w:sz w:val="28"/>
                <w:szCs w:val="28"/>
              </w:rPr>
              <w:t>(ii)</w:t>
            </w:r>
            <w:r w:rsidRPr="006002B4">
              <w:rPr>
                <w:rFonts w:asciiTheme="majorBidi" w:hAnsiTheme="majorBidi" w:cstheme="majorBidi"/>
                <w:sz w:val="28"/>
                <w:szCs w:val="28"/>
              </w:rPr>
              <w:tab/>
              <w:t>any such duties and taxes payable on the goods, that will be exempted if the Contract is awarded;</w:t>
            </w:r>
          </w:p>
          <w:p w14:paraId="12A659A1"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p>
          <w:p w14:paraId="12C932DC" w14:textId="77777777" w:rsidR="006121CB" w:rsidRPr="006002B4" w:rsidRDefault="006121CB" w:rsidP="003338CA">
            <w:pPr>
              <w:numPr>
                <w:ilvl w:val="0"/>
                <w:numId w:val="4"/>
              </w:numPr>
              <w:tabs>
                <w:tab w:val="clear" w:pos="1793"/>
                <w:tab w:val="num" w:pos="1620"/>
              </w:tabs>
              <w:suppressAutoHyphens/>
              <w:ind w:left="1620" w:right="-72" w:hanging="547"/>
              <w:jc w:val="both"/>
              <w:rPr>
                <w:rFonts w:asciiTheme="majorBidi" w:hAnsiTheme="majorBidi" w:cstheme="majorBidi"/>
                <w:sz w:val="28"/>
                <w:szCs w:val="28"/>
              </w:rPr>
            </w:pPr>
            <w:r w:rsidRPr="006002B4">
              <w:rPr>
                <w:rFonts w:asciiTheme="majorBidi" w:hAnsiTheme="majorBidi" w:cstheme="majorBidi"/>
                <w:sz w:val="28"/>
                <w:szCs w:val="28"/>
              </w:rPr>
              <w:t>the price for inland transportation, insurance, and other local costs incidental to delivery of the goods to their final destination, if specified in the Bid Data Sheet; and</w:t>
            </w:r>
          </w:p>
          <w:p w14:paraId="4BB0CC55" w14:textId="77777777" w:rsidR="006121CB" w:rsidRPr="006002B4" w:rsidRDefault="006121CB" w:rsidP="003338CA">
            <w:pPr>
              <w:tabs>
                <w:tab w:val="left" w:pos="1620"/>
              </w:tabs>
              <w:suppressAutoHyphens/>
              <w:ind w:left="1073" w:right="-72"/>
              <w:jc w:val="both"/>
              <w:rPr>
                <w:rFonts w:asciiTheme="majorBidi" w:hAnsiTheme="majorBidi" w:cstheme="majorBidi"/>
                <w:b/>
                <w:sz w:val="28"/>
                <w:szCs w:val="28"/>
              </w:rPr>
            </w:pPr>
          </w:p>
          <w:p w14:paraId="589BAB60"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r w:rsidRPr="006002B4">
              <w:rPr>
                <w:rFonts w:asciiTheme="majorBidi" w:hAnsiTheme="majorBidi" w:cstheme="majorBidi"/>
                <w:sz w:val="28"/>
                <w:szCs w:val="28"/>
              </w:rPr>
              <w:t>(iv)</w:t>
            </w:r>
            <w:r w:rsidRPr="006002B4">
              <w:rPr>
                <w:rFonts w:asciiTheme="majorBidi" w:hAnsiTheme="majorBidi" w:cstheme="majorBidi"/>
                <w:sz w:val="28"/>
                <w:szCs w:val="28"/>
              </w:rPr>
              <w:tab/>
              <w:t>the price of other (incidental) services, if any, as listed in the Bid Data Sheet.</w:t>
            </w:r>
          </w:p>
          <w:p w14:paraId="670A5B30"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p>
          <w:p w14:paraId="13592E10"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For goods offered from abroad:</w:t>
            </w:r>
          </w:p>
          <w:p w14:paraId="5F48C552"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05C6CCC2"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r w:rsidRPr="006002B4">
              <w:rPr>
                <w:rFonts w:asciiTheme="majorBidi" w:hAnsiTheme="majorBidi" w:cstheme="majorBidi"/>
                <w:sz w:val="28"/>
                <w:szCs w:val="28"/>
              </w:rPr>
              <w:t>(i)</w:t>
            </w:r>
            <w:r w:rsidRPr="006002B4">
              <w:rPr>
                <w:rFonts w:asciiTheme="majorBidi" w:hAnsiTheme="majorBidi" w:cstheme="majorBidi"/>
                <w:sz w:val="28"/>
                <w:szCs w:val="28"/>
              </w:rPr>
              <w:tab/>
              <w:t>the price of the goods shall be quoted CIF named port of destination, or CIP border point, or CIP named place of destination,  as specified in the Bid Data Sheet. In quoting the price, the Bidder shall be free to use transportation through carriers registered in any eligible countries. Similarly, the Bidder may obtain insurance services from any eligible source country;</w:t>
            </w:r>
          </w:p>
          <w:p w14:paraId="36A9EC85"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p>
          <w:p w14:paraId="2FE36D14"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r w:rsidRPr="006002B4">
              <w:rPr>
                <w:rFonts w:asciiTheme="majorBidi" w:hAnsiTheme="majorBidi" w:cstheme="majorBidi"/>
                <w:sz w:val="28"/>
                <w:szCs w:val="28"/>
              </w:rPr>
              <w:t>(ii)</w:t>
            </w:r>
            <w:r w:rsidRPr="006002B4">
              <w:rPr>
                <w:rFonts w:asciiTheme="majorBidi" w:hAnsiTheme="majorBidi" w:cstheme="majorBidi"/>
                <w:sz w:val="28"/>
                <w:szCs w:val="28"/>
              </w:rPr>
              <w:tab/>
              <w:t>the price of the goods quoted FOB port of shipment (or FCA, as the case may be), if specified in the Bid Data Sheet;</w:t>
            </w:r>
          </w:p>
          <w:p w14:paraId="42DC6C09"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p>
          <w:p w14:paraId="1D2971F5"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r w:rsidRPr="006002B4">
              <w:rPr>
                <w:rFonts w:asciiTheme="majorBidi" w:hAnsiTheme="majorBidi" w:cstheme="majorBidi"/>
                <w:sz w:val="28"/>
                <w:szCs w:val="28"/>
              </w:rPr>
              <w:t>(iii)</w:t>
            </w:r>
            <w:r w:rsidRPr="006002B4">
              <w:rPr>
                <w:rFonts w:asciiTheme="majorBidi" w:hAnsiTheme="majorBidi" w:cstheme="majorBidi"/>
                <w:sz w:val="28"/>
                <w:szCs w:val="28"/>
              </w:rPr>
              <w:tab/>
              <w:t>the price of goods quoted CFR port of destination (or CPT as the case may be), if specified in the Bid Data Sheet;</w:t>
            </w:r>
          </w:p>
          <w:p w14:paraId="5A0591EE"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p>
          <w:p w14:paraId="22BC2DB5" w14:textId="77777777" w:rsidR="006121CB" w:rsidRPr="006002B4" w:rsidRDefault="006121CB" w:rsidP="003338CA">
            <w:pPr>
              <w:numPr>
                <w:ilvl w:val="0"/>
                <w:numId w:val="4"/>
              </w:numPr>
              <w:tabs>
                <w:tab w:val="clear" w:pos="1793"/>
                <w:tab w:val="num" w:pos="1620"/>
              </w:tabs>
              <w:suppressAutoHyphens/>
              <w:ind w:left="1620" w:right="-72" w:hanging="547"/>
              <w:jc w:val="both"/>
              <w:rPr>
                <w:rFonts w:asciiTheme="majorBidi" w:hAnsiTheme="majorBidi" w:cstheme="majorBidi"/>
                <w:sz w:val="28"/>
                <w:szCs w:val="28"/>
              </w:rPr>
            </w:pPr>
            <w:r w:rsidRPr="006002B4">
              <w:rPr>
                <w:rFonts w:asciiTheme="majorBidi" w:hAnsiTheme="majorBidi" w:cstheme="majorBidi"/>
                <w:sz w:val="28"/>
                <w:szCs w:val="28"/>
              </w:rPr>
              <w:t>the price for inland transportation, insurance, and other local costs incidental to delivery of the goods from the port of entry to their final destination, if specified in the Bid Data Sheet; and</w:t>
            </w:r>
          </w:p>
          <w:p w14:paraId="28322EDB" w14:textId="77777777" w:rsidR="006121CB" w:rsidRPr="006002B4" w:rsidRDefault="006121CB" w:rsidP="003338CA">
            <w:pPr>
              <w:tabs>
                <w:tab w:val="left" w:pos="1620"/>
              </w:tabs>
              <w:suppressAutoHyphens/>
              <w:ind w:left="1073" w:right="-72"/>
              <w:jc w:val="both"/>
              <w:rPr>
                <w:rFonts w:asciiTheme="majorBidi" w:hAnsiTheme="majorBidi" w:cstheme="majorBidi"/>
                <w:sz w:val="28"/>
                <w:szCs w:val="28"/>
              </w:rPr>
            </w:pPr>
          </w:p>
          <w:p w14:paraId="283C4095"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r w:rsidRPr="006002B4">
              <w:rPr>
                <w:rFonts w:asciiTheme="majorBidi" w:hAnsiTheme="majorBidi" w:cstheme="majorBidi"/>
                <w:sz w:val="28"/>
                <w:szCs w:val="28"/>
              </w:rPr>
              <w:t>(v)</w:t>
            </w:r>
            <w:r w:rsidRPr="006002B4">
              <w:rPr>
                <w:rFonts w:asciiTheme="majorBidi" w:hAnsiTheme="majorBidi" w:cstheme="majorBidi"/>
                <w:sz w:val="28"/>
                <w:szCs w:val="28"/>
              </w:rPr>
              <w:tab/>
              <w:t>the price of other (incidental) services, if any, as listed in the Bid Data Sheet.</w:t>
            </w:r>
          </w:p>
          <w:p w14:paraId="2A86505F"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p>
          <w:p w14:paraId="7DC627D9" w14:textId="77777777" w:rsidR="006121CB" w:rsidRPr="006002B4" w:rsidRDefault="006121CB" w:rsidP="003338CA">
            <w:pPr>
              <w:numPr>
                <w:ilvl w:val="1"/>
                <w:numId w:val="12"/>
              </w:numPr>
              <w:suppressAutoHyphens/>
              <w:ind w:right="-72"/>
              <w:jc w:val="both"/>
              <w:rPr>
                <w:rFonts w:asciiTheme="majorBidi" w:hAnsiTheme="majorBidi" w:cstheme="majorBidi"/>
                <w:sz w:val="28"/>
                <w:szCs w:val="28"/>
              </w:rPr>
            </w:pPr>
            <w:r w:rsidRPr="006002B4">
              <w:rPr>
                <w:rFonts w:asciiTheme="majorBidi" w:hAnsiTheme="majorBidi" w:cstheme="majorBidi"/>
                <w:sz w:val="28"/>
                <w:szCs w:val="28"/>
              </w:rPr>
              <w:t xml:space="preserve">The terms EXW, CIF, CIP, etc., shall be governed by the rules prescribed in the current edition of </w:t>
            </w:r>
            <w:r w:rsidRPr="006002B4">
              <w:rPr>
                <w:rFonts w:asciiTheme="majorBidi" w:hAnsiTheme="majorBidi" w:cstheme="majorBidi"/>
                <w:i/>
                <w:sz w:val="28"/>
                <w:szCs w:val="28"/>
              </w:rPr>
              <w:t>Incoterms</w:t>
            </w:r>
            <w:r w:rsidRPr="006002B4">
              <w:rPr>
                <w:rFonts w:asciiTheme="majorBidi" w:hAnsiTheme="majorBidi" w:cstheme="majorBidi"/>
                <w:sz w:val="28"/>
                <w:szCs w:val="28"/>
              </w:rPr>
              <w:t xml:space="preserve"> published by the International Chamber of Commerce, Paris.</w:t>
            </w:r>
          </w:p>
          <w:p w14:paraId="35F399C8"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p w14:paraId="5D5F6180"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lastRenderedPageBreak/>
              <w:t>11.4</w:t>
            </w:r>
            <w:r w:rsidRPr="006002B4">
              <w:rPr>
                <w:rFonts w:asciiTheme="majorBidi" w:hAnsiTheme="majorBidi" w:cstheme="majorBidi"/>
                <w:sz w:val="28"/>
                <w:szCs w:val="28"/>
              </w:rPr>
              <w:tab/>
              <w:t>The Bidder’s separation of price components in accordance with ITB Clause 11.2 above will be solely for the purpose of facilitating the comparison of bids by the Purchaser and will not in any way limit the Purchaser’s right to contract on any of the terms offered.</w:t>
            </w:r>
          </w:p>
          <w:p w14:paraId="2F2C4F28"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51E57B56"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11.5</w:t>
            </w:r>
            <w:r w:rsidRPr="006002B4">
              <w:rPr>
                <w:rFonts w:asciiTheme="majorBidi" w:hAnsiTheme="majorBidi" w:cstheme="majorBidi"/>
                <w:sz w:val="28"/>
                <w:szCs w:val="28"/>
              </w:rPr>
              <w:tab/>
              <w:t>Prices quoted by the Bidder shall be fixed during the Bidder’s performance of the contract and not subject to variation on any account, unless otherwise specified in the Bid Data Sheet. A bid submitted with an adjustable price quotation will be treated as non-responsive and will be rejected, pursuant to ITB Clause 24. If, however, in accordance with the Bid Data Sheet, prices quoted by the Bidder shall be subject to adjustment during the performance of the contract, a bid submitted with a fixed price quotation will not be rejected, but the price adjustment would be treated as zero.</w:t>
            </w:r>
          </w:p>
          <w:p w14:paraId="6BB968DB"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42F898DD"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 xml:space="preserve">11.6 If bids are invited for individual contracts (lots) or for any combination of contracts (packages), bidders wishing to offer any price reduction for the award of more than one Contract, shall specify in the bid the price reductions applicable to each package, or alternatively, to individual Contracts within the package.  </w:t>
            </w:r>
          </w:p>
          <w:p w14:paraId="560D2123"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tc>
      </w:tr>
      <w:tr w:rsidR="006121CB" w:rsidRPr="006002B4" w14:paraId="3B107F1C" w14:textId="77777777" w:rsidTr="003338CA">
        <w:tc>
          <w:tcPr>
            <w:tcW w:w="2160" w:type="dxa"/>
          </w:tcPr>
          <w:p w14:paraId="03943BDF" w14:textId="77777777" w:rsidR="006121CB" w:rsidRPr="006002B4" w:rsidRDefault="006121CB" w:rsidP="003338CA">
            <w:pPr>
              <w:pStyle w:val="Head22"/>
              <w:rPr>
                <w:rFonts w:asciiTheme="majorBidi" w:hAnsiTheme="majorBidi" w:cstheme="majorBidi"/>
                <w:sz w:val="28"/>
                <w:szCs w:val="28"/>
              </w:rPr>
            </w:pPr>
            <w:bookmarkStart w:id="28" w:name="_Toc469376103"/>
            <w:r w:rsidRPr="006002B4">
              <w:rPr>
                <w:rFonts w:asciiTheme="majorBidi" w:hAnsiTheme="majorBidi" w:cstheme="majorBidi"/>
                <w:sz w:val="28"/>
                <w:szCs w:val="28"/>
              </w:rPr>
              <w:lastRenderedPageBreak/>
              <w:t>12.</w:t>
            </w:r>
            <w:r w:rsidRPr="006002B4">
              <w:rPr>
                <w:rFonts w:asciiTheme="majorBidi" w:hAnsiTheme="majorBidi" w:cstheme="majorBidi"/>
                <w:sz w:val="28"/>
                <w:szCs w:val="28"/>
              </w:rPr>
              <w:tab/>
              <w:t>Bid Currencies</w:t>
            </w:r>
            <w:bookmarkEnd w:id="28"/>
          </w:p>
        </w:tc>
        <w:tc>
          <w:tcPr>
            <w:tcW w:w="6984" w:type="dxa"/>
          </w:tcPr>
          <w:p w14:paraId="68C983AB"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12.1</w:t>
            </w:r>
            <w:r w:rsidRPr="006002B4">
              <w:rPr>
                <w:rFonts w:asciiTheme="majorBidi" w:hAnsiTheme="majorBidi" w:cstheme="majorBidi"/>
                <w:sz w:val="28"/>
                <w:szCs w:val="28"/>
              </w:rPr>
              <w:tab/>
              <w:t>Prices shall be quoted in the following currencies:</w:t>
            </w:r>
          </w:p>
          <w:p w14:paraId="15CD3707"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7CC4BD57"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For goods and services that the Bidder will supply from within the Country specified for delivery, the prices shall be quoted in currency of the Country specified for delivery, unless otherwise specified in the Bid Data Sheet.</w:t>
            </w:r>
          </w:p>
          <w:p w14:paraId="22A09C7B"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069FE77D"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 xml:space="preserve">For goods and services that the Bidder will supply from outside the Country specified for delivery, the prices shall be quoted in US Dollars unless otherwise specified in the Bid Data Sheet. If the Bidder wishes to be paid in a combination of amounts in different currencies, it may quote its price accordingly but use no more than three currencies.   </w:t>
            </w:r>
          </w:p>
          <w:p w14:paraId="3F8060DB" w14:textId="77777777" w:rsidR="006121CB" w:rsidRPr="006002B4" w:rsidRDefault="006121CB" w:rsidP="003338CA">
            <w:pPr>
              <w:tabs>
                <w:tab w:val="left" w:pos="540"/>
              </w:tabs>
              <w:suppressAutoHyphens/>
              <w:ind w:left="547" w:right="-72" w:hanging="547"/>
              <w:jc w:val="both"/>
              <w:rPr>
                <w:rFonts w:asciiTheme="majorBidi" w:hAnsiTheme="majorBidi" w:cstheme="majorBidi"/>
                <w:b/>
                <w:sz w:val="28"/>
                <w:szCs w:val="28"/>
              </w:rPr>
            </w:pPr>
          </w:p>
        </w:tc>
      </w:tr>
      <w:tr w:rsidR="006121CB" w:rsidRPr="006002B4" w14:paraId="56119872" w14:textId="77777777" w:rsidTr="003338CA">
        <w:tc>
          <w:tcPr>
            <w:tcW w:w="2160" w:type="dxa"/>
          </w:tcPr>
          <w:p w14:paraId="02E92EF1" w14:textId="77777777" w:rsidR="006121CB" w:rsidRPr="006002B4" w:rsidRDefault="006121CB" w:rsidP="003338CA">
            <w:pPr>
              <w:pStyle w:val="Head22"/>
              <w:rPr>
                <w:rFonts w:asciiTheme="majorBidi" w:hAnsiTheme="majorBidi" w:cstheme="majorBidi"/>
                <w:sz w:val="28"/>
                <w:szCs w:val="28"/>
              </w:rPr>
            </w:pPr>
            <w:bookmarkStart w:id="29" w:name="_Toc469376104"/>
            <w:r w:rsidRPr="006002B4">
              <w:rPr>
                <w:rFonts w:asciiTheme="majorBidi" w:hAnsiTheme="majorBidi" w:cstheme="majorBidi"/>
                <w:sz w:val="28"/>
                <w:szCs w:val="28"/>
              </w:rPr>
              <w:t>13.</w:t>
            </w:r>
            <w:r w:rsidRPr="006002B4">
              <w:rPr>
                <w:rFonts w:asciiTheme="majorBidi" w:hAnsiTheme="majorBidi" w:cstheme="majorBidi"/>
                <w:sz w:val="28"/>
                <w:szCs w:val="28"/>
              </w:rPr>
              <w:tab/>
              <w:t xml:space="preserve">Documents Establishing </w:t>
            </w:r>
            <w:r w:rsidRPr="006002B4">
              <w:rPr>
                <w:rFonts w:asciiTheme="majorBidi" w:hAnsiTheme="majorBidi" w:cstheme="majorBidi"/>
                <w:sz w:val="28"/>
                <w:szCs w:val="28"/>
              </w:rPr>
              <w:lastRenderedPageBreak/>
              <w:t>Bidder’s Eligibility and Qualification</w:t>
            </w:r>
            <w:bookmarkEnd w:id="29"/>
          </w:p>
        </w:tc>
        <w:tc>
          <w:tcPr>
            <w:tcW w:w="6984" w:type="dxa"/>
          </w:tcPr>
          <w:p w14:paraId="46BA77E4"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lastRenderedPageBreak/>
              <w:t>13.1</w:t>
            </w:r>
            <w:r w:rsidRPr="006002B4">
              <w:rPr>
                <w:rFonts w:asciiTheme="majorBidi" w:hAnsiTheme="majorBidi" w:cstheme="majorBidi"/>
                <w:sz w:val="28"/>
                <w:szCs w:val="28"/>
              </w:rPr>
              <w:tab/>
              <w:t xml:space="preserve">Pursuant to ITB Clause 9, the Bidder shall furnish, as part of its bid, documents establishing the Bidder’s </w:t>
            </w:r>
            <w:r w:rsidRPr="006002B4">
              <w:rPr>
                <w:rFonts w:asciiTheme="majorBidi" w:hAnsiTheme="majorBidi" w:cstheme="majorBidi"/>
                <w:sz w:val="28"/>
                <w:szCs w:val="28"/>
              </w:rPr>
              <w:lastRenderedPageBreak/>
              <w:t>eligibility to bid and its qualifications to perform the contract if its bid is accepted.</w:t>
            </w:r>
          </w:p>
          <w:p w14:paraId="7A964356"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71A24575"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13.2</w:t>
            </w:r>
            <w:r w:rsidRPr="006002B4">
              <w:rPr>
                <w:rFonts w:asciiTheme="majorBidi" w:hAnsiTheme="majorBidi" w:cstheme="majorBidi"/>
                <w:sz w:val="28"/>
                <w:szCs w:val="28"/>
              </w:rPr>
              <w:tab/>
              <w:t>The documentary evidence of the Bidder’s eligibility to bid shall establish to the Purchaser’s satisfaction that the Bidder, at the time of submission of its bid, is from an eligible country as defined under ITB Clause 2.</w:t>
            </w:r>
          </w:p>
          <w:p w14:paraId="794F8639"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7ADD281F"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13.3</w:t>
            </w:r>
            <w:r w:rsidRPr="006002B4">
              <w:rPr>
                <w:rFonts w:asciiTheme="majorBidi" w:hAnsiTheme="majorBidi" w:cstheme="majorBidi"/>
                <w:sz w:val="28"/>
                <w:szCs w:val="28"/>
              </w:rPr>
              <w:tab/>
              <w:t>The documentary evidence of the Bidder’s qualifications to perform the contract if its bid is accepted shall establish to the Purchaser’s satisfaction:</w:t>
            </w:r>
          </w:p>
          <w:p w14:paraId="1159315D"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25C77941"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that, in the case of a Bidder offering to supply goods under the contract which the Bidder did not manufacture or otherwise produce, the Bidder has been duly authorised by the goods’ Manufacturer or producer to supply the goods in the Country specified for delivery;</w:t>
            </w:r>
          </w:p>
          <w:p w14:paraId="70837C7D"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7F4BCB5B" w14:textId="77777777" w:rsidR="006121CB" w:rsidRPr="006002B4" w:rsidRDefault="006121CB" w:rsidP="003338CA">
            <w:pPr>
              <w:numPr>
                <w:ilvl w:val="0"/>
                <w:numId w:val="5"/>
              </w:numPr>
              <w:tabs>
                <w:tab w:val="clear" w:pos="893"/>
                <w:tab w:val="left" w:pos="-5220"/>
                <w:tab w:val="num"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that the Bidder has the financial, technical, and production capability necessary to perform the contract;</w:t>
            </w:r>
          </w:p>
          <w:p w14:paraId="19C55D51" w14:textId="77777777" w:rsidR="006121CB" w:rsidRPr="006002B4" w:rsidRDefault="006121CB" w:rsidP="003338CA">
            <w:pPr>
              <w:tabs>
                <w:tab w:val="left" w:pos="1080"/>
              </w:tabs>
              <w:suppressAutoHyphens/>
              <w:ind w:left="533" w:right="-72"/>
              <w:jc w:val="both"/>
              <w:rPr>
                <w:rFonts w:asciiTheme="majorBidi" w:hAnsiTheme="majorBidi" w:cstheme="majorBidi"/>
                <w:sz w:val="28"/>
                <w:szCs w:val="28"/>
              </w:rPr>
            </w:pPr>
          </w:p>
          <w:p w14:paraId="4399BE9F"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(c)</w:t>
            </w:r>
            <w:r w:rsidRPr="006002B4">
              <w:rPr>
                <w:rFonts w:asciiTheme="majorBidi" w:hAnsiTheme="majorBidi" w:cstheme="majorBidi"/>
                <w:sz w:val="28"/>
                <w:szCs w:val="28"/>
              </w:rPr>
              <w:tab/>
              <w:t>that, in the case of a Bidder not doing business within the Country specified for delivery, the Bidder is or will be (if awarded the contract) represented by an Agent in the Country specified for delivery equipped and able to carry out the Supplier’s maintenance, repair, and spare parts</w:t>
            </w:r>
            <w:r w:rsidRPr="006002B4">
              <w:rPr>
                <w:rFonts w:asciiTheme="majorBidi" w:hAnsiTheme="majorBidi" w:cstheme="majorBidi"/>
                <w:sz w:val="28"/>
                <w:szCs w:val="28"/>
              </w:rPr>
              <w:noBreakHyphen/>
              <w:t>stocking obligations prescribed in the Conditions of Contract and/or Technical Specifications; and</w:t>
            </w:r>
          </w:p>
          <w:p w14:paraId="7C32BD90"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419F3B6B"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(d)</w:t>
            </w:r>
            <w:r w:rsidRPr="006002B4">
              <w:rPr>
                <w:rFonts w:asciiTheme="majorBidi" w:hAnsiTheme="majorBidi" w:cstheme="majorBidi"/>
                <w:sz w:val="28"/>
                <w:szCs w:val="28"/>
              </w:rPr>
              <w:tab/>
              <w:t>that the Bidder meets the qualification criteria listed in the Bid Data Sheet.</w:t>
            </w:r>
          </w:p>
          <w:p w14:paraId="14B74653"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tc>
      </w:tr>
      <w:tr w:rsidR="006121CB" w:rsidRPr="006002B4" w14:paraId="6C70C7B5" w14:textId="77777777" w:rsidTr="003338CA">
        <w:tc>
          <w:tcPr>
            <w:tcW w:w="2160" w:type="dxa"/>
          </w:tcPr>
          <w:p w14:paraId="7C123363" w14:textId="77777777" w:rsidR="006121CB" w:rsidRPr="006002B4" w:rsidRDefault="006121CB" w:rsidP="003338CA">
            <w:pPr>
              <w:pStyle w:val="Head22"/>
              <w:rPr>
                <w:rFonts w:asciiTheme="majorBidi" w:hAnsiTheme="majorBidi" w:cstheme="majorBidi"/>
                <w:sz w:val="28"/>
                <w:szCs w:val="28"/>
              </w:rPr>
            </w:pPr>
            <w:bookmarkStart w:id="30" w:name="_Toc469376105"/>
            <w:r w:rsidRPr="006002B4">
              <w:rPr>
                <w:rFonts w:asciiTheme="majorBidi" w:hAnsiTheme="majorBidi" w:cstheme="majorBidi"/>
                <w:sz w:val="28"/>
                <w:szCs w:val="28"/>
              </w:rPr>
              <w:lastRenderedPageBreak/>
              <w:t>14.</w:t>
            </w:r>
            <w:r w:rsidRPr="006002B4">
              <w:rPr>
                <w:rFonts w:asciiTheme="majorBidi" w:hAnsiTheme="majorBidi" w:cstheme="majorBidi"/>
                <w:sz w:val="28"/>
                <w:szCs w:val="28"/>
              </w:rPr>
              <w:tab/>
              <w:t>Documents Establishing Goods’ Eligibility and Conformity to Bidding Documents</w:t>
            </w:r>
            <w:bookmarkEnd w:id="30"/>
          </w:p>
        </w:tc>
        <w:tc>
          <w:tcPr>
            <w:tcW w:w="6984" w:type="dxa"/>
          </w:tcPr>
          <w:p w14:paraId="614A6555"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14.1</w:t>
            </w:r>
            <w:r w:rsidRPr="006002B4">
              <w:rPr>
                <w:rFonts w:asciiTheme="majorBidi" w:hAnsiTheme="majorBidi" w:cstheme="majorBidi"/>
                <w:sz w:val="28"/>
                <w:szCs w:val="28"/>
              </w:rPr>
              <w:tab/>
              <w:t>Pursuant to ITB Clause 9, the Bidder shall furnish, as part of its bid, documents establishing the eligibility and conformity to the bidding documents of all goods and services which the Bidder proposes to supply under the contract.</w:t>
            </w:r>
          </w:p>
          <w:p w14:paraId="7E1E5E31"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6E1088B7"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14.2</w:t>
            </w:r>
            <w:r w:rsidRPr="006002B4">
              <w:rPr>
                <w:rFonts w:asciiTheme="majorBidi" w:hAnsiTheme="majorBidi" w:cstheme="majorBidi"/>
                <w:sz w:val="28"/>
                <w:szCs w:val="28"/>
              </w:rPr>
              <w:tab/>
              <w:t xml:space="preserve">The documentary evidence of the eligibility of the goods and services shall consist of a statement in the Price </w:t>
            </w:r>
            <w:r w:rsidRPr="006002B4">
              <w:rPr>
                <w:rFonts w:asciiTheme="majorBidi" w:hAnsiTheme="majorBidi" w:cstheme="majorBidi"/>
                <w:sz w:val="28"/>
                <w:szCs w:val="28"/>
              </w:rPr>
              <w:lastRenderedPageBreak/>
              <w:t>Schedule of the country of origin of the goods and services offered which shall be confirmed by a certificate of origin issued at the time of shipment.</w:t>
            </w:r>
          </w:p>
          <w:p w14:paraId="0B59CBB2"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14.3</w:t>
            </w:r>
            <w:r w:rsidRPr="006002B4">
              <w:rPr>
                <w:rFonts w:asciiTheme="majorBidi" w:hAnsiTheme="majorBidi" w:cstheme="majorBidi"/>
                <w:sz w:val="28"/>
                <w:szCs w:val="28"/>
              </w:rPr>
              <w:tab/>
              <w:t>The documentary evidence of conformity of the goods and services to the bidding documents may be in the form of literature, drawings, and data, and shall consist of:</w:t>
            </w:r>
          </w:p>
          <w:p w14:paraId="0EE81ED8"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79F3FA44"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a detailed description of the essential technical and performance characteristics of the goods;</w:t>
            </w:r>
          </w:p>
          <w:p w14:paraId="1FD4EC94"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4684B691"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a list giving full particulars, including available sources and current prices of spare parts, special tools, etc., necessary for the proper and continuing functioning of the goods for a period to be specified in the Bid Data Sheet, following commencement of the use of the goods by the Purchaser; and</w:t>
            </w:r>
          </w:p>
          <w:p w14:paraId="6C5CB97B"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3C449799"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(c)</w:t>
            </w:r>
            <w:r w:rsidRPr="006002B4">
              <w:rPr>
                <w:rFonts w:asciiTheme="majorBidi" w:hAnsiTheme="majorBidi" w:cstheme="majorBidi"/>
                <w:sz w:val="28"/>
                <w:szCs w:val="28"/>
              </w:rPr>
              <w:tab/>
              <w:t>an item-by-item commentary on the Purchaser’s Technical Specifications demonstrating substantial responsiveness of the goods and services to those specifications, or a statement of deviations and exceptions to the provisions of the Technical Specifications.</w:t>
            </w:r>
          </w:p>
          <w:p w14:paraId="2E78A26C"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64FBDAE7"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14.4</w:t>
            </w:r>
            <w:r w:rsidRPr="006002B4">
              <w:rPr>
                <w:rFonts w:asciiTheme="majorBidi" w:hAnsiTheme="majorBidi" w:cstheme="majorBidi"/>
                <w:sz w:val="28"/>
                <w:szCs w:val="28"/>
              </w:rPr>
              <w:tab/>
              <w:t>For purposes of the commentary to be furnished pursuant to ITB Clause 14.3(c) above, the Bidder shall note that standards for workmanship, material, and equipment, as well as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w:t>
            </w:r>
          </w:p>
          <w:p w14:paraId="2D09CFAC" w14:textId="77777777" w:rsidR="006121CB" w:rsidRPr="006002B4" w:rsidRDefault="006121CB" w:rsidP="003338CA">
            <w:pPr>
              <w:tabs>
                <w:tab w:val="left" w:pos="540"/>
              </w:tabs>
              <w:suppressAutoHyphens/>
              <w:ind w:left="547" w:right="-72" w:hanging="547"/>
              <w:jc w:val="both"/>
              <w:rPr>
                <w:rFonts w:asciiTheme="majorBidi" w:hAnsiTheme="majorBidi" w:cstheme="majorBidi"/>
                <w:b/>
                <w:sz w:val="28"/>
                <w:szCs w:val="28"/>
              </w:rPr>
            </w:pPr>
          </w:p>
        </w:tc>
      </w:tr>
      <w:tr w:rsidR="006121CB" w:rsidRPr="006002B4" w14:paraId="2169E46E" w14:textId="77777777" w:rsidTr="003338CA">
        <w:tc>
          <w:tcPr>
            <w:tcW w:w="2160" w:type="dxa"/>
          </w:tcPr>
          <w:p w14:paraId="3DAA5CDF" w14:textId="77777777" w:rsidR="006121CB" w:rsidRPr="006002B4" w:rsidRDefault="006121CB" w:rsidP="003338CA">
            <w:pPr>
              <w:pStyle w:val="Head22"/>
              <w:rPr>
                <w:rFonts w:asciiTheme="majorBidi" w:hAnsiTheme="majorBidi" w:cstheme="majorBidi"/>
                <w:sz w:val="28"/>
                <w:szCs w:val="28"/>
              </w:rPr>
            </w:pPr>
            <w:bookmarkStart w:id="31" w:name="_Toc469376106"/>
            <w:r w:rsidRPr="006002B4">
              <w:rPr>
                <w:rFonts w:asciiTheme="majorBidi" w:hAnsiTheme="majorBidi" w:cstheme="majorBidi"/>
                <w:sz w:val="28"/>
                <w:szCs w:val="28"/>
              </w:rPr>
              <w:lastRenderedPageBreak/>
              <w:t>15.</w:t>
            </w:r>
            <w:r w:rsidRPr="006002B4">
              <w:rPr>
                <w:rFonts w:asciiTheme="majorBidi" w:hAnsiTheme="majorBidi" w:cstheme="majorBidi"/>
                <w:sz w:val="28"/>
                <w:szCs w:val="28"/>
              </w:rPr>
              <w:tab/>
              <w:t>Bid Security</w:t>
            </w:r>
            <w:bookmarkEnd w:id="31"/>
          </w:p>
        </w:tc>
        <w:tc>
          <w:tcPr>
            <w:tcW w:w="6984" w:type="dxa"/>
          </w:tcPr>
          <w:p w14:paraId="4BB9A310" w14:textId="77777777" w:rsidR="006121CB" w:rsidRPr="006002B4" w:rsidRDefault="006121CB" w:rsidP="003338CA">
            <w:pPr>
              <w:tabs>
                <w:tab w:val="left" w:pos="540"/>
              </w:tabs>
              <w:suppressAutoHyphens/>
              <w:ind w:left="547" w:right="-72" w:hanging="547"/>
              <w:jc w:val="both"/>
              <w:rPr>
                <w:rFonts w:asciiTheme="majorBidi" w:hAnsiTheme="majorBidi" w:cstheme="majorBidi"/>
                <w:b/>
                <w:sz w:val="28"/>
                <w:szCs w:val="28"/>
              </w:rPr>
            </w:pPr>
            <w:r w:rsidRPr="006002B4">
              <w:rPr>
                <w:rFonts w:asciiTheme="majorBidi" w:hAnsiTheme="majorBidi" w:cstheme="majorBidi"/>
                <w:sz w:val="28"/>
                <w:szCs w:val="28"/>
              </w:rPr>
              <w:t>15.1</w:t>
            </w:r>
            <w:r w:rsidRPr="006002B4">
              <w:rPr>
                <w:rFonts w:asciiTheme="majorBidi" w:hAnsiTheme="majorBidi" w:cstheme="majorBidi"/>
                <w:sz w:val="28"/>
                <w:szCs w:val="28"/>
              </w:rPr>
              <w:tab/>
              <w:t>Pursuant to ITB Clause 9, the Bidder shall furnish, as part of its bid, a bid security in the amount specified in the Bid Data Sheet.</w:t>
            </w:r>
          </w:p>
          <w:p w14:paraId="2BB184AA"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543B3E28"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15.2</w:t>
            </w:r>
            <w:r w:rsidRPr="006002B4">
              <w:rPr>
                <w:rFonts w:asciiTheme="majorBidi" w:hAnsiTheme="majorBidi" w:cstheme="majorBidi"/>
                <w:sz w:val="28"/>
                <w:szCs w:val="28"/>
              </w:rPr>
              <w:tab/>
              <w:t xml:space="preserve">The bid security is required to protect the Purchaser against the risk of Bidder’s conduct which would </w:t>
            </w:r>
            <w:r w:rsidRPr="006002B4">
              <w:rPr>
                <w:rFonts w:asciiTheme="majorBidi" w:hAnsiTheme="majorBidi" w:cstheme="majorBidi"/>
                <w:sz w:val="28"/>
                <w:szCs w:val="28"/>
              </w:rPr>
              <w:lastRenderedPageBreak/>
              <w:t>warrant the security’s forfeiture, pursuant to ITB Clause 15.7.</w:t>
            </w:r>
          </w:p>
          <w:p w14:paraId="7FCC5A8C"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5DBA9AC7"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15.3</w:t>
            </w:r>
            <w:r w:rsidRPr="006002B4">
              <w:rPr>
                <w:rFonts w:asciiTheme="majorBidi" w:hAnsiTheme="majorBidi" w:cstheme="majorBidi"/>
                <w:sz w:val="28"/>
                <w:szCs w:val="28"/>
              </w:rPr>
              <w:tab/>
              <w:t>The bid security shall be denominated in the currency of the bid or in another freely convertible currency, and shall be in one of the following forms:</w:t>
            </w:r>
          </w:p>
          <w:p w14:paraId="5AD0B01D"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130130FD"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 xml:space="preserve">a bank guarantee or an irrevocable letter of credit issued by a reputable bank, in the form provided in the bidding documents or another form acceptable to the Purchaser and valid for thirty (30) days beyond the validity of the bid; or </w:t>
            </w:r>
          </w:p>
          <w:p w14:paraId="2FC11554"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1D5C12EE"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a certified cheque.</w:t>
            </w:r>
          </w:p>
          <w:p w14:paraId="704EFF03"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219A0C07"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15.4</w:t>
            </w:r>
            <w:r w:rsidRPr="006002B4">
              <w:rPr>
                <w:rFonts w:asciiTheme="majorBidi" w:hAnsiTheme="majorBidi" w:cstheme="majorBidi"/>
                <w:sz w:val="28"/>
                <w:szCs w:val="28"/>
              </w:rPr>
              <w:tab/>
              <w:t>Any bid not secured in accordance with ITB Clauses 15.1 and 15.3 will be rejected by the Purchaser as non-responsive, pursuant to ITB Clause 24.</w:t>
            </w:r>
          </w:p>
          <w:p w14:paraId="2DCC3EC9"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0F91817C"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15.5</w:t>
            </w:r>
            <w:r w:rsidRPr="006002B4">
              <w:rPr>
                <w:rFonts w:asciiTheme="majorBidi" w:hAnsiTheme="majorBidi" w:cstheme="majorBidi"/>
                <w:sz w:val="28"/>
                <w:szCs w:val="28"/>
              </w:rPr>
              <w:tab/>
              <w:t>Unsuccessful bidders’ bid securities will be discharged or returned as promptly as possible but not later than thirty (30) days after the expiration of the period of bid validity prescribed by the Purchaser pursuant to ITB Clause 16.</w:t>
            </w:r>
          </w:p>
          <w:p w14:paraId="5C212B11"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7F7E0DC7"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15.6</w:t>
            </w:r>
            <w:r w:rsidRPr="006002B4">
              <w:rPr>
                <w:rFonts w:asciiTheme="majorBidi" w:hAnsiTheme="majorBidi" w:cstheme="majorBidi"/>
                <w:sz w:val="28"/>
                <w:szCs w:val="28"/>
              </w:rPr>
              <w:tab/>
              <w:t>The successful Bidder’s bid security will be discharged upon the Bidder signing the contract, pursuant to ITB Clause 34, and furnishing the performance security, pursuant to ITB Clause 35.</w:t>
            </w:r>
          </w:p>
          <w:p w14:paraId="21E38CFF"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31A4D64C"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15.7</w:t>
            </w:r>
            <w:r w:rsidRPr="006002B4">
              <w:rPr>
                <w:rFonts w:asciiTheme="majorBidi" w:hAnsiTheme="majorBidi" w:cstheme="majorBidi"/>
                <w:sz w:val="28"/>
                <w:szCs w:val="28"/>
              </w:rPr>
              <w:tab/>
              <w:t>The bid security may be forfeited:</w:t>
            </w:r>
          </w:p>
          <w:p w14:paraId="1BBDFC46"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6283DB06"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if a Bidder:</w:t>
            </w:r>
          </w:p>
          <w:p w14:paraId="77766DF6"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15656F14"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r w:rsidRPr="006002B4">
              <w:rPr>
                <w:rFonts w:asciiTheme="majorBidi" w:hAnsiTheme="majorBidi" w:cstheme="majorBidi"/>
                <w:sz w:val="28"/>
                <w:szCs w:val="28"/>
              </w:rPr>
              <w:t xml:space="preserve">(i) </w:t>
            </w:r>
            <w:r w:rsidRPr="006002B4">
              <w:rPr>
                <w:rFonts w:asciiTheme="majorBidi" w:hAnsiTheme="majorBidi" w:cstheme="majorBidi"/>
                <w:sz w:val="28"/>
                <w:szCs w:val="28"/>
              </w:rPr>
              <w:tab/>
              <w:t>withdraws its bid during the period of bid validity specified by the Bidder on the Bid Form, or</w:t>
            </w:r>
          </w:p>
          <w:p w14:paraId="6F631DB7"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p>
          <w:p w14:paraId="4877F250"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r w:rsidRPr="006002B4">
              <w:rPr>
                <w:rFonts w:asciiTheme="majorBidi" w:hAnsiTheme="majorBidi" w:cstheme="majorBidi"/>
                <w:sz w:val="28"/>
                <w:szCs w:val="28"/>
              </w:rPr>
              <w:t>(ii)</w:t>
            </w:r>
            <w:r w:rsidRPr="006002B4">
              <w:rPr>
                <w:rFonts w:asciiTheme="majorBidi" w:hAnsiTheme="majorBidi" w:cstheme="majorBidi"/>
                <w:sz w:val="28"/>
                <w:szCs w:val="28"/>
              </w:rPr>
              <w:tab/>
              <w:t>does not accept the correction of errors pursuant to ITB Clause 24.2; or</w:t>
            </w:r>
          </w:p>
          <w:p w14:paraId="3C97B237"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229CC8F1"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in the case of a successful Bidder, if the Bidder fails:</w:t>
            </w:r>
          </w:p>
          <w:p w14:paraId="73D57AAC"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5FD0105E"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r w:rsidRPr="006002B4">
              <w:rPr>
                <w:rFonts w:asciiTheme="majorBidi" w:hAnsiTheme="majorBidi" w:cstheme="majorBidi"/>
                <w:sz w:val="28"/>
                <w:szCs w:val="28"/>
              </w:rPr>
              <w:lastRenderedPageBreak/>
              <w:t>(i)</w:t>
            </w:r>
            <w:r w:rsidRPr="006002B4">
              <w:rPr>
                <w:rFonts w:asciiTheme="majorBidi" w:hAnsiTheme="majorBidi" w:cstheme="majorBidi"/>
                <w:sz w:val="28"/>
                <w:szCs w:val="28"/>
              </w:rPr>
              <w:tab/>
              <w:t>to sign the contract in accordance with ITB Clause 34; or</w:t>
            </w:r>
          </w:p>
          <w:p w14:paraId="4C10D7F7" w14:textId="77777777" w:rsidR="006121CB" w:rsidRPr="006002B4" w:rsidRDefault="006121CB" w:rsidP="003338CA">
            <w:pPr>
              <w:tabs>
                <w:tab w:val="left" w:pos="1620"/>
              </w:tabs>
              <w:suppressAutoHyphens/>
              <w:ind w:left="1620" w:right="-72" w:hanging="547"/>
              <w:jc w:val="both"/>
              <w:rPr>
                <w:rFonts w:asciiTheme="majorBidi" w:hAnsiTheme="majorBidi" w:cstheme="majorBidi"/>
                <w:b/>
                <w:sz w:val="28"/>
                <w:szCs w:val="28"/>
              </w:rPr>
            </w:pPr>
          </w:p>
          <w:p w14:paraId="3D39F533" w14:textId="77777777" w:rsidR="006121CB" w:rsidRPr="006002B4" w:rsidRDefault="006121CB" w:rsidP="003338CA">
            <w:pPr>
              <w:tabs>
                <w:tab w:val="left" w:pos="1620"/>
              </w:tabs>
              <w:suppressAutoHyphens/>
              <w:ind w:left="1620" w:right="-72" w:hanging="547"/>
              <w:jc w:val="both"/>
              <w:rPr>
                <w:rFonts w:asciiTheme="majorBidi" w:hAnsiTheme="majorBidi" w:cstheme="majorBidi"/>
                <w:sz w:val="28"/>
                <w:szCs w:val="28"/>
              </w:rPr>
            </w:pPr>
            <w:r w:rsidRPr="006002B4">
              <w:rPr>
                <w:rFonts w:asciiTheme="majorBidi" w:hAnsiTheme="majorBidi" w:cstheme="majorBidi"/>
                <w:sz w:val="28"/>
                <w:szCs w:val="28"/>
              </w:rPr>
              <w:t>(ii)</w:t>
            </w:r>
            <w:r w:rsidRPr="006002B4">
              <w:rPr>
                <w:rFonts w:asciiTheme="majorBidi" w:hAnsiTheme="majorBidi" w:cstheme="majorBidi"/>
                <w:sz w:val="28"/>
                <w:szCs w:val="28"/>
              </w:rPr>
              <w:tab/>
              <w:t>to furnish the performance security in accordance with ITB Clause 35.</w:t>
            </w:r>
          </w:p>
          <w:p w14:paraId="73807087"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tc>
      </w:tr>
      <w:tr w:rsidR="006121CB" w:rsidRPr="006002B4" w14:paraId="21D2B542" w14:textId="77777777" w:rsidTr="003338CA">
        <w:tc>
          <w:tcPr>
            <w:tcW w:w="2160" w:type="dxa"/>
          </w:tcPr>
          <w:p w14:paraId="766D0D53" w14:textId="77777777" w:rsidR="006121CB" w:rsidRPr="006002B4" w:rsidRDefault="006121CB" w:rsidP="003338CA">
            <w:pPr>
              <w:pStyle w:val="Head22"/>
              <w:rPr>
                <w:rFonts w:asciiTheme="majorBidi" w:hAnsiTheme="majorBidi" w:cstheme="majorBidi"/>
                <w:sz w:val="28"/>
                <w:szCs w:val="28"/>
              </w:rPr>
            </w:pPr>
            <w:bookmarkStart w:id="32" w:name="_Toc469376107"/>
            <w:r w:rsidRPr="006002B4">
              <w:rPr>
                <w:rFonts w:asciiTheme="majorBidi" w:hAnsiTheme="majorBidi" w:cstheme="majorBidi"/>
                <w:sz w:val="28"/>
                <w:szCs w:val="28"/>
              </w:rPr>
              <w:lastRenderedPageBreak/>
              <w:t>16.</w:t>
            </w:r>
            <w:r w:rsidRPr="006002B4">
              <w:rPr>
                <w:rFonts w:asciiTheme="majorBidi" w:hAnsiTheme="majorBidi" w:cstheme="majorBidi"/>
                <w:sz w:val="28"/>
                <w:szCs w:val="28"/>
              </w:rPr>
              <w:tab/>
              <w:t>Period of Validity of Bids</w:t>
            </w:r>
            <w:bookmarkEnd w:id="32"/>
          </w:p>
        </w:tc>
        <w:tc>
          <w:tcPr>
            <w:tcW w:w="6984" w:type="dxa"/>
          </w:tcPr>
          <w:p w14:paraId="50A5204A"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16.1</w:t>
            </w:r>
            <w:r w:rsidRPr="006002B4">
              <w:rPr>
                <w:rFonts w:asciiTheme="majorBidi" w:hAnsiTheme="majorBidi" w:cstheme="majorBidi"/>
                <w:sz w:val="28"/>
                <w:szCs w:val="28"/>
              </w:rPr>
              <w:tab/>
              <w:t>Bids shall remain valid for the period specified in the Bid Data Sheet after the date of bid submission prescribed by the Purchaser, pursuant to ITB Clause 19. A bid valid for a shorter period shall be rejected by the Purchaser as non-responsive.</w:t>
            </w:r>
          </w:p>
          <w:p w14:paraId="69D48987"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19ACE74C"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16.2</w:t>
            </w:r>
            <w:r w:rsidRPr="006002B4">
              <w:rPr>
                <w:rFonts w:asciiTheme="majorBidi" w:hAnsiTheme="majorBidi" w:cstheme="majorBidi"/>
                <w:sz w:val="28"/>
                <w:szCs w:val="28"/>
              </w:rPr>
              <w:tab/>
              <w:t>In exceptional circumstances, the Purchaser may solicit the Bidder’s consent to an extension of the period of validity. The request and the responses thereto shall be made in writing. The bid security provided under ITB Clause 15 shall also be suitably extended. A Bidder may refuse the request without forfeiting its bid security. A Bidder granting the request will not be required nor permitted to modify its bid, except as provided in ITB Clause 16.3.</w:t>
            </w:r>
          </w:p>
          <w:p w14:paraId="19320DA0"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p w14:paraId="304183C0"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16.3 In the case of fixed price contracts, if the award is delayed by a period exceeding sixty (60) days beyond the expiry of the initial bid validity, the contract price may be increased by a factor specified in the request for extension.</w:t>
            </w:r>
          </w:p>
          <w:p w14:paraId="5C68214F"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tc>
      </w:tr>
      <w:tr w:rsidR="006121CB" w:rsidRPr="006002B4" w14:paraId="6FDA4921" w14:textId="77777777" w:rsidTr="003338CA">
        <w:tc>
          <w:tcPr>
            <w:tcW w:w="2160" w:type="dxa"/>
          </w:tcPr>
          <w:p w14:paraId="2B806B7C" w14:textId="77777777" w:rsidR="006121CB" w:rsidRPr="006002B4" w:rsidRDefault="006121CB" w:rsidP="003338CA">
            <w:pPr>
              <w:pStyle w:val="Head22"/>
              <w:rPr>
                <w:rFonts w:asciiTheme="majorBidi" w:hAnsiTheme="majorBidi" w:cstheme="majorBidi"/>
                <w:sz w:val="28"/>
                <w:szCs w:val="28"/>
              </w:rPr>
            </w:pPr>
            <w:bookmarkStart w:id="33" w:name="_Toc469376108"/>
            <w:r w:rsidRPr="006002B4">
              <w:rPr>
                <w:rFonts w:asciiTheme="majorBidi" w:hAnsiTheme="majorBidi" w:cstheme="majorBidi"/>
                <w:sz w:val="28"/>
                <w:szCs w:val="28"/>
              </w:rPr>
              <w:t>17.</w:t>
            </w:r>
            <w:r w:rsidRPr="006002B4">
              <w:rPr>
                <w:rFonts w:asciiTheme="majorBidi" w:hAnsiTheme="majorBidi" w:cstheme="majorBidi"/>
                <w:sz w:val="28"/>
                <w:szCs w:val="28"/>
              </w:rPr>
              <w:tab/>
              <w:t>Format and Signing of Bid</w:t>
            </w:r>
            <w:bookmarkEnd w:id="33"/>
          </w:p>
        </w:tc>
        <w:tc>
          <w:tcPr>
            <w:tcW w:w="6984" w:type="dxa"/>
          </w:tcPr>
          <w:p w14:paraId="78A84AF6"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17.1</w:t>
            </w:r>
            <w:r w:rsidRPr="006002B4">
              <w:rPr>
                <w:rFonts w:asciiTheme="majorBidi" w:hAnsiTheme="majorBidi" w:cstheme="majorBidi"/>
                <w:sz w:val="28"/>
                <w:szCs w:val="28"/>
              </w:rPr>
              <w:tab/>
              <w:t>The Bidder shall prepare an original and the number of copies of the bid indicated in the Bid Data Sheet, clearly marking each “ORIGINAL BID” and “COPY OF BID,” as appropriate. In the event of any discrepancy between them, the original shall govern.</w:t>
            </w:r>
          </w:p>
          <w:p w14:paraId="6B50B42E"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121D2972" w14:textId="77777777" w:rsidR="006121CB" w:rsidRPr="006002B4" w:rsidRDefault="006121CB" w:rsidP="003338CA">
            <w:pPr>
              <w:numPr>
                <w:ilvl w:val="1"/>
                <w:numId w:val="2"/>
              </w:numPr>
              <w:tabs>
                <w:tab w:val="clear" w:pos="360"/>
                <w:tab w:val="num" w:pos="-7650"/>
                <w:tab w:val="left" w:pos="-7560"/>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The original and all copies of the bid shall be typed or written in indelible ink and shall be signed by the Bidder or a person or persons duly authorised to bind the Bidder to the contract. All pages of the original bid, except for un-amended printed literature, shall be initialled by the person or persons signing the bid.</w:t>
            </w:r>
          </w:p>
          <w:p w14:paraId="03CBC113"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p w14:paraId="3ABAB465"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17.3</w:t>
            </w:r>
            <w:r w:rsidRPr="006002B4">
              <w:rPr>
                <w:rFonts w:asciiTheme="majorBidi" w:hAnsiTheme="majorBidi" w:cstheme="majorBidi"/>
                <w:sz w:val="28"/>
                <w:szCs w:val="28"/>
              </w:rPr>
              <w:tab/>
              <w:t>Any interlineations, erasures, or overwriting shall be valid only if they are initialled by the person or persons signing the bid.</w:t>
            </w:r>
          </w:p>
          <w:p w14:paraId="27A74CE7"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583DF4F6"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17.4</w:t>
            </w:r>
            <w:r w:rsidRPr="006002B4">
              <w:rPr>
                <w:rFonts w:asciiTheme="majorBidi" w:hAnsiTheme="majorBidi" w:cstheme="majorBidi"/>
                <w:sz w:val="28"/>
                <w:szCs w:val="28"/>
              </w:rPr>
              <w:tab/>
              <w:t>The Bidder shall furnish information as described in the Form of Bid on commissions or gratuities, if any, paid or to be paid to agents relating to this Bid, and to contract execution if the Bidder is awarded the contract.</w:t>
            </w:r>
          </w:p>
          <w:p w14:paraId="5BEB604D"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tc>
      </w:tr>
    </w:tbl>
    <w:p w14:paraId="24346B0E" w14:textId="77777777" w:rsidR="006121CB" w:rsidRPr="006002B4" w:rsidRDefault="006121CB" w:rsidP="006121CB">
      <w:pPr>
        <w:pStyle w:val="Head21"/>
        <w:rPr>
          <w:rFonts w:asciiTheme="majorBidi" w:hAnsiTheme="majorBidi" w:cstheme="majorBidi"/>
          <w:szCs w:val="28"/>
        </w:rPr>
      </w:pPr>
      <w:bookmarkStart w:id="34" w:name="_Toc469376109"/>
      <w:r w:rsidRPr="006002B4">
        <w:rPr>
          <w:rFonts w:asciiTheme="majorBidi" w:hAnsiTheme="majorBidi" w:cstheme="majorBidi"/>
          <w:szCs w:val="28"/>
        </w:rPr>
        <w:lastRenderedPageBreak/>
        <w:t>D.  Submission of Bids</w:t>
      </w:r>
      <w:bookmarkEnd w:id="34"/>
    </w:p>
    <w:p w14:paraId="09FBB981" w14:textId="77777777" w:rsidR="006121CB" w:rsidRPr="006002B4" w:rsidRDefault="006121CB" w:rsidP="006121CB">
      <w:pPr>
        <w:suppressAutoHyphens/>
        <w:jc w:val="both"/>
        <w:rPr>
          <w:rFonts w:asciiTheme="majorBidi" w:hAnsiTheme="majorBidi" w:cstheme="majorBidi"/>
          <w:sz w:val="28"/>
          <w:szCs w:val="28"/>
        </w:rPr>
      </w:pPr>
    </w:p>
    <w:tbl>
      <w:tblPr>
        <w:tblW w:w="0" w:type="auto"/>
        <w:tblLayout w:type="fixed"/>
        <w:tblLook w:val="0000" w:firstRow="0" w:lastRow="0" w:firstColumn="0" w:lastColumn="0" w:noHBand="0" w:noVBand="0"/>
      </w:tblPr>
      <w:tblGrid>
        <w:gridCol w:w="2160"/>
        <w:gridCol w:w="6984"/>
      </w:tblGrid>
      <w:tr w:rsidR="006121CB" w:rsidRPr="006002B4" w14:paraId="3DC734B6" w14:textId="77777777" w:rsidTr="003338CA">
        <w:tc>
          <w:tcPr>
            <w:tcW w:w="2160" w:type="dxa"/>
          </w:tcPr>
          <w:p w14:paraId="19082CEF" w14:textId="77777777" w:rsidR="006121CB" w:rsidRPr="006002B4" w:rsidRDefault="006121CB" w:rsidP="003338CA">
            <w:pPr>
              <w:pStyle w:val="Head22"/>
              <w:rPr>
                <w:rFonts w:asciiTheme="majorBidi" w:hAnsiTheme="majorBidi" w:cstheme="majorBidi"/>
                <w:sz w:val="28"/>
                <w:szCs w:val="28"/>
              </w:rPr>
            </w:pPr>
            <w:bookmarkStart w:id="35" w:name="_Toc469376110"/>
            <w:r w:rsidRPr="006002B4">
              <w:rPr>
                <w:rFonts w:asciiTheme="majorBidi" w:hAnsiTheme="majorBidi" w:cstheme="majorBidi"/>
                <w:sz w:val="28"/>
                <w:szCs w:val="28"/>
              </w:rPr>
              <w:t>18.</w:t>
            </w:r>
            <w:r w:rsidRPr="006002B4">
              <w:rPr>
                <w:rFonts w:asciiTheme="majorBidi" w:hAnsiTheme="majorBidi" w:cstheme="majorBidi"/>
                <w:sz w:val="28"/>
                <w:szCs w:val="28"/>
              </w:rPr>
              <w:tab/>
              <w:t>Sealing and Marking of Bids</w:t>
            </w:r>
            <w:bookmarkEnd w:id="35"/>
          </w:p>
        </w:tc>
        <w:tc>
          <w:tcPr>
            <w:tcW w:w="6984" w:type="dxa"/>
          </w:tcPr>
          <w:p w14:paraId="69B08099"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18.1</w:t>
            </w:r>
            <w:r w:rsidRPr="006002B4">
              <w:rPr>
                <w:rFonts w:asciiTheme="majorBidi" w:hAnsiTheme="majorBidi" w:cstheme="majorBidi"/>
                <w:sz w:val="28"/>
                <w:szCs w:val="28"/>
              </w:rPr>
              <w:tab/>
              <w:t>The Bidder shall seal the original and each copy of the bid, in separate envelopes, duly marking the envelopes as “ORIGINAL” and “COPY.” The envelopes shall then be enclosed in an outer envelope and sealed.</w:t>
            </w:r>
          </w:p>
          <w:p w14:paraId="33425B21"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13AEC9E6"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18.2</w:t>
            </w:r>
            <w:r w:rsidRPr="006002B4">
              <w:rPr>
                <w:rFonts w:asciiTheme="majorBidi" w:hAnsiTheme="majorBidi" w:cstheme="majorBidi"/>
                <w:sz w:val="28"/>
                <w:szCs w:val="28"/>
              </w:rPr>
              <w:tab/>
              <w:t>The inner and outer envelopes shall:</w:t>
            </w:r>
          </w:p>
          <w:p w14:paraId="338425EB"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6FAF6609"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be addressed to the Purchaser at the address given in the Bid Data Sheet; and</w:t>
            </w:r>
          </w:p>
          <w:p w14:paraId="36EA53EB"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56A22088"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bear the Project name indicated in the Bid Data Sheet, the Invitation for Bids (IFB) title and Procurement Number indicated in the Bid Data Sheet, and a statement: “DO NOT OPEN BEFORE,” to be completed with the time and the date specified in the Bid Data Sheet, pursuant to ITB Clause 22.1.</w:t>
            </w:r>
          </w:p>
          <w:p w14:paraId="24C6EA28" w14:textId="77777777" w:rsidR="006121CB" w:rsidRPr="006002B4" w:rsidRDefault="006121CB" w:rsidP="003338CA">
            <w:pPr>
              <w:tabs>
                <w:tab w:val="left" w:pos="1080"/>
              </w:tabs>
              <w:suppressAutoHyphens/>
              <w:ind w:left="1080" w:right="-72" w:hanging="547"/>
              <w:jc w:val="both"/>
              <w:rPr>
                <w:rFonts w:asciiTheme="majorBidi" w:hAnsiTheme="majorBidi" w:cstheme="majorBidi"/>
                <w:sz w:val="28"/>
                <w:szCs w:val="28"/>
              </w:rPr>
            </w:pPr>
          </w:p>
          <w:p w14:paraId="7E11D7D2"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18.3</w:t>
            </w:r>
            <w:r w:rsidRPr="006002B4">
              <w:rPr>
                <w:rFonts w:asciiTheme="majorBidi" w:hAnsiTheme="majorBidi" w:cstheme="majorBidi"/>
                <w:sz w:val="28"/>
                <w:szCs w:val="28"/>
              </w:rPr>
              <w:tab/>
              <w:t>The inner envelopes shall also indicate the name and address of the Bidder to enable the bid to be returned unopened in case it is declared “late.”</w:t>
            </w:r>
          </w:p>
          <w:p w14:paraId="0D918496"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2298142F"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18.4</w:t>
            </w:r>
            <w:r w:rsidRPr="006002B4">
              <w:rPr>
                <w:rFonts w:asciiTheme="majorBidi" w:hAnsiTheme="majorBidi" w:cstheme="majorBidi"/>
                <w:sz w:val="28"/>
                <w:szCs w:val="28"/>
              </w:rPr>
              <w:tab/>
              <w:t>If the outer envelope is not sealed and marked as required by ITB Clause 18.2, the Purchaser will assume no responsibility for the bid’s misplacement or premature opening.</w:t>
            </w:r>
          </w:p>
          <w:p w14:paraId="3F4B1090"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tc>
      </w:tr>
      <w:tr w:rsidR="006121CB" w:rsidRPr="006002B4" w14:paraId="60D43697" w14:textId="77777777" w:rsidTr="003338CA">
        <w:tc>
          <w:tcPr>
            <w:tcW w:w="2160" w:type="dxa"/>
          </w:tcPr>
          <w:p w14:paraId="1E3E0023" w14:textId="77777777" w:rsidR="006121CB" w:rsidRPr="006002B4" w:rsidRDefault="006121CB" w:rsidP="003338CA">
            <w:pPr>
              <w:pStyle w:val="Head22"/>
              <w:rPr>
                <w:rFonts w:asciiTheme="majorBidi" w:hAnsiTheme="majorBidi" w:cstheme="majorBidi"/>
                <w:sz w:val="28"/>
                <w:szCs w:val="28"/>
              </w:rPr>
            </w:pPr>
            <w:bookmarkStart w:id="36" w:name="_Toc469376111"/>
            <w:r w:rsidRPr="006002B4">
              <w:rPr>
                <w:rFonts w:asciiTheme="majorBidi" w:hAnsiTheme="majorBidi" w:cstheme="majorBidi"/>
                <w:sz w:val="28"/>
                <w:szCs w:val="28"/>
              </w:rPr>
              <w:t>19.</w:t>
            </w:r>
            <w:r w:rsidRPr="006002B4">
              <w:rPr>
                <w:rFonts w:asciiTheme="majorBidi" w:hAnsiTheme="majorBidi" w:cstheme="majorBidi"/>
                <w:sz w:val="28"/>
                <w:szCs w:val="28"/>
              </w:rPr>
              <w:tab/>
              <w:t>Deadline for Submission of Bids</w:t>
            </w:r>
            <w:bookmarkEnd w:id="36"/>
          </w:p>
        </w:tc>
        <w:tc>
          <w:tcPr>
            <w:tcW w:w="6984" w:type="dxa"/>
          </w:tcPr>
          <w:p w14:paraId="4B980645"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19.1</w:t>
            </w:r>
            <w:r w:rsidRPr="006002B4">
              <w:rPr>
                <w:rFonts w:asciiTheme="majorBidi" w:hAnsiTheme="majorBidi" w:cstheme="majorBidi"/>
                <w:sz w:val="28"/>
                <w:szCs w:val="28"/>
              </w:rPr>
              <w:tab/>
              <w:t>Bids must be received at the address specified under ITB Clause 18.2 (a) by the time and date specified in the Bid Data Sheet.</w:t>
            </w:r>
          </w:p>
          <w:p w14:paraId="223570D1"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7735BD0B"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19.2</w:t>
            </w:r>
            <w:r w:rsidRPr="006002B4">
              <w:rPr>
                <w:rFonts w:asciiTheme="majorBidi" w:hAnsiTheme="majorBidi" w:cstheme="majorBidi"/>
                <w:sz w:val="28"/>
                <w:szCs w:val="28"/>
              </w:rPr>
              <w:tab/>
              <w:t xml:space="preserve">The Purchaser may, at its discretion, extend this deadline for the submission of bids by amending the bidding documents in accordance with ITB Clause 7, in which case all rights and obligations of the Purchaser and </w:t>
            </w:r>
            <w:r w:rsidRPr="006002B4">
              <w:rPr>
                <w:rFonts w:asciiTheme="majorBidi" w:hAnsiTheme="majorBidi" w:cstheme="majorBidi"/>
                <w:sz w:val="28"/>
                <w:szCs w:val="28"/>
              </w:rPr>
              <w:lastRenderedPageBreak/>
              <w:t>bidders previously subject to the deadline will thereafter be subject to the deadline as extended.</w:t>
            </w:r>
          </w:p>
          <w:p w14:paraId="63A234E6"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tc>
      </w:tr>
      <w:tr w:rsidR="006121CB" w:rsidRPr="006002B4" w14:paraId="503CFF0F" w14:textId="77777777" w:rsidTr="003338CA">
        <w:tc>
          <w:tcPr>
            <w:tcW w:w="2160" w:type="dxa"/>
          </w:tcPr>
          <w:p w14:paraId="483F334B" w14:textId="77777777" w:rsidR="006121CB" w:rsidRPr="006002B4" w:rsidRDefault="006121CB" w:rsidP="003338CA">
            <w:pPr>
              <w:pStyle w:val="Head22"/>
              <w:rPr>
                <w:rFonts w:asciiTheme="majorBidi" w:hAnsiTheme="majorBidi" w:cstheme="majorBidi"/>
                <w:sz w:val="28"/>
                <w:szCs w:val="28"/>
              </w:rPr>
            </w:pPr>
            <w:bookmarkStart w:id="37" w:name="_Toc469376112"/>
            <w:r w:rsidRPr="006002B4">
              <w:rPr>
                <w:rFonts w:asciiTheme="majorBidi" w:hAnsiTheme="majorBidi" w:cstheme="majorBidi"/>
                <w:sz w:val="28"/>
                <w:szCs w:val="28"/>
              </w:rPr>
              <w:lastRenderedPageBreak/>
              <w:t>20.</w:t>
            </w:r>
            <w:r w:rsidRPr="006002B4">
              <w:rPr>
                <w:rFonts w:asciiTheme="majorBidi" w:hAnsiTheme="majorBidi" w:cstheme="majorBidi"/>
                <w:sz w:val="28"/>
                <w:szCs w:val="28"/>
              </w:rPr>
              <w:tab/>
              <w:t>Late Bids</w:t>
            </w:r>
            <w:bookmarkEnd w:id="37"/>
          </w:p>
        </w:tc>
        <w:tc>
          <w:tcPr>
            <w:tcW w:w="6984" w:type="dxa"/>
          </w:tcPr>
          <w:p w14:paraId="3B9FA86D"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20.1</w:t>
            </w:r>
            <w:r w:rsidRPr="006002B4">
              <w:rPr>
                <w:rFonts w:asciiTheme="majorBidi" w:hAnsiTheme="majorBidi" w:cstheme="majorBidi"/>
                <w:sz w:val="28"/>
                <w:szCs w:val="28"/>
              </w:rPr>
              <w:tab/>
              <w:t>Any bid received by the Purchaser after the deadline for submission of bids prescribed by the Purchaser pursuant to ITB Clause 19 will be rejected and returned unopened to the Bidder.</w:t>
            </w:r>
          </w:p>
          <w:p w14:paraId="770D31D0"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tc>
      </w:tr>
      <w:tr w:rsidR="006121CB" w:rsidRPr="006002B4" w14:paraId="71F1205F" w14:textId="77777777" w:rsidTr="003338CA">
        <w:tc>
          <w:tcPr>
            <w:tcW w:w="2160" w:type="dxa"/>
          </w:tcPr>
          <w:p w14:paraId="4F11BE16" w14:textId="77777777" w:rsidR="006121CB" w:rsidRPr="006002B4" w:rsidRDefault="006121CB" w:rsidP="003338CA">
            <w:pPr>
              <w:pStyle w:val="Head22"/>
              <w:rPr>
                <w:rFonts w:asciiTheme="majorBidi" w:hAnsiTheme="majorBidi" w:cstheme="majorBidi"/>
                <w:sz w:val="28"/>
                <w:szCs w:val="28"/>
              </w:rPr>
            </w:pPr>
            <w:bookmarkStart w:id="38" w:name="_Toc469376113"/>
            <w:r w:rsidRPr="006002B4">
              <w:rPr>
                <w:rFonts w:asciiTheme="majorBidi" w:hAnsiTheme="majorBidi" w:cstheme="majorBidi"/>
                <w:sz w:val="28"/>
                <w:szCs w:val="28"/>
              </w:rPr>
              <w:t>21.</w:t>
            </w:r>
            <w:r w:rsidRPr="006002B4">
              <w:rPr>
                <w:rFonts w:asciiTheme="majorBidi" w:hAnsiTheme="majorBidi" w:cstheme="majorBidi"/>
                <w:sz w:val="28"/>
                <w:szCs w:val="28"/>
              </w:rPr>
              <w:tab/>
              <w:t>Modification Substitution and Withdrawal of Bids</w:t>
            </w:r>
            <w:bookmarkEnd w:id="38"/>
          </w:p>
        </w:tc>
        <w:tc>
          <w:tcPr>
            <w:tcW w:w="6984" w:type="dxa"/>
          </w:tcPr>
          <w:p w14:paraId="76B63173"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21.1</w:t>
            </w:r>
            <w:r w:rsidRPr="006002B4">
              <w:rPr>
                <w:rFonts w:asciiTheme="majorBidi" w:hAnsiTheme="majorBidi" w:cstheme="majorBidi"/>
                <w:sz w:val="28"/>
                <w:szCs w:val="28"/>
              </w:rPr>
              <w:tab/>
              <w:t>A Bidder may modify, substitute or withdraw its bid after the bid’s submission, provided that written notice of the modification, including substitution or withdrawal of the bids, is received by the Purchaser prior to the deadline prescribed for submission of bids.</w:t>
            </w:r>
          </w:p>
          <w:p w14:paraId="4693F25A"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34C53DFD"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21.2</w:t>
            </w:r>
            <w:r w:rsidRPr="006002B4">
              <w:rPr>
                <w:rFonts w:asciiTheme="majorBidi" w:hAnsiTheme="majorBidi" w:cstheme="majorBidi"/>
                <w:sz w:val="28"/>
                <w:szCs w:val="28"/>
              </w:rPr>
              <w:tab/>
              <w:t>The Bidder’s modification or withdrawal notice shall be prepared, sealed, marked, and dispatched in accordance with the provisions of ITB Clause 18 but in addition the envelopes shall be clearly marked “WITHDRAWAL”, “MODIFICATION” or “REPLACEMENT BID”. A withdrawal notice may also be sent by fax or Email, but followed by a signed confirmation copy, postmarked not later than the deadline for submission of bids.</w:t>
            </w:r>
          </w:p>
          <w:p w14:paraId="0DE7DDD8"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13364D29"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21.3</w:t>
            </w:r>
            <w:r w:rsidRPr="006002B4">
              <w:rPr>
                <w:rFonts w:asciiTheme="majorBidi" w:hAnsiTheme="majorBidi" w:cstheme="majorBidi"/>
                <w:sz w:val="28"/>
                <w:szCs w:val="28"/>
              </w:rPr>
              <w:tab/>
              <w:t>No bid may be modified after the deadline for submission of bids.</w:t>
            </w:r>
          </w:p>
          <w:p w14:paraId="253ADF62"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5E988300" w14:textId="77777777" w:rsidR="006121CB" w:rsidRPr="006002B4" w:rsidRDefault="006121CB" w:rsidP="003338CA">
            <w:pPr>
              <w:pStyle w:val="Sub-ClauseText"/>
              <w:spacing w:before="0" w:after="200"/>
              <w:ind w:left="540" w:hanging="540"/>
              <w:rPr>
                <w:rFonts w:asciiTheme="majorBidi" w:hAnsiTheme="majorBidi" w:cstheme="majorBidi"/>
                <w:spacing w:val="0"/>
                <w:sz w:val="28"/>
                <w:szCs w:val="28"/>
                <w:lang w:val="en-GB"/>
              </w:rPr>
            </w:pPr>
            <w:r w:rsidRPr="006002B4">
              <w:rPr>
                <w:rFonts w:asciiTheme="majorBidi" w:hAnsiTheme="majorBidi" w:cstheme="majorBidi"/>
                <w:sz w:val="28"/>
                <w:szCs w:val="28"/>
                <w:lang w:val="en-GB"/>
              </w:rPr>
              <w:t xml:space="preserve">21.4 </w:t>
            </w:r>
            <w:r w:rsidRPr="006002B4">
              <w:rPr>
                <w:rFonts w:asciiTheme="majorBidi" w:hAnsiTheme="majorBidi" w:cstheme="majorBidi"/>
                <w:spacing w:val="0"/>
                <w:sz w:val="28"/>
                <w:szCs w:val="28"/>
                <w:lang w:val="en-GB"/>
              </w:rPr>
              <w:t>Bids requested to be withdrawn in accordance with ITB Sub-Clause 21.1 shall be returned unopened to the Bidder.</w:t>
            </w:r>
          </w:p>
          <w:p w14:paraId="1BE66D05"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21.5</w:t>
            </w:r>
            <w:r w:rsidRPr="006002B4">
              <w:rPr>
                <w:rFonts w:asciiTheme="majorBidi" w:hAnsiTheme="majorBidi" w:cstheme="majorBidi"/>
                <w:sz w:val="28"/>
                <w:szCs w:val="28"/>
              </w:rPr>
              <w:tab/>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ITB Clause 15.7.</w:t>
            </w:r>
          </w:p>
        </w:tc>
      </w:tr>
    </w:tbl>
    <w:p w14:paraId="4A73C842" w14:textId="77777777" w:rsidR="006121CB" w:rsidRPr="006002B4" w:rsidRDefault="006121CB" w:rsidP="006121CB">
      <w:pPr>
        <w:suppressAutoHyphens/>
        <w:jc w:val="both"/>
        <w:rPr>
          <w:rFonts w:asciiTheme="majorBidi" w:hAnsiTheme="majorBidi" w:cstheme="majorBidi"/>
          <w:sz w:val="28"/>
          <w:szCs w:val="28"/>
        </w:rPr>
      </w:pPr>
    </w:p>
    <w:p w14:paraId="56D66D9B" w14:textId="77777777" w:rsidR="006121CB" w:rsidRPr="006002B4" w:rsidRDefault="006121CB" w:rsidP="006121CB">
      <w:pPr>
        <w:pStyle w:val="Head21"/>
        <w:rPr>
          <w:rFonts w:asciiTheme="majorBidi" w:hAnsiTheme="majorBidi" w:cstheme="majorBidi"/>
          <w:szCs w:val="28"/>
        </w:rPr>
      </w:pPr>
      <w:bookmarkStart w:id="39" w:name="_Toc469376114"/>
      <w:r w:rsidRPr="006002B4">
        <w:rPr>
          <w:rFonts w:asciiTheme="majorBidi" w:hAnsiTheme="majorBidi" w:cstheme="majorBidi"/>
          <w:szCs w:val="28"/>
        </w:rPr>
        <w:t>E.  Opening and Evaluation of Bids</w:t>
      </w:r>
      <w:bookmarkEnd w:id="39"/>
    </w:p>
    <w:p w14:paraId="7B37C725" w14:textId="77777777" w:rsidR="006121CB" w:rsidRPr="006002B4" w:rsidRDefault="006121CB" w:rsidP="006121CB">
      <w:pPr>
        <w:suppressAutoHyphens/>
        <w:jc w:val="both"/>
        <w:rPr>
          <w:rFonts w:asciiTheme="majorBidi" w:hAnsiTheme="majorBidi" w:cstheme="majorBidi"/>
          <w:sz w:val="28"/>
          <w:szCs w:val="28"/>
        </w:rPr>
      </w:pPr>
    </w:p>
    <w:tbl>
      <w:tblPr>
        <w:tblW w:w="0" w:type="auto"/>
        <w:tblLayout w:type="fixed"/>
        <w:tblLook w:val="0000" w:firstRow="0" w:lastRow="0" w:firstColumn="0" w:lastColumn="0" w:noHBand="0" w:noVBand="0"/>
      </w:tblPr>
      <w:tblGrid>
        <w:gridCol w:w="2160"/>
        <w:gridCol w:w="6984"/>
      </w:tblGrid>
      <w:tr w:rsidR="006121CB" w:rsidRPr="006002B4" w14:paraId="22EAC562" w14:textId="77777777" w:rsidTr="003338CA">
        <w:tc>
          <w:tcPr>
            <w:tcW w:w="2160" w:type="dxa"/>
          </w:tcPr>
          <w:p w14:paraId="25DFCF9A" w14:textId="77777777" w:rsidR="006121CB" w:rsidRPr="006002B4" w:rsidRDefault="006121CB" w:rsidP="003338CA">
            <w:pPr>
              <w:pStyle w:val="Head22"/>
              <w:rPr>
                <w:rFonts w:asciiTheme="majorBidi" w:hAnsiTheme="majorBidi" w:cstheme="majorBidi"/>
                <w:sz w:val="28"/>
                <w:szCs w:val="28"/>
              </w:rPr>
            </w:pPr>
            <w:bookmarkStart w:id="40" w:name="_Toc469376115"/>
            <w:r w:rsidRPr="006002B4">
              <w:rPr>
                <w:rFonts w:asciiTheme="majorBidi" w:hAnsiTheme="majorBidi" w:cstheme="majorBidi"/>
                <w:sz w:val="28"/>
                <w:szCs w:val="28"/>
              </w:rPr>
              <w:t>22.</w:t>
            </w:r>
            <w:r w:rsidRPr="006002B4">
              <w:rPr>
                <w:rFonts w:asciiTheme="majorBidi" w:hAnsiTheme="majorBidi" w:cstheme="majorBidi"/>
                <w:sz w:val="28"/>
                <w:szCs w:val="28"/>
              </w:rPr>
              <w:tab/>
              <w:t>Opening of Bids by the Purchaser</w:t>
            </w:r>
            <w:bookmarkEnd w:id="40"/>
          </w:p>
        </w:tc>
        <w:tc>
          <w:tcPr>
            <w:tcW w:w="6984" w:type="dxa"/>
          </w:tcPr>
          <w:p w14:paraId="162C15D9"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22.1</w:t>
            </w:r>
            <w:r w:rsidRPr="006002B4">
              <w:rPr>
                <w:rFonts w:asciiTheme="majorBidi" w:hAnsiTheme="majorBidi" w:cstheme="majorBidi"/>
                <w:sz w:val="28"/>
                <w:szCs w:val="28"/>
              </w:rPr>
              <w:tab/>
              <w:t>The Purchaser will open all bids in the presence of bidders or bidders’ representatives who choose to attend, at the time, on the date, and at the place specified in the Bid Data Sheet. The bidders or bidders’ representatives who are present shall sign an attendance sheet.</w:t>
            </w:r>
          </w:p>
          <w:p w14:paraId="344EE393"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517D4BA7" w14:textId="77777777" w:rsidR="006121CB" w:rsidRPr="006002B4" w:rsidRDefault="006121CB" w:rsidP="003338CA">
            <w:pPr>
              <w:tabs>
                <w:tab w:val="left" w:pos="540"/>
              </w:tab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22.2 Envelopes marked “WITHDRAWAL” shall be opened and read out first. The inner envelopes of bids for which an acceptable notice of withdrawal has been submitted pursuant to ITB Clause 21 shall be returned un-opened to the Bidder.</w:t>
            </w:r>
          </w:p>
          <w:p w14:paraId="4ECC29EC"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09711DED"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22.3 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which shall be returned unopened to the Bidder pursuant to ITB Clause 20.</w:t>
            </w:r>
          </w:p>
          <w:p w14:paraId="5395C2BF"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p w14:paraId="335CF553"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22.4</w:t>
            </w:r>
            <w:r w:rsidRPr="006002B4">
              <w:rPr>
                <w:rFonts w:asciiTheme="majorBidi" w:hAnsiTheme="majorBidi" w:cstheme="majorBidi"/>
                <w:sz w:val="28"/>
                <w:szCs w:val="28"/>
              </w:rPr>
              <w:tab/>
              <w:t xml:space="preserve">Bids (and modifications sent pursuant to ITB Clause 21.2) that are not opened and read out at bid opening shall not be considered further for evaluation, irrespective of the circumstances.  </w:t>
            </w:r>
          </w:p>
          <w:p w14:paraId="103C4620"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735AEC59"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22.5</w:t>
            </w:r>
            <w:r w:rsidRPr="006002B4">
              <w:rPr>
                <w:rFonts w:asciiTheme="majorBidi" w:hAnsiTheme="majorBidi" w:cstheme="majorBidi"/>
                <w:sz w:val="28"/>
                <w:szCs w:val="28"/>
              </w:rPr>
              <w:tab/>
              <w:t>The Purchaser will prepare minutes of the bid opening.</w:t>
            </w:r>
          </w:p>
          <w:p w14:paraId="022A116A"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tc>
      </w:tr>
      <w:tr w:rsidR="006121CB" w:rsidRPr="006002B4" w14:paraId="267CCAAD" w14:textId="77777777" w:rsidTr="003338CA">
        <w:tc>
          <w:tcPr>
            <w:tcW w:w="2160" w:type="dxa"/>
          </w:tcPr>
          <w:p w14:paraId="23A30B16" w14:textId="77777777" w:rsidR="006121CB" w:rsidRPr="006002B4" w:rsidRDefault="006121CB" w:rsidP="003338CA">
            <w:pPr>
              <w:pStyle w:val="Head22"/>
              <w:rPr>
                <w:rFonts w:asciiTheme="majorBidi" w:hAnsiTheme="majorBidi" w:cstheme="majorBidi"/>
                <w:sz w:val="28"/>
                <w:szCs w:val="28"/>
              </w:rPr>
            </w:pPr>
            <w:bookmarkStart w:id="41" w:name="_Toc469376116"/>
            <w:r w:rsidRPr="006002B4">
              <w:rPr>
                <w:rFonts w:asciiTheme="majorBidi" w:hAnsiTheme="majorBidi" w:cstheme="majorBidi"/>
                <w:sz w:val="28"/>
                <w:szCs w:val="28"/>
              </w:rPr>
              <w:lastRenderedPageBreak/>
              <w:t>23.</w:t>
            </w:r>
            <w:r w:rsidRPr="006002B4">
              <w:rPr>
                <w:rFonts w:asciiTheme="majorBidi" w:hAnsiTheme="majorBidi" w:cstheme="majorBidi"/>
                <w:sz w:val="28"/>
                <w:szCs w:val="28"/>
              </w:rPr>
              <w:tab/>
              <w:t>Clarification of Bids</w:t>
            </w:r>
            <w:bookmarkEnd w:id="41"/>
          </w:p>
        </w:tc>
        <w:tc>
          <w:tcPr>
            <w:tcW w:w="6984" w:type="dxa"/>
          </w:tcPr>
          <w:p w14:paraId="40ED043D"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23.1</w:t>
            </w:r>
            <w:r w:rsidRPr="006002B4">
              <w:rPr>
                <w:rFonts w:asciiTheme="majorBidi" w:hAnsiTheme="majorBidi" w:cstheme="majorBidi"/>
                <w:sz w:val="28"/>
                <w:szCs w:val="28"/>
              </w:rPr>
              <w:tab/>
              <w:t>During evaluation of the bids, the Purchaser may, at its discretion, ask the Bidder for a clarification of its bid. The request for clarification and the response shall be in writing, and no change in the prices or substance of the bid shall be sought, offered, or permitted.</w:t>
            </w:r>
          </w:p>
          <w:p w14:paraId="5FC8694E"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tc>
      </w:tr>
      <w:tr w:rsidR="006121CB" w:rsidRPr="006002B4" w14:paraId="1EB5717A" w14:textId="77777777" w:rsidTr="003338CA">
        <w:tc>
          <w:tcPr>
            <w:tcW w:w="2160" w:type="dxa"/>
          </w:tcPr>
          <w:p w14:paraId="1C78138F" w14:textId="77777777" w:rsidR="006121CB" w:rsidRPr="006002B4" w:rsidRDefault="006121CB" w:rsidP="003338CA">
            <w:pPr>
              <w:pStyle w:val="Head22"/>
              <w:rPr>
                <w:rFonts w:asciiTheme="majorBidi" w:hAnsiTheme="majorBidi" w:cstheme="majorBidi"/>
                <w:sz w:val="28"/>
                <w:szCs w:val="28"/>
              </w:rPr>
            </w:pPr>
            <w:bookmarkStart w:id="42" w:name="_Toc469376117"/>
            <w:r w:rsidRPr="006002B4">
              <w:rPr>
                <w:rFonts w:asciiTheme="majorBidi" w:hAnsiTheme="majorBidi" w:cstheme="majorBidi"/>
                <w:sz w:val="28"/>
                <w:szCs w:val="28"/>
              </w:rPr>
              <w:t>24.</w:t>
            </w:r>
            <w:r w:rsidRPr="006002B4">
              <w:rPr>
                <w:rFonts w:asciiTheme="majorBidi" w:hAnsiTheme="majorBidi" w:cstheme="majorBidi"/>
                <w:sz w:val="28"/>
                <w:szCs w:val="28"/>
              </w:rPr>
              <w:tab/>
              <w:t>Preliminary Examination</w:t>
            </w:r>
            <w:bookmarkEnd w:id="42"/>
          </w:p>
        </w:tc>
        <w:tc>
          <w:tcPr>
            <w:tcW w:w="6984" w:type="dxa"/>
          </w:tcPr>
          <w:p w14:paraId="45931E14"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24.1</w:t>
            </w:r>
            <w:r w:rsidRPr="006002B4">
              <w:rPr>
                <w:rFonts w:asciiTheme="majorBidi" w:hAnsiTheme="majorBidi" w:cstheme="majorBidi"/>
                <w:sz w:val="28"/>
                <w:szCs w:val="28"/>
              </w:rPr>
              <w:tab/>
              <w:t>The Purchaser will examine the bids to determine whether they are complete, whether any computational errors have been made, whether required sureties have been furnished, whether the documents have been properly signed, and whether the bids are generally in order.</w:t>
            </w:r>
          </w:p>
          <w:p w14:paraId="37F5C9E5"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6B4F2DDB"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24.2</w:t>
            </w:r>
            <w:r w:rsidRPr="006002B4">
              <w:rPr>
                <w:rFonts w:asciiTheme="majorBidi" w:hAnsiTheme="majorBidi" w:cstheme="majorBidi"/>
                <w:sz w:val="28"/>
                <w:szCs w:val="28"/>
              </w:rPr>
              <w:tab/>
              <w:t xml:space="preserve">Arithmetical errors will be rectified on the following basis. If there is a discrepancy between the unit price and the total price that is obtained by multiplying the unit price and quantity, the unit price shall prevail, and the total price shall be corrected, unless there is an obvious discrepancy in placement of the decimal point. If there is a discrepancy between words and figures, the amount in words will prevail. If the Bidder does not accept the </w:t>
            </w:r>
            <w:r w:rsidRPr="006002B4">
              <w:rPr>
                <w:rFonts w:asciiTheme="majorBidi" w:hAnsiTheme="majorBidi" w:cstheme="majorBidi"/>
                <w:sz w:val="28"/>
                <w:szCs w:val="28"/>
              </w:rPr>
              <w:lastRenderedPageBreak/>
              <w:t xml:space="preserve">correction of the errors, its bid will be rejected, and its bid security may be forfeited.  </w:t>
            </w:r>
          </w:p>
          <w:p w14:paraId="579F1854"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0D752C67"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24.3</w:t>
            </w:r>
            <w:r w:rsidRPr="006002B4">
              <w:rPr>
                <w:rFonts w:asciiTheme="majorBidi" w:hAnsiTheme="majorBidi" w:cstheme="majorBidi"/>
                <w:sz w:val="28"/>
                <w:szCs w:val="28"/>
              </w:rPr>
              <w:tab/>
              <w:t>The Purchaser may waive any minor informality, nonconformity, or irregularity in a bid which does not constitute a material deviation, provided such waiver does not prejudice or affect the relative ranking of any Bidder.</w:t>
            </w:r>
          </w:p>
          <w:p w14:paraId="633535BF"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0B5BC16C" w14:textId="77777777" w:rsidR="006121CB" w:rsidRPr="006002B4" w:rsidRDefault="006121CB" w:rsidP="003338CA">
            <w:pPr>
              <w:numPr>
                <w:ilvl w:val="1"/>
                <w:numId w:val="6"/>
              </w:numPr>
              <w:tabs>
                <w:tab w:val="clear" w:pos="360"/>
                <w:tab w:val="left" w:pos="-7560"/>
                <w:tab w:val="left" w:pos="540"/>
                <w:tab w:val="num" w:pos="63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Prior to the detailed evaluation, pursuant to ITB Clause 26, the Purchaser will determine the substantial responsiveness of each bid to the bidding documents. For purposes of these Clauses, a substantially responsive bid is one that conforms to all the terms and conditions of the bidding documents without material deviations. Deviations from, or objections or reservations to critical provisions, such as those concerning Bid Security (ITB Clause 15), Applicable Law (GCC Clause 31), and Taxes and Duties (GCC Clause 33), will be deemed to be a material deviation. The Purchaser’s determination of a bid’s responsiveness is to be based on the contents of the bid itself without recourse to extrinsic evidence.</w:t>
            </w:r>
          </w:p>
          <w:p w14:paraId="5A180853"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p w14:paraId="67044BEA"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24.5</w:t>
            </w:r>
            <w:r w:rsidRPr="006002B4">
              <w:rPr>
                <w:rFonts w:asciiTheme="majorBidi" w:hAnsiTheme="majorBidi" w:cstheme="majorBidi"/>
                <w:sz w:val="28"/>
                <w:szCs w:val="28"/>
              </w:rPr>
              <w:tab/>
              <w:t>If a bid is not substantially responsive, it will be rejected by the Purchaser and may not subsequently be made responsive by the Bidder by correction of the nonconformity.</w:t>
            </w:r>
          </w:p>
          <w:p w14:paraId="2AE14233"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tc>
      </w:tr>
      <w:tr w:rsidR="006121CB" w:rsidRPr="006002B4" w14:paraId="3780F9B4" w14:textId="77777777" w:rsidTr="003338CA">
        <w:tc>
          <w:tcPr>
            <w:tcW w:w="2160" w:type="dxa"/>
          </w:tcPr>
          <w:p w14:paraId="31CF0BB8" w14:textId="77777777" w:rsidR="006121CB" w:rsidRPr="006002B4" w:rsidRDefault="006121CB" w:rsidP="003338CA">
            <w:pPr>
              <w:pStyle w:val="Head22"/>
              <w:rPr>
                <w:rFonts w:asciiTheme="majorBidi" w:hAnsiTheme="majorBidi" w:cstheme="majorBidi"/>
                <w:sz w:val="28"/>
                <w:szCs w:val="28"/>
              </w:rPr>
            </w:pPr>
            <w:bookmarkStart w:id="43" w:name="_Toc469376118"/>
            <w:r w:rsidRPr="006002B4">
              <w:rPr>
                <w:rFonts w:asciiTheme="majorBidi" w:hAnsiTheme="majorBidi" w:cstheme="majorBidi"/>
                <w:sz w:val="28"/>
                <w:szCs w:val="28"/>
              </w:rPr>
              <w:lastRenderedPageBreak/>
              <w:t>25.</w:t>
            </w:r>
            <w:r w:rsidRPr="006002B4">
              <w:rPr>
                <w:rFonts w:asciiTheme="majorBidi" w:hAnsiTheme="majorBidi" w:cstheme="majorBidi"/>
                <w:sz w:val="28"/>
                <w:szCs w:val="28"/>
              </w:rPr>
              <w:tab/>
              <w:t>Conversion to Single Currency</w:t>
            </w:r>
            <w:bookmarkEnd w:id="43"/>
          </w:p>
        </w:tc>
        <w:tc>
          <w:tcPr>
            <w:tcW w:w="6984" w:type="dxa"/>
          </w:tcPr>
          <w:p w14:paraId="6F0166BC"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25.1</w:t>
            </w:r>
            <w:r w:rsidRPr="006002B4">
              <w:rPr>
                <w:rFonts w:asciiTheme="majorBidi" w:hAnsiTheme="majorBidi" w:cstheme="majorBidi"/>
                <w:sz w:val="28"/>
                <w:szCs w:val="28"/>
              </w:rPr>
              <w:tab/>
              <w:t>To facilitate evaluation and comparison, the Purchaser will convert all bid prices expressed in the amounts in various currencies in which the bid prices are payable to either:</w:t>
            </w:r>
          </w:p>
          <w:p w14:paraId="23CF32C9"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5EDBFF7E"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r>
            <w:r w:rsidRPr="006002B4">
              <w:rPr>
                <w:rFonts w:asciiTheme="majorBidi" w:hAnsiTheme="majorBidi" w:cstheme="majorBidi"/>
                <w:spacing w:val="-4"/>
                <w:sz w:val="28"/>
                <w:szCs w:val="28"/>
              </w:rPr>
              <w:t>the currency of the Country specified for delivery at the selling exchange rate established for similar transactions by the national Central Bank;</w:t>
            </w:r>
          </w:p>
          <w:p w14:paraId="38E560A3" w14:textId="77777777" w:rsidR="006121CB" w:rsidRPr="006002B4" w:rsidRDefault="006121CB" w:rsidP="003338CA">
            <w:pPr>
              <w:tabs>
                <w:tab w:val="left" w:pos="1080"/>
              </w:tabs>
              <w:suppressAutoHyphens/>
              <w:ind w:left="1080" w:right="-72" w:hanging="540"/>
              <w:jc w:val="both"/>
              <w:rPr>
                <w:rFonts w:asciiTheme="majorBidi" w:hAnsiTheme="majorBidi" w:cstheme="majorBidi"/>
                <w:b/>
                <w:sz w:val="28"/>
                <w:szCs w:val="28"/>
              </w:rPr>
            </w:pPr>
            <w:r w:rsidRPr="006002B4">
              <w:rPr>
                <w:rFonts w:asciiTheme="majorBidi" w:hAnsiTheme="majorBidi" w:cstheme="majorBidi"/>
                <w:b/>
                <w:sz w:val="28"/>
                <w:szCs w:val="28"/>
              </w:rPr>
              <w:t>Or</w:t>
            </w:r>
          </w:p>
          <w:p w14:paraId="52B91B37"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2255EA32"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U.S. dollars, at the selling rate of exchange published in the international press for the amount payable in foreign currency; and at the selling exchange rate established for similar transactions by the Central Bank of the Country specified for delivery for the amount payable in local currency;</w:t>
            </w:r>
          </w:p>
          <w:p w14:paraId="55063224"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69BE6ED6"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(c)</w:t>
            </w:r>
            <w:r w:rsidRPr="006002B4">
              <w:rPr>
                <w:rFonts w:asciiTheme="majorBidi" w:hAnsiTheme="majorBidi" w:cstheme="majorBidi"/>
                <w:sz w:val="28"/>
                <w:szCs w:val="28"/>
              </w:rPr>
              <w:tab/>
              <w:t>the prevailing UN exchange rate</w:t>
            </w:r>
          </w:p>
          <w:p w14:paraId="49AEE6D3" w14:textId="77777777" w:rsidR="006121CB" w:rsidRPr="006002B4" w:rsidRDefault="006121CB" w:rsidP="003338CA">
            <w:pPr>
              <w:tabs>
                <w:tab w:val="left" w:pos="1080"/>
              </w:tabs>
              <w:suppressAutoHyphens/>
              <w:ind w:right="-72"/>
              <w:jc w:val="both"/>
              <w:rPr>
                <w:rFonts w:asciiTheme="majorBidi" w:hAnsiTheme="majorBidi" w:cstheme="majorBidi"/>
                <w:sz w:val="28"/>
                <w:szCs w:val="28"/>
              </w:rPr>
            </w:pPr>
            <w:r w:rsidRPr="006002B4">
              <w:rPr>
                <w:rFonts w:asciiTheme="majorBidi" w:hAnsiTheme="majorBidi" w:cstheme="majorBidi"/>
                <w:sz w:val="28"/>
                <w:szCs w:val="28"/>
              </w:rPr>
              <w:tab/>
            </w:r>
          </w:p>
          <w:p w14:paraId="55DA19BF" w14:textId="77777777" w:rsidR="006121CB" w:rsidRPr="006002B4" w:rsidRDefault="006121CB" w:rsidP="003338CA">
            <w:pPr>
              <w:numPr>
                <w:ilvl w:val="1"/>
                <w:numId w:val="11"/>
              </w:numPr>
              <w:suppressAutoHyphens/>
              <w:ind w:right="-72"/>
              <w:jc w:val="both"/>
              <w:rPr>
                <w:rFonts w:asciiTheme="majorBidi" w:hAnsiTheme="majorBidi" w:cstheme="majorBidi"/>
                <w:sz w:val="28"/>
                <w:szCs w:val="28"/>
              </w:rPr>
            </w:pPr>
            <w:r w:rsidRPr="006002B4">
              <w:rPr>
                <w:rFonts w:asciiTheme="majorBidi" w:hAnsiTheme="majorBidi" w:cstheme="majorBidi"/>
                <w:sz w:val="28"/>
                <w:szCs w:val="28"/>
              </w:rPr>
              <w:t>The currency selected for converting bid prices to a common base for the purpose of evaluation, along with the source and date of the exchange rate, are specified in the Bid Data Sheet.</w:t>
            </w:r>
          </w:p>
          <w:p w14:paraId="2B1AA036" w14:textId="77777777" w:rsidR="006121CB" w:rsidRPr="006002B4" w:rsidRDefault="006121CB" w:rsidP="003338CA">
            <w:pPr>
              <w:tabs>
                <w:tab w:val="left" w:pos="540"/>
              </w:tabs>
              <w:suppressAutoHyphens/>
              <w:ind w:right="-72"/>
              <w:rPr>
                <w:rFonts w:asciiTheme="majorBidi" w:hAnsiTheme="majorBidi" w:cstheme="majorBidi"/>
                <w:b/>
                <w:sz w:val="28"/>
                <w:szCs w:val="28"/>
              </w:rPr>
            </w:pPr>
          </w:p>
        </w:tc>
      </w:tr>
      <w:tr w:rsidR="006121CB" w:rsidRPr="006002B4" w14:paraId="2860CBCB" w14:textId="77777777" w:rsidTr="003338CA">
        <w:tc>
          <w:tcPr>
            <w:tcW w:w="2160" w:type="dxa"/>
          </w:tcPr>
          <w:p w14:paraId="69F8502B" w14:textId="77777777" w:rsidR="006121CB" w:rsidRPr="006002B4" w:rsidRDefault="006121CB" w:rsidP="003338CA">
            <w:pPr>
              <w:pStyle w:val="Head22"/>
              <w:rPr>
                <w:rFonts w:asciiTheme="majorBidi" w:hAnsiTheme="majorBidi" w:cstheme="majorBidi"/>
                <w:sz w:val="28"/>
                <w:szCs w:val="28"/>
              </w:rPr>
            </w:pPr>
            <w:bookmarkStart w:id="44" w:name="_Toc469376119"/>
            <w:r w:rsidRPr="006002B4">
              <w:rPr>
                <w:rFonts w:asciiTheme="majorBidi" w:hAnsiTheme="majorBidi" w:cstheme="majorBidi"/>
                <w:sz w:val="28"/>
                <w:szCs w:val="28"/>
              </w:rPr>
              <w:lastRenderedPageBreak/>
              <w:t>26.</w:t>
            </w:r>
            <w:r w:rsidRPr="006002B4">
              <w:rPr>
                <w:rFonts w:asciiTheme="majorBidi" w:hAnsiTheme="majorBidi" w:cstheme="majorBidi"/>
                <w:sz w:val="28"/>
                <w:szCs w:val="28"/>
              </w:rPr>
              <w:tab/>
              <w:t>Evaluation and Comparison of Bids</w:t>
            </w:r>
            <w:bookmarkEnd w:id="44"/>
          </w:p>
        </w:tc>
        <w:tc>
          <w:tcPr>
            <w:tcW w:w="6984" w:type="dxa"/>
          </w:tcPr>
          <w:p w14:paraId="76288365"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26.1</w:t>
            </w:r>
            <w:r w:rsidRPr="006002B4">
              <w:rPr>
                <w:rFonts w:asciiTheme="majorBidi" w:hAnsiTheme="majorBidi" w:cstheme="majorBidi"/>
                <w:sz w:val="28"/>
                <w:szCs w:val="28"/>
              </w:rPr>
              <w:tab/>
              <w:t>The Purchaser will evaluate and compare the bids which have been determined to be substantially responsive, pursuant to ITB Clause 24.</w:t>
            </w:r>
          </w:p>
          <w:p w14:paraId="0B45AA9D"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0AAEF253"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26.2</w:t>
            </w:r>
            <w:r w:rsidRPr="006002B4">
              <w:rPr>
                <w:rFonts w:asciiTheme="majorBidi" w:hAnsiTheme="majorBidi" w:cstheme="majorBidi"/>
                <w:sz w:val="28"/>
                <w:szCs w:val="28"/>
              </w:rPr>
              <w:tab/>
              <w:t>The Purchaser’s evaluation of a bid will exclude and not take into account:</w:t>
            </w:r>
          </w:p>
          <w:p w14:paraId="749310D9"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48FA4599" w14:textId="77777777" w:rsidR="006121CB" w:rsidRPr="006002B4" w:rsidRDefault="006121CB" w:rsidP="003338CA">
            <w:pPr>
              <w:tabs>
                <w:tab w:val="left" w:pos="1080"/>
              </w:tabs>
              <w:suppressAutoHyphens/>
              <w:ind w:left="1080" w:right="-72" w:hanging="540"/>
              <w:jc w:val="both"/>
              <w:rPr>
                <w:rFonts w:asciiTheme="majorBidi" w:hAnsiTheme="majorBidi" w:cstheme="majorBidi"/>
                <w:spacing w:val="-4"/>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r>
            <w:r w:rsidRPr="006002B4">
              <w:rPr>
                <w:rFonts w:asciiTheme="majorBidi" w:hAnsiTheme="majorBidi" w:cstheme="majorBidi"/>
                <w:spacing w:val="-4"/>
                <w:sz w:val="28"/>
                <w:szCs w:val="28"/>
              </w:rPr>
              <w:t xml:space="preserve">in the case of goods manufactured in the </w:t>
            </w:r>
            <w:r w:rsidRPr="006002B4">
              <w:rPr>
                <w:rFonts w:asciiTheme="majorBidi" w:hAnsiTheme="majorBidi" w:cstheme="majorBidi"/>
                <w:sz w:val="28"/>
                <w:szCs w:val="28"/>
              </w:rPr>
              <w:t>Country specified for delivery,</w:t>
            </w:r>
            <w:r w:rsidRPr="006002B4">
              <w:rPr>
                <w:rFonts w:asciiTheme="majorBidi" w:hAnsiTheme="majorBidi" w:cstheme="majorBidi"/>
                <w:spacing w:val="-4"/>
                <w:sz w:val="28"/>
                <w:szCs w:val="28"/>
              </w:rPr>
              <w:t xml:space="preserve"> or goods of foreign origin already located in the Country specified for delivery, sales and other similar taxes, which are or will be subject to the African Union exemption on payment of taxes and duties;</w:t>
            </w:r>
          </w:p>
          <w:p w14:paraId="444CE6A8"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5539A055"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in the case of goods of foreign origin offered from abroad, customs duties and other similar import taxes on the goods where these are subject to the African Union exemption on payment of taxes and duties; and</w:t>
            </w:r>
          </w:p>
          <w:p w14:paraId="1EC8CCE6"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18695C3D"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(c)</w:t>
            </w:r>
            <w:r w:rsidRPr="006002B4">
              <w:rPr>
                <w:rFonts w:asciiTheme="majorBidi" w:hAnsiTheme="majorBidi" w:cstheme="majorBidi"/>
                <w:sz w:val="28"/>
                <w:szCs w:val="28"/>
              </w:rPr>
              <w:tab/>
              <w:t>any allowance for price adjustment during the period of execution of the contract, if provided in the bid.</w:t>
            </w:r>
          </w:p>
          <w:p w14:paraId="1D044AFB"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48BD4936"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26.3</w:t>
            </w:r>
            <w:r w:rsidRPr="006002B4">
              <w:rPr>
                <w:rFonts w:asciiTheme="majorBidi" w:hAnsiTheme="majorBidi" w:cstheme="majorBidi"/>
                <w:sz w:val="28"/>
                <w:szCs w:val="28"/>
              </w:rPr>
              <w:tab/>
              <w:t>Price comparison shall be between the EXW price of the goods offered from within the Country specified for delivery, and the CIF named port of destination (or CIP border point, or CIP named place of destination) price of the goods offered from outside the Country specified for delivery.</w:t>
            </w:r>
          </w:p>
          <w:p w14:paraId="20AE8824"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62A999A7"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26.4</w:t>
            </w:r>
            <w:r w:rsidRPr="006002B4">
              <w:rPr>
                <w:rFonts w:asciiTheme="majorBidi" w:hAnsiTheme="majorBidi" w:cstheme="majorBidi"/>
                <w:sz w:val="28"/>
                <w:szCs w:val="28"/>
              </w:rPr>
              <w:tab/>
              <w:t>The Purchaser’s evaluation of a bid may take into account, in addition to the bid price quoted in accordance with ITB Clause 11.2, one or more of the following factors as specified in the Bid Data Sheet, and quantified in ITB Clause 26.5:</w:t>
            </w:r>
          </w:p>
          <w:p w14:paraId="1F788DF0"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6EE9E3BC"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Cost of inland transportation, insurance, and other costs within the Country specified for delivery and incidental to delivery of the goods to their final destination.</w:t>
            </w:r>
          </w:p>
          <w:p w14:paraId="1DD2A24E"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34A93951"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delivery schedule offered in the bid;</w:t>
            </w:r>
          </w:p>
          <w:p w14:paraId="5B08ADFE"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7707D3BE"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(c)</w:t>
            </w:r>
            <w:r w:rsidRPr="006002B4">
              <w:rPr>
                <w:rFonts w:asciiTheme="majorBidi" w:hAnsiTheme="majorBidi" w:cstheme="majorBidi"/>
                <w:sz w:val="28"/>
                <w:szCs w:val="28"/>
              </w:rPr>
              <w:tab/>
              <w:t>deviations in payment schedule from that specified in the Special Conditions of Contract;</w:t>
            </w:r>
          </w:p>
          <w:p w14:paraId="02532480"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4AABFB5F"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(d)</w:t>
            </w:r>
            <w:r w:rsidRPr="006002B4">
              <w:rPr>
                <w:rFonts w:asciiTheme="majorBidi" w:hAnsiTheme="majorBidi" w:cstheme="majorBidi"/>
                <w:sz w:val="28"/>
                <w:szCs w:val="28"/>
              </w:rPr>
              <w:tab/>
              <w:t>the cost of components, mandatory spare parts, and service;</w:t>
            </w:r>
          </w:p>
          <w:p w14:paraId="42D7402F"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56C61F4B"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(e)</w:t>
            </w:r>
            <w:r w:rsidRPr="006002B4">
              <w:rPr>
                <w:rFonts w:asciiTheme="majorBidi" w:hAnsiTheme="majorBidi" w:cstheme="majorBidi"/>
                <w:sz w:val="28"/>
                <w:szCs w:val="28"/>
              </w:rPr>
              <w:tab/>
              <w:t>the availability in the Country specified for delivery of spare parts and after-sales services for the equipment offered in the bid;</w:t>
            </w:r>
          </w:p>
          <w:p w14:paraId="09AB6062"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0E9D44CE"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(f)</w:t>
            </w:r>
            <w:r w:rsidRPr="006002B4">
              <w:rPr>
                <w:rFonts w:asciiTheme="majorBidi" w:hAnsiTheme="majorBidi" w:cstheme="majorBidi"/>
                <w:sz w:val="28"/>
                <w:szCs w:val="28"/>
              </w:rPr>
              <w:tab/>
              <w:t>the projected operating and maintenance costs during the life of the equipment;</w:t>
            </w:r>
          </w:p>
          <w:p w14:paraId="426544F7"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42137F10"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(g)</w:t>
            </w:r>
            <w:r w:rsidRPr="006002B4">
              <w:rPr>
                <w:rFonts w:asciiTheme="majorBidi" w:hAnsiTheme="majorBidi" w:cstheme="majorBidi"/>
                <w:sz w:val="28"/>
                <w:szCs w:val="28"/>
              </w:rPr>
              <w:tab/>
              <w:t>the performance and productivity of the equipment offered; and/or</w:t>
            </w:r>
          </w:p>
          <w:p w14:paraId="00FE5FA9"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39A87783"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(h)</w:t>
            </w:r>
            <w:r w:rsidRPr="006002B4">
              <w:rPr>
                <w:rFonts w:asciiTheme="majorBidi" w:hAnsiTheme="majorBidi" w:cstheme="majorBidi"/>
                <w:sz w:val="28"/>
                <w:szCs w:val="28"/>
              </w:rPr>
              <w:tab/>
              <w:t>other specific criteria indicated in the Bid Data Sheet and/or in the Technical Specifications.</w:t>
            </w:r>
          </w:p>
          <w:p w14:paraId="0EFDC15F"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37F02437"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26.5</w:t>
            </w:r>
            <w:r w:rsidRPr="006002B4">
              <w:rPr>
                <w:rFonts w:asciiTheme="majorBidi" w:hAnsiTheme="majorBidi" w:cstheme="majorBidi"/>
                <w:sz w:val="28"/>
                <w:szCs w:val="28"/>
              </w:rPr>
              <w:tab/>
              <w:t>For factors retained in the Bid Data Sheet pursuant to ITB 26.4, one or more of the following quantification methods will be applied, as detailed in the Bid Data Sheet:</w:t>
            </w:r>
          </w:p>
          <w:p w14:paraId="12AA2F7E"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25ECC2A0"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i/>
                <w:sz w:val="28"/>
                <w:szCs w:val="28"/>
              </w:rPr>
              <w:tab/>
              <w:t>Inland transportation from EXW/port of entry/border point, insurance, and incidentals</w:t>
            </w:r>
            <w:r w:rsidRPr="006002B4">
              <w:rPr>
                <w:rFonts w:asciiTheme="majorBidi" w:hAnsiTheme="majorBidi" w:cstheme="majorBidi"/>
                <w:sz w:val="28"/>
                <w:szCs w:val="28"/>
              </w:rPr>
              <w:t>.</w:t>
            </w:r>
          </w:p>
          <w:p w14:paraId="06F34367"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3D6D80A3" w14:textId="77777777" w:rsidR="006121CB" w:rsidRPr="006002B4" w:rsidRDefault="006121CB" w:rsidP="003338CA">
            <w:pPr>
              <w:suppressAutoHyphens/>
              <w:ind w:left="1080" w:right="-72"/>
              <w:jc w:val="both"/>
              <w:rPr>
                <w:rFonts w:asciiTheme="majorBidi" w:hAnsiTheme="majorBidi" w:cstheme="majorBidi"/>
                <w:sz w:val="28"/>
                <w:szCs w:val="28"/>
              </w:rPr>
            </w:pPr>
            <w:r w:rsidRPr="006002B4">
              <w:rPr>
                <w:rFonts w:asciiTheme="majorBidi" w:hAnsiTheme="majorBidi" w:cstheme="majorBidi"/>
                <w:sz w:val="28"/>
                <w:szCs w:val="28"/>
              </w:rPr>
              <w:t xml:space="preserve">Inland transportation, insurance, and other incidental costs for delivery of the goods from EXW/port of entry/border point to the final destination or Project Site named in the Bid Data Sheet will be computed for each bid on the basis of published tariffs by the rail or road transport agencies, insurance companies, and/or other appropriate sources. To facilitate such computation, the Bidder shall furnish in its bid the estimated </w:t>
            </w:r>
            <w:r w:rsidRPr="006002B4">
              <w:rPr>
                <w:rFonts w:asciiTheme="majorBidi" w:hAnsiTheme="majorBidi" w:cstheme="majorBidi"/>
                <w:sz w:val="28"/>
                <w:szCs w:val="28"/>
              </w:rPr>
              <w:lastRenderedPageBreak/>
              <w:t>dimensions and shipping weight and the approximate EXW/CIF (or CIP border point) value of each package. The above cost will be added by the Purchaser to EXW/CIF/CIP border point price.</w:t>
            </w:r>
          </w:p>
          <w:p w14:paraId="2CECCC3A" w14:textId="77777777" w:rsidR="006121CB" w:rsidRPr="006002B4" w:rsidRDefault="006121CB" w:rsidP="003338CA">
            <w:pPr>
              <w:suppressAutoHyphens/>
              <w:ind w:left="1080" w:right="-72"/>
              <w:jc w:val="both"/>
              <w:rPr>
                <w:rFonts w:asciiTheme="majorBidi" w:hAnsiTheme="majorBidi" w:cstheme="majorBidi"/>
                <w:sz w:val="28"/>
                <w:szCs w:val="28"/>
              </w:rPr>
            </w:pPr>
          </w:p>
          <w:p w14:paraId="13638CD6"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i/>
                <w:sz w:val="28"/>
                <w:szCs w:val="28"/>
              </w:rPr>
              <w:tab/>
              <w:t>Delivery schedule.</w:t>
            </w:r>
          </w:p>
          <w:p w14:paraId="6D1EB752"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4E6BACDD"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(i)</w:t>
            </w:r>
            <w:r w:rsidRPr="006002B4">
              <w:rPr>
                <w:rFonts w:asciiTheme="majorBidi" w:hAnsiTheme="majorBidi" w:cstheme="majorBidi"/>
                <w:sz w:val="28"/>
                <w:szCs w:val="28"/>
              </w:rPr>
              <w:tab/>
              <w:t>The Purchaser requires that the goods under the Invitation for Bids shall be delivered (shipped) at the time specified in the Schedule of Requirements. The esti</w:t>
            </w:r>
            <w:r w:rsidRPr="006002B4">
              <w:rPr>
                <w:rFonts w:asciiTheme="majorBidi" w:hAnsiTheme="majorBidi" w:cstheme="majorBidi"/>
                <w:sz w:val="28"/>
                <w:szCs w:val="28"/>
              </w:rPr>
              <w:softHyphen/>
              <w:t>mated time of arrival of the goods at the final destination or Project Site will be calculated for each bid after allowing for reasonable international and inland transportation time. Treating the bid resulting in the earliest time of arrival as the base, a delivery “adjustment” will be calculated for other bids by applying a percentage, specified in the Bid Data Sheet, of the EXW/CIF/CIP price for each week of delay beyond the base, and this will be added to the bid price for evaluation. No credit shall be given to early delivery.</w:t>
            </w:r>
          </w:p>
          <w:p w14:paraId="13D37FAB"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b/>
                <w:sz w:val="28"/>
                <w:szCs w:val="28"/>
              </w:rPr>
              <w:t>or</w:t>
            </w:r>
          </w:p>
          <w:p w14:paraId="33D56D62"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(ii)</w:t>
            </w:r>
            <w:r w:rsidRPr="006002B4">
              <w:rPr>
                <w:rFonts w:asciiTheme="majorBidi" w:hAnsiTheme="majorBidi" w:cstheme="majorBidi"/>
                <w:sz w:val="28"/>
                <w:szCs w:val="28"/>
              </w:rPr>
              <w:tab/>
              <w:t>The goods covered under this invitation are required to be delivered (shipped) within an acceptable range of weeks specified in the Schedule of Requirement. No credit will be given to earlier deliveries, and bids offering delivery beyond this range will be treated as non-responsive. Within this acceptable range, an adjustment per week, as specified in the Bid Data Sheet, will be added for evaluation to the bid price of bids offering deliveries later than the earliest delivery period specified in the Schedule of Requirements.</w:t>
            </w:r>
          </w:p>
          <w:p w14:paraId="1DD20D2A"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b/>
                <w:sz w:val="28"/>
                <w:szCs w:val="28"/>
              </w:rPr>
              <w:t>or</w:t>
            </w:r>
          </w:p>
          <w:p w14:paraId="1E4FBF74"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(iii)</w:t>
            </w:r>
            <w:r w:rsidRPr="006002B4">
              <w:rPr>
                <w:rFonts w:asciiTheme="majorBidi" w:hAnsiTheme="majorBidi" w:cstheme="majorBidi"/>
                <w:sz w:val="28"/>
                <w:szCs w:val="28"/>
              </w:rPr>
              <w:tab/>
              <w:t xml:space="preserve">The goods covered under this invitation are required to be delivered (shipped) in partial shipments, as specified in the Schedule of Requirements. Bids offering deliveries earlier or later than the specified deliveries will be adjusted in the evaluation by adding to the bid price a factor equal to a percentage, specified </w:t>
            </w:r>
            <w:r w:rsidRPr="006002B4">
              <w:rPr>
                <w:rFonts w:asciiTheme="majorBidi" w:hAnsiTheme="majorBidi" w:cstheme="majorBidi"/>
                <w:sz w:val="28"/>
                <w:szCs w:val="28"/>
              </w:rPr>
              <w:lastRenderedPageBreak/>
              <w:t>in the Bid Data Sheet, of EXW/CIF/CIP price per week of variation from the specified delivery schedule.</w:t>
            </w:r>
          </w:p>
          <w:p w14:paraId="74708BA5"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p>
          <w:p w14:paraId="1CAA3639"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(c)</w:t>
            </w:r>
            <w:r w:rsidRPr="006002B4">
              <w:rPr>
                <w:rFonts w:asciiTheme="majorBidi" w:hAnsiTheme="majorBidi" w:cstheme="majorBidi"/>
                <w:i/>
                <w:sz w:val="28"/>
                <w:szCs w:val="28"/>
              </w:rPr>
              <w:tab/>
              <w:t>Deviation in payment schedule.</w:t>
            </w:r>
          </w:p>
          <w:p w14:paraId="48EEF728"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128C9A31"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(i)</w:t>
            </w:r>
            <w:r w:rsidRPr="006002B4">
              <w:rPr>
                <w:rFonts w:asciiTheme="majorBidi" w:hAnsiTheme="majorBidi" w:cstheme="majorBidi"/>
                <w:sz w:val="28"/>
                <w:szCs w:val="28"/>
              </w:rPr>
              <w:tab/>
              <w:t>Bidders shall state their bid price for the payment schedule outlined in the SCC. Bids will be evaluated on the basis of this base price. Bidders are, however, permitted to state an alternative payment schedule and indicate the reduction in bid price they wish to offer for such alternative payment schedule. The Purchaser may consider the alternative payment schedule offered by the selected Bidder.</w:t>
            </w:r>
          </w:p>
          <w:p w14:paraId="3704096A"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b/>
                <w:sz w:val="28"/>
                <w:szCs w:val="28"/>
              </w:rPr>
              <w:t>or</w:t>
            </w:r>
          </w:p>
          <w:p w14:paraId="30EA0984" w14:textId="77777777" w:rsidR="006121CB" w:rsidRPr="006002B4" w:rsidRDefault="006121CB" w:rsidP="003338CA">
            <w:pPr>
              <w:numPr>
                <w:ilvl w:val="0"/>
                <w:numId w:val="7"/>
              </w:numPr>
              <w:tabs>
                <w:tab w:val="clear" w:pos="1800"/>
                <w:tab w:val="num" w:pos="1620"/>
              </w:tabs>
              <w:suppressAutoHyphens/>
              <w:ind w:left="1620" w:right="-72" w:hanging="540"/>
              <w:jc w:val="both"/>
              <w:rPr>
                <w:rFonts w:asciiTheme="majorBidi" w:hAnsiTheme="majorBidi" w:cstheme="majorBidi"/>
                <w:b/>
                <w:sz w:val="28"/>
                <w:szCs w:val="28"/>
              </w:rPr>
            </w:pPr>
            <w:r w:rsidRPr="006002B4">
              <w:rPr>
                <w:rFonts w:asciiTheme="majorBidi" w:hAnsiTheme="majorBidi" w:cstheme="majorBidi"/>
                <w:sz w:val="28"/>
                <w:szCs w:val="28"/>
              </w:rPr>
              <w:t>The SCC stipulates the payment schedule offered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this invitation, at the rate per annum specified in the Bid Data Sheet.</w:t>
            </w:r>
          </w:p>
          <w:p w14:paraId="1D7BD6E9" w14:textId="77777777" w:rsidR="006121CB" w:rsidRPr="006002B4" w:rsidRDefault="006121CB" w:rsidP="003338CA">
            <w:pPr>
              <w:tabs>
                <w:tab w:val="left" w:pos="1620"/>
              </w:tabs>
              <w:suppressAutoHyphens/>
              <w:ind w:left="1080" w:right="-72"/>
              <w:jc w:val="both"/>
              <w:rPr>
                <w:rFonts w:asciiTheme="majorBidi" w:hAnsiTheme="majorBidi" w:cstheme="majorBidi"/>
                <w:b/>
                <w:sz w:val="28"/>
                <w:szCs w:val="28"/>
              </w:rPr>
            </w:pPr>
          </w:p>
          <w:p w14:paraId="32F066D6"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(d)</w:t>
            </w:r>
            <w:r w:rsidRPr="006002B4">
              <w:rPr>
                <w:rFonts w:asciiTheme="majorBidi" w:hAnsiTheme="majorBidi" w:cstheme="majorBidi"/>
                <w:i/>
                <w:sz w:val="28"/>
                <w:szCs w:val="28"/>
              </w:rPr>
              <w:tab/>
              <w:t>Cost of spare parts.</w:t>
            </w:r>
          </w:p>
          <w:p w14:paraId="4BA5F071"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3805EA94"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(i)</w:t>
            </w:r>
            <w:r w:rsidRPr="006002B4">
              <w:rPr>
                <w:rFonts w:asciiTheme="majorBidi" w:hAnsiTheme="majorBidi" w:cstheme="majorBidi"/>
                <w:sz w:val="28"/>
                <w:szCs w:val="28"/>
              </w:rPr>
              <w:tab/>
              <w:t>The list of items and quan</w:t>
            </w:r>
            <w:r w:rsidRPr="006002B4">
              <w:rPr>
                <w:rFonts w:asciiTheme="majorBidi" w:hAnsiTheme="majorBidi" w:cstheme="majorBidi"/>
                <w:sz w:val="28"/>
                <w:szCs w:val="28"/>
              </w:rPr>
              <w:softHyphen/>
              <w:t>tities of major assemblies, components, and selected spare parts, likely to be required during the initial period of operation specified in the Bid Data Sheet, is annexed to the Technical Specifications. The total cost of these items, at the unit prices quoted in each bid, will be added to the bid price.</w:t>
            </w:r>
          </w:p>
          <w:p w14:paraId="56050D33"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b/>
                <w:sz w:val="28"/>
                <w:szCs w:val="28"/>
              </w:rPr>
              <w:t>or</w:t>
            </w:r>
          </w:p>
          <w:p w14:paraId="1AD84AC6"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(ii)</w:t>
            </w:r>
            <w:r w:rsidRPr="006002B4">
              <w:rPr>
                <w:rFonts w:asciiTheme="majorBidi" w:hAnsiTheme="majorBidi" w:cstheme="majorBidi"/>
                <w:sz w:val="28"/>
                <w:szCs w:val="28"/>
              </w:rPr>
              <w:tab/>
              <w:t>The Purchaser will draw up a list of high-usage and high-value items of components and spare parts, along with estimated quantities of usage in the initial period of operation specified in the Bid Data Sheet. The total cost of these items and quan</w:t>
            </w:r>
            <w:r w:rsidRPr="006002B4">
              <w:rPr>
                <w:rFonts w:asciiTheme="majorBidi" w:hAnsiTheme="majorBidi" w:cstheme="majorBidi"/>
                <w:sz w:val="28"/>
                <w:szCs w:val="28"/>
              </w:rPr>
              <w:softHyphen/>
              <w:t xml:space="preserve">tities will be computed from spare </w:t>
            </w:r>
            <w:r w:rsidRPr="006002B4">
              <w:rPr>
                <w:rFonts w:asciiTheme="majorBidi" w:hAnsiTheme="majorBidi" w:cstheme="majorBidi"/>
                <w:sz w:val="28"/>
                <w:szCs w:val="28"/>
              </w:rPr>
              <w:lastRenderedPageBreak/>
              <w:t>parts unit prices submitted by the Bidder and added to the bid price.</w:t>
            </w:r>
          </w:p>
          <w:p w14:paraId="76B96152"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b/>
                <w:sz w:val="28"/>
                <w:szCs w:val="28"/>
              </w:rPr>
              <w:t>or</w:t>
            </w:r>
          </w:p>
          <w:p w14:paraId="40D78D5C"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(iii)</w:t>
            </w:r>
            <w:r w:rsidRPr="006002B4">
              <w:rPr>
                <w:rFonts w:asciiTheme="majorBidi" w:hAnsiTheme="majorBidi" w:cstheme="majorBidi"/>
                <w:sz w:val="28"/>
                <w:szCs w:val="28"/>
              </w:rPr>
              <w:tab/>
              <w:t>The Purchaser will estimate the cost of spare parts usage in the initial period of operation specified in the Bid Data Sheet, based on information furnished by each Bidder, as well as on past experience of the Purchaser or other purchasers in similar situations. Such costs shall be added to the bid price for evaluation.</w:t>
            </w:r>
          </w:p>
          <w:p w14:paraId="2856E4F4"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p>
          <w:p w14:paraId="289A3903" w14:textId="77777777" w:rsidR="006121CB" w:rsidRPr="006002B4" w:rsidRDefault="006121CB" w:rsidP="003338CA">
            <w:pPr>
              <w:tabs>
                <w:tab w:val="left" w:pos="1080"/>
              </w:tabs>
              <w:suppressAutoHyphens/>
              <w:ind w:left="1080" w:right="-72" w:hanging="540"/>
              <w:jc w:val="both"/>
              <w:rPr>
                <w:rFonts w:asciiTheme="majorBidi" w:hAnsiTheme="majorBidi" w:cstheme="majorBidi"/>
                <w:i/>
                <w:sz w:val="28"/>
                <w:szCs w:val="28"/>
              </w:rPr>
            </w:pPr>
            <w:r w:rsidRPr="006002B4">
              <w:rPr>
                <w:rFonts w:asciiTheme="majorBidi" w:hAnsiTheme="majorBidi" w:cstheme="majorBidi"/>
                <w:sz w:val="28"/>
                <w:szCs w:val="28"/>
              </w:rPr>
              <w:t>(e)</w:t>
            </w:r>
            <w:r w:rsidRPr="006002B4">
              <w:rPr>
                <w:rFonts w:asciiTheme="majorBidi" w:hAnsiTheme="majorBidi" w:cstheme="majorBidi"/>
                <w:i/>
                <w:sz w:val="28"/>
                <w:szCs w:val="28"/>
              </w:rPr>
              <w:tab/>
              <w:t>Spare parts and after sales service facilities in the Country specified for delivery.</w:t>
            </w:r>
          </w:p>
          <w:p w14:paraId="3F89EFCC"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29C1386E" w14:textId="77777777" w:rsidR="006121CB" w:rsidRPr="006002B4" w:rsidRDefault="006121CB" w:rsidP="003338CA">
            <w:pPr>
              <w:suppressAutoHyphens/>
              <w:ind w:left="1080" w:right="-72"/>
              <w:jc w:val="both"/>
              <w:rPr>
                <w:rFonts w:asciiTheme="majorBidi" w:hAnsiTheme="majorBidi" w:cstheme="majorBidi"/>
                <w:sz w:val="28"/>
                <w:szCs w:val="28"/>
              </w:rPr>
            </w:pPr>
            <w:r w:rsidRPr="006002B4">
              <w:rPr>
                <w:rFonts w:asciiTheme="majorBidi" w:hAnsiTheme="majorBidi" w:cstheme="majorBidi"/>
                <w:sz w:val="28"/>
                <w:szCs w:val="28"/>
              </w:rPr>
              <w:t>The cost to the Purchaser of establishing the minimum service facilities and parts inventories, as outlined in the Bid Data Sheet or elsewhere in the bidding documents, if quoted separately, shall be added to the bid price.</w:t>
            </w:r>
          </w:p>
          <w:p w14:paraId="749EAD33" w14:textId="77777777" w:rsidR="006121CB" w:rsidRPr="006002B4" w:rsidRDefault="006121CB" w:rsidP="003338CA">
            <w:pPr>
              <w:suppressAutoHyphens/>
              <w:ind w:left="1080" w:right="-72"/>
              <w:jc w:val="both"/>
              <w:rPr>
                <w:rFonts w:asciiTheme="majorBidi" w:hAnsiTheme="majorBidi" w:cstheme="majorBidi"/>
                <w:sz w:val="28"/>
                <w:szCs w:val="28"/>
              </w:rPr>
            </w:pPr>
          </w:p>
          <w:p w14:paraId="0667642F"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(f)</w:t>
            </w:r>
            <w:r w:rsidRPr="006002B4">
              <w:rPr>
                <w:rFonts w:asciiTheme="majorBidi" w:hAnsiTheme="majorBidi" w:cstheme="majorBidi"/>
                <w:i/>
                <w:sz w:val="28"/>
                <w:szCs w:val="28"/>
              </w:rPr>
              <w:tab/>
              <w:t>Operating and maintenance costs.</w:t>
            </w:r>
          </w:p>
          <w:p w14:paraId="477B0CDB"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56A906B9" w14:textId="77777777" w:rsidR="006121CB" w:rsidRPr="006002B4" w:rsidRDefault="006121CB" w:rsidP="003338CA">
            <w:pPr>
              <w:suppressAutoHyphens/>
              <w:ind w:left="1080" w:right="-72"/>
              <w:jc w:val="both"/>
              <w:rPr>
                <w:rFonts w:asciiTheme="majorBidi" w:hAnsiTheme="majorBidi" w:cstheme="majorBidi"/>
                <w:sz w:val="28"/>
                <w:szCs w:val="28"/>
              </w:rPr>
            </w:pPr>
            <w:r w:rsidRPr="006002B4">
              <w:rPr>
                <w:rFonts w:asciiTheme="majorBidi" w:hAnsiTheme="majorBidi" w:cstheme="majorBidi"/>
                <w:sz w:val="28"/>
                <w:szCs w:val="28"/>
              </w:rPr>
              <w:t>Since the operating and maintenance costs of the goods under procurement form a major part of the life cycle cost of the equipment, these costs will be evaluated in accordance with the criteria specified in the Bid Data Sheet or in the Technical Specifications.</w:t>
            </w:r>
          </w:p>
          <w:p w14:paraId="2D73C6E4" w14:textId="77777777" w:rsidR="006121CB" w:rsidRPr="006002B4" w:rsidRDefault="006121CB" w:rsidP="003338CA">
            <w:pPr>
              <w:suppressAutoHyphens/>
              <w:ind w:left="1080" w:right="-72"/>
              <w:jc w:val="both"/>
              <w:rPr>
                <w:rFonts w:asciiTheme="majorBidi" w:hAnsiTheme="majorBidi" w:cstheme="majorBidi"/>
                <w:sz w:val="28"/>
                <w:szCs w:val="28"/>
              </w:rPr>
            </w:pPr>
          </w:p>
          <w:p w14:paraId="4DA1F0F1"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(g)</w:t>
            </w:r>
            <w:r w:rsidRPr="006002B4">
              <w:rPr>
                <w:rFonts w:asciiTheme="majorBidi" w:hAnsiTheme="majorBidi" w:cstheme="majorBidi"/>
                <w:i/>
                <w:sz w:val="28"/>
                <w:szCs w:val="28"/>
              </w:rPr>
              <w:tab/>
              <w:t>Performance and productivity of the equipment.</w:t>
            </w:r>
          </w:p>
          <w:p w14:paraId="58A53EC4"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5665D0A6"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(i)</w:t>
            </w:r>
            <w:r w:rsidRPr="006002B4">
              <w:rPr>
                <w:rFonts w:asciiTheme="majorBidi" w:hAnsiTheme="majorBidi" w:cstheme="majorBidi"/>
                <w:sz w:val="28"/>
                <w:szCs w:val="28"/>
              </w:rPr>
              <w:tab/>
              <w:t>Bidders shall state the guaranteed performance or efficiency in response to the Technical Specification. For each drop in the performance or efficiency below the norm of 100, an adjustment for an amount specified in the Bid Data Sheet will be added to the bid price, representing the capitalised cost of additional operating costs over the life of the plant, using the methodology specified in the Bid Data Sheet or in the Technical Specifications.</w:t>
            </w:r>
          </w:p>
          <w:p w14:paraId="1B025C47"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b/>
                <w:sz w:val="28"/>
                <w:szCs w:val="28"/>
              </w:rPr>
              <w:t>or</w:t>
            </w:r>
          </w:p>
          <w:p w14:paraId="449ADFD1"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lastRenderedPageBreak/>
              <w:t>(ii)</w:t>
            </w:r>
            <w:r w:rsidRPr="006002B4">
              <w:rPr>
                <w:rFonts w:asciiTheme="majorBidi" w:hAnsiTheme="majorBidi" w:cstheme="majorBidi"/>
                <w:sz w:val="28"/>
                <w:szCs w:val="28"/>
              </w:rPr>
              <w:tab/>
              <w:t>Goods offered shall have a minimum productivity specified under the relevant provision in the Technical Specifications to be considered responsive. Evaluation shall be based on the cost per unit of the actual productivity of goods offered in the bid, and adjustment will be added to the bid price using the methodology specified in the Bid Data Sheet or in the Technical Specifications.</w:t>
            </w:r>
          </w:p>
          <w:p w14:paraId="04892E78"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p>
          <w:p w14:paraId="1DC86765" w14:textId="77777777" w:rsidR="006121CB" w:rsidRPr="006002B4" w:rsidRDefault="006121CB" w:rsidP="003338CA">
            <w:pPr>
              <w:tabs>
                <w:tab w:val="left" w:pos="1080"/>
              </w:tabs>
              <w:suppressAutoHyphens/>
              <w:ind w:left="1080" w:right="-72" w:hanging="540"/>
              <w:jc w:val="both"/>
              <w:rPr>
                <w:rFonts w:asciiTheme="majorBidi" w:hAnsiTheme="majorBidi" w:cstheme="majorBidi"/>
                <w:i/>
                <w:sz w:val="28"/>
                <w:szCs w:val="28"/>
              </w:rPr>
            </w:pPr>
            <w:r w:rsidRPr="006002B4">
              <w:rPr>
                <w:rFonts w:asciiTheme="majorBidi" w:hAnsiTheme="majorBidi" w:cstheme="majorBidi"/>
                <w:sz w:val="28"/>
                <w:szCs w:val="28"/>
              </w:rPr>
              <w:t>(h)</w:t>
            </w:r>
            <w:r w:rsidRPr="006002B4">
              <w:rPr>
                <w:rFonts w:asciiTheme="majorBidi" w:hAnsiTheme="majorBidi" w:cstheme="majorBidi"/>
                <w:i/>
                <w:sz w:val="28"/>
                <w:szCs w:val="28"/>
              </w:rPr>
              <w:tab/>
              <w:t xml:space="preserve">Specific additional criteria </w:t>
            </w:r>
          </w:p>
          <w:p w14:paraId="2C335134"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47BF049E" w14:textId="77777777" w:rsidR="006121CB" w:rsidRPr="006002B4" w:rsidRDefault="006121CB" w:rsidP="003338CA">
            <w:pPr>
              <w:suppressAutoHyphens/>
              <w:ind w:left="1080" w:right="-72"/>
              <w:jc w:val="both"/>
              <w:rPr>
                <w:rFonts w:asciiTheme="majorBidi" w:hAnsiTheme="majorBidi" w:cstheme="majorBidi"/>
                <w:sz w:val="28"/>
                <w:szCs w:val="28"/>
              </w:rPr>
            </w:pPr>
            <w:r w:rsidRPr="006002B4">
              <w:rPr>
                <w:rFonts w:asciiTheme="majorBidi" w:hAnsiTheme="majorBidi" w:cstheme="majorBidi"/>
                <w:sz w:val="28"/>
                <w:szCs w:val="28"/>
              </w:rPr>
              <w:t>Other specific additional criteria to be considered in the evaluation and the evaluation method shall be detailed in the Bid Data Sheet and/or the Technical Specifications.</w:t>
            </w:r>
          </w:p>
          <w:p w14:paraId="0620FB3E"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3A5324D5"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26.6 When bids are invited for individual lots and award of multiple contracts to individual bidders is permitted, the methodology of evaluation and the application of any conditional discounts to determine the award of contracts shall be specified in the Bid Data Sheet.</w:t>
            </w:r>
          </w:p>
          <w:p w14:paraId="22B8D8C5"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tc>
      </w:tr>
      <w:tr w:rsidR="006121CB" w:rsidRPr="006002B4" w14:paraId="649122D8" w14:textId="77777777" w:rsidTr="003338CA">
        <w:tc>
          <w:tcPr>
            <w:tcW w:w="2160" w:type="dxa"/>
          </w:tcPr>
          <w:p w14:paraId="2476F680" w14:textId="77777777" w:rsidR="006121CB" w:rsidRPr="006002B4" w:rsidRDefault="006121CB" w:rsidP="003338CA">
            <w:pPr>
              <w:pStyle w:val="Head22"/>
              <w:rPr>
                <w:rFonts w:asciiTheme="majorBidi" w:hAnsiTheme="majorBidi" w:cstheme="majorBidi"/>
                <w:sz w:val="28"/>
                <w:szCs w:val="28"/>
              </w:rPr>
            </w:pPr>
            <w:bookmarkStart w:id="45" w:name="_Toc469376120"/>
            <w:r w:rsidRPr="006002B4">
              <w:rPr>
                <w:rFonts w:asciiTheme="majorBidi" w:hAnsiTheme="majorBidi" w:cstheme="majorBidi"/>
                <w:sz w:val="28"/>
                <w:szCs w:val="28"/>
              </w:rPr>
              <w:lastRenderedPageBreak/>
              <w:t>27.</w:t>
            </w:r>
            <w:r w:rsidRPr="006002B4">
              <w:rPr>
                <w:rFonts w:asciiTheme="majorBidi" w:hAnsiTheme="majorBidi" w:cstheme="majorBidi"/>
                <w:sz w:val="28"/>
                <w:szCs w:val="28"/>
              </w:rPr>
              <w:tab/>
              <w:t>Margin of Preference</w:t>
            </w:r>
            <w:bookmarkEnd w:id="45"/>
          </w:p>
        </w:tc>
        <w:tc>
          <w:tcPr>
            <w:tcW w:w="6984" w:type="dxa"/>
          </w:tcPr>
          <w:p w14:paraId="02DB587B" w14:textId="77777777" w:rsidR="006121CB" w:rsidRPr="006002B4" w:rsidRDefault="006121CB" w:rsidP="003338CA">
            <w:pPr>
              <w:tabs>
                <w:tab w:val="left" w:pos="540"/>
              </w:tab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27.1 If the Bid Data Sheet so specifies, the Purchaser will grant a margin of preference to goods supplied from within African Union Member States for the purpose of bid comparison, for which this clause shall apply.</w:t>
            </w:r>
          </w:p>
          <w:p w14:paraId="33DE2134" w14:textId="77777777" w:rsidR="006121CB" w:rsidRPr="006002B4" w:rsidRDefault="006121CB" w:rsidP="003338CA">
            <w:pPr>
              <w:tabs>
                <w:tab w:val="left" w:pos="540"/>
              </w:tabs>
              <w:ind w:left="540" w:right="-72" w:hanging="540"/>
              <w:jc w:val="both"/>
              <w:rPr>
                <w:rFonts w:asciiTheme="majorBidi" w:hAnsiTheme="majorBidi" w:cstheme="majorBidi"/>
                <w:sz w:val="28"/>
                <w:szCs w:val="28"/>
              </w:rPr>
            </w:pPr>
          </w:p>
          <w:p w14:paraId="6BAC9C69" w14:textId="77777777" w:rsidR="006121CB" w:rsidRPr="006002B4" w:rsidRDefault="006121CB" w:rsidP="003338CA">
            <w:pPr>
              <w:tabs>
                <w:tab w:val="left" w:pos="540"/>
              </w:tab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27.2</w:t>
            </w:r>
            <w:r w:rsidRPr="006002B4">
              <w:rPr>
                <w:rFonts w:asciiTheme="majorBidi" w:hAnsiTheme="majorBidi" w:cstheme="majorBidi"/>
                <w:sz w:val="28"/>
                <w:szCs w:val="28"/>
              </w:rPr>
              <w:tab/>
              <w:t>African Union bidders shall provide all evidence necessary to prove that they meet the following criteria to be eligible for a margin of preference in the comparison of their bids with those of bidders who do not qualify for the preference.  They should:</w:t>
            </w:r>
          </w:p>
          <w:p w14:paraId="57F954CA" w14:textId="77777777" w:rsidR="006121CB" w:rsidRPr="006002B4" w:rsidRDefault="006121CB" w:rsidP="003338CA">
            <w:pPr>
              <w:tabs>
                <w:tab w:val="left" w:pos="540"/>
              </w:tabs>
              <w:ind w:left="540" w:right="-72" w:hanging="540"/>
              <w:jc w:val="both"/>
              <w:rPr>
                <w:rFonts w:asciiTheme="majorBidi" w:hAnsiTheme="majorBidi" w:cstheme="majorBidi"/>
                <w:sz w:val="28"/>
                <w:szCs w:val="28"/>
              </w:rPr>
            </w:pPr>
          </w:p>
          <w:p w14:paraId="1336B1E9"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be registered within a Member State of the African Union;</w:t>
            </w:r>
          </w:p>
          <w:p w14:paraId="3453FA08"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p>
          <w:p w14:paraId="14ABDC33"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have majority ownership by nationals of Member States of the African Union;</w:t>
            </w:r>
          </w:p>
          <w:p w14:paraId="202B5B75"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p>
          <w:p w14:paraId="3A60638F"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(c)</w:t>
            </w:r>
            <w:r w:rsidRPr="006002B4">
              <w:rPr>
                <w:rFonts w:asciiTheme="majorBidi" w:hAnsiTheme="majorBidi" w:cstheme="majorBidi"/>
                <w:sz w:val="28"/>
                <w:szCs w:val="28"/>
              </w:rPr>
              <w:tab/>
              <w:t>not subcontract more than ten (10) percent of the Contract Price to foreign suppliers; and</w:t>
            </w:r>
          </w:p>
          <w:p w14:paraId="1ED82670"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p>
          <w:p w14:paraId="65476715"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lastRenderedPageBreak/>
              <w:t>(d)</w:t>
            </w:r>
            <w:r w:rsidRPr="006002B4">
              <w:rPr>
                <w:rFonts w:asciiTheme="majorBidi" w:hAnsiTheme="majorBidi" w:cstheme="majorBidi"/>
                <w:sz w:val="28"/>
                <w:szCs w:val="28"/>
              </w:rPr>
              <w:tab/>
              <w:t>satisfy any other criteria specified for the purpose of eligibility for the margin of preference, as specified in the Bidding Data.</w:t>
            </w:r>
          </w:p>
          <w:p w14:paraId="7F4A8D02" w14:textId="77777777" w:rsidR="006121CB" w:rsidRPr="006002B4" w:rsidRDefault="006121CB" w:rsidP="003338CA">
            <w:pPr>
              <w:tabs>
                <w:tab w:val="left" w:pos="540"/>
              </w:tabs>
              <w:ind w:left="540" w:right="-72" w:hanging="540"/>
              <w:jc w:val="both"/>
              <w:rPr>
                <w:rFonts w:asciiTheme="majorBidi" w:hAnsiTheme="majorBidi" w:cstheme="majorBidi"/>
                <w:sz w:val="28"/>
                <w:szCs w:val="28"/>
              </w:rPr>
            </w:pPr>
          </w:p>
          <w:p w14:paraId="6A1073A5" w14:textId="77777777" w:rsidR="006121CB" w:rsidRPr="006002B4" w:rsidRDefault="006121CB" w:rsidP="003338CA">
            <w:pPr>
              <w:pStyle w:val="BankNormal"/>
              <w:keepLines/>
              <w:tabs>
                <w:tab w:val="left" w:pos="612"/>
              </w:tabs>
              <w:spacing w:after="0"/>
              <w:ind w:left="612" w:hanging="612"/>
              <w:jc w:val="both"/>
              <w:rPr>
                <w:rFonts w:asciiTheme="majorBidi" w:hAnsiTheme="majorBidi" w:cstheme="majorBidi"/>
                <w:sz w:val="28"/>
                <w:szCs w:val="28"/>
                <w:lang w:val="en-GB"/>
              </w:rPr>
            </w:pPr>
            <w:r w:rsidRPr="006002B4">
              <w:rPr>
                <w:rFonts w:asciiTheme="majorBidi" w:hAnsiTheme="majorBidi" w:cstheme="majorBidi"/>
                <w:sz w:val="28"/>
                <w:szCs w:val="28"/>
                <w:lang w:val="en-GB"/>
              </w:rPr>
              <w:t>27.3</w:t>
            </w:r>
            <w:r w:rsidRPr="006002B4">
              <w:rPr>
                <w:rFonts w:asciiTheme="majorBidi" w:hAnsiTheme="majorBidi" w:cstheme="majorBidi"/>
                <w:b/>
                <w:sz w:val="28"/>
                <w:szCs w:val="28"/>
                <w:lang w:val="en-GB"/>
              </w:rPr>
              <w:tab/>
            </w:r>
            <w:r w:rsidRPr="006002B4">
              <w:rPr>
                <w:rFonts w:asciiTheme="majorBidi" w:hAnsiTheme="majorBidi" w:cstheme="majorBidi"/>
                <w:sz w:val="28"/>
                <w:szCs w:val="28"/>
                <w:lang w:val="en-GB"/>
              </w:rPr>
              <w:t>Joint ventures of African Union Member State firms may be eligible for the margin of preference provided that:</w:t>
            </w:r>
          </w:p>
          <w:p w14:paraId="14316CC4" w14:textId="77777777" w:rsidR="006121CB" w:rsidRPr="006002B4" w:rsidRDefault="006121CB" w:rsidP="003338CA">
            <w:pPr>
              <w:pStyle w:val="BankNormal"/>
              <w:keepLines/>
              <w:tabs>
                <w:tab w:val="left" w:pos="612"/>
              </w:tabs>
              <w:spacing w:after="0"/>
              <w:ind w:left="612" w:hanging="612"/>
              <w:jc w:val="both"/>
              <w:rPr>
                <w:rFonts w:asciiTheme="majorBidi" w:hAnsiTheme="majorBidi" w:cstheme="majorBidi"/>
                <w:sz w:val="28"/>
                <w:szCs w:val="28"/>
                <w:lang w:val="en-GB"/>
              </w:rPr>
            </w:pPr>
          </w:p>
          <w:p w14:paraId="47265D4A"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individual partners satisfy the criteria of eligibility of ITB Clauses 27.2 (a) and (b);</w:t>
            </w:r>
          </w:p>
          <w:p w14:paraId="25D5C1AB"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p>
          <w:p w14:paraId="1473722C"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the joint venture is registered in the Country specified for performance of the works;</w:t>
            </w:r>
          </w:p>
          <w:p w14:paraId="2BEFCC8A"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p>
          <w:p w14:paraId="298699B5"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(c)</w:t>
            </w:r>
            <w:r w:rsidRPr="006002B4">
              <w:rPr>
                <w:rFonts w:asciiTheme="majorBidi" w:hAnsiTheme="majorBidi" w:cstheme="majorBidi"/>
                <w:sz w:val="28"/>
                <w:szCs w:val="28"/>
              </w:rPr>
              <w:tab/>
              <w:t>the joint venture shall not subcontract more than ten (10) percent of the Contract Price, to foreign firms; and</w:t>
            </w:r>
          </w:p>
          <w:p w14:paraId="2BC38AD9"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p>
          <w:p w14:paraId="07B2755C"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(d)</w:t>
            </w:r>
            <w:r w:rsidRPr="006002B4">
              <w:rPr>
                <w:rFonts w:asciiTheme="majorBidi" w:hAnsiTheme="majorBidi" w:cstheme="majorBidi"/>
                <w:sz w:val="28"/>
                <w:szCs w:val="28"/>
              </w:rPr>
              <w:tab/>
              <w:t>satisfy any other criteria specified for the purpose of margin of preference eligibility, as specified in the Bidding Data.</w:t>
            </w:r>
          </w:p>
          <w:p w14:paraId="644D0BAF"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p>
          <w:p w14:paraId="7AC61A6D" w14:textId="77777777" w:rsidR="006121CB" w:rsidRPr="006002B4" w:rsidRDefault="006121CB" w:rsidP="003338CA">
            <w:pPr>
              <w:tabs>
                <w:tab w:val="left" w:pos="540"/>
              </w:tab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27.4</w:t>
            </w:r>
            <w:r w:rsidRPr="006002B4">
              <w:rPr>
                <w:rFonts w:asciiTheme="majorBidi" w:hAnsiTheme="majorBidi" w:cstheme="majorBidi"/>
                <w:sz w:val="28"/>
                <w:szCs w:val="28"/>
              </w:rPr>
              <w:tab/>
              <w:t>The following procedure will be used to apply the margin of preference:</w:t>
            </w:r>
          </w:p>
          <w:p w14:paraId="1CF0D058" w14:textId="77777777" w:rsidR="006121CB" w:rsidRPr="006002B4" w:rsidRDefault="006121CB" w:rsidP="003338CA">
            <w:pPr>
              <w:tabs>
                <w:tab w:val="left" w:pos="540"/>
              </w:tabs>
              <w:ind w:left="540" w:right="-72" w:hanging="540"/>
              <w:jc w:val="both"/>
              <w:rPr>
                <w:rFonts w:asciiTheme="majorBidi" w:hAnsiTheme="majorBidi" w:cstheme="majorBidi"/>
                <w:sz w:val="28"/>
                <w:szCs w:val="28"/>
              </w:rPr>
            </w:pPr>
          </w:p>
          <w:p w14:paraId="5D75867A"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Responsive bids will be classified into the following groups:</w:t>
            </w:r>
          </w:p>
          <w:p w14:paraId="00B4CD3E" w14:textId="77777777" w:rsidR="006121CB" w:rsidRPr="006002B4" w:rsidRDefault="006121CB" w:rsidP="003338CA">
            <w:pPr>
              <w:tabs>
                <w:tab w:val="left" w:pos="540"/>
              </w:tabs>
              <w:ind w:left="540" w:right="-72" w:hanging="540"/>
              <w:jc w:val="both"/>
              <w:rPr>
                <w:rFonts w:asciiTheme="majorBidi" w:hAnsiTheme="majorBidi" w:cstheme="majorBidi"/>
                <w:sz w:val="28"/>
                <w:szCs w:val="28"/>
              </w:rPr>
            </w:pPr>
          </w:p>
          <w:p w14:paraId="33326B9C" w14:textId="77777777" w:rsidR="006121CB" w:rsidRPr="006002B4" w:rsidRDefault="006121CB" w:rsidP="003338CA">
            <w:pPr>
              <w:tabs>
                <w:tab w:val="left" w:pos="1620"/>
              </w:tab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(i)</w:t>
            </w:r>
            <w:r w:rsidRPr="006002B4">
              <w:rPr>
                <w:rFonts w:asciiTheme="majorBidi" w:hAnsiTheme="majorBidi" w:cstheme="majorBidi"/>
                <w:sz w:val="28"/>
                <w:szCs w:val="28"/>
              </w:rPr>
              <w:tab/>
              <w:t>Group A: bids offered by African Union Member State bidders and joint ventures meeting the respective criteria of ITB Clauses 27.2 and 27.3 above; and</w:t>
            </w:r>
          </w:p>
          <w:p w14:paraId="30572055" w14:textId="77777777" w:rsidR="006121CB" w:rsidRPr="006002B4" w:rsidRDefault="006121CB" w:rsidP="003338CA">
            <w:pPr>
              <w:tabs>
                <w:tab w:val="left" w:pos="1620"/>
              </w:tabs>
              <w:ind w:left="1620" w:right="-72" w:hanging="540"/>
              <w:jc w:val="both"/>
              <w:rPr>
                <w:rFonts w:asciiTheme="majorBidi" w:hAnsiTheme="majorBidi" w:cstheme="majorBidi"/>
                <w:sz w:val="28"/>
                <w:szCs w:val="28"/>
              </w:rPr>
            </w:pPr>
          </w:p>
          <w:p w14:paraId="198027FF" w14:textId="77777777" w:rsidR="006121CB" w:rsidRPr="006002B4" w:rsidRDefault="006121CB" w:rsidP="003338CA">
            <w:pPr>
              <w:numPr>
                <w:ilvl w:val="0"/>
                <w:numId w:val="17"/>
              </w:numPr>
              <w:tabs>
                <w:tab w:val="left" w:pos="1620"/>
              </w:tabs>
              <w:ind w:right="-72"/>
              <w:jc w:val="both"/>
              <w:rPr>
                <w:rFonts w:asciiTheme="majorBidi" w:hAnsiTheme="majorBidi" w:cstheme="majorBidi"/>
                <w:sz w:val="28"/>
                <w:szCs w:val="28"/>
              </w:rPr>
            </w:pPr>
            <w:r w:rsidRPr="006002B4">
              <w:rPr>
                <w:rFonts w:asciiTheme="majorBidi" w:hAnsiTheme="majorBidi" w:cstheme="majorBidi"/>
                <w:sz w:val="28"/>
                <w:szCs w:val="28"/>
              </w:rPr>
              <w:t>Group B: all other bids.</w:t>
            </w:r>
          </w:p>
          <w:p w14:paraId="648B2BED" w14:textId="77777777" w:rsidR="006121CB" w:rsidRPr="006002B4" w:rsidRDefault="006121CB" w:rsidP="003338CA">
            <w:pPr>
              <w:tabs>
                <w:tab w:val="left" w:pos="1620"/>
              </w:tabs>
              <w:ind w:left="1080" w:right="-72"/>
              <w:jc w:val="both"/>
              <w:rPr>
                <w:rFonts w:asciiTheme="majorBidi" w:hAnsiTheme="majorBidi" w:cstheme="majorBidi"/>
                <w:sz w:val="28"/>
                <w:szCs w:val="28"/>
              </w:rPr>
            </w:pPr>
          </w:p>
          <w:p w14:paraId="4A2113D4"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For the purpose of evaluation and comparison of bids only, an amount equal to the percentage stated in the Bidding Data of the evaluated Bid prices determined in accordance with ITB Clause 26. Will be added to all bids classified in Group B.</w:t>
            </w:r>
          </w:p>
          <w:p w14:paraId="72027D63" w14:textId="77777777" w:rsidR="006121CB" w:rsidRPr="006002B4" w:rsidRDefault="006121CB" w:rsidP="003338CA">
            <w:pPr>
              <w:tabs>
                <w:tab w:val="left" w:pos="540"/>
              </w:tabs>
              <w:suppressAutoHyphens/>
              <w:ind w:right="-72"/>
              <w:rPr>
                <w:rFonts w:asciiTheme="majorBidi" w:hAnsiTheme="majorBidi" w:cstheme="majorBidi"/>
                <w:b/>
                <w:sz w:val="28"/>
                <w:szCs w:val="28"/>
              </w:rPr>
            </w:pPr>
          </w:p>
        </w:tc>
      </w:tr>
      <w:tr w:rsidR="006121CB" w:rsidRPr="006002B4" w14:paraId="1C13108D" w14:textId="77777777" w:rsidTr="003338CA">
        <w:tc>
          <w:tcPr>
            <w:tcW w:w="2160" w:type="dxa"/>
          </w:tcPr>
          <w:p w14:paraId="2EF29741" w14:textId="77777777" w:rsidR="006121CB" w:rsidRPr="006002B4" w:rsidRDefault="006121CB" w:rsidP="003338CA">
            <w:pPr>
              <w:pStyle w:val="Head22"/>
              <w:rPr>
                <w:rFonts w:asciiTheme="majorBidi" w:hAnsiTheme="majorBidi" w:cstheme="majorBidi"/>
                <w:sz w:val="28"/>
                <w:szCs w:val="28"/>
              </w:rPr>
            </w:pPr>
            <w:bookmarkStart w:id="46" w:name="_Toc469376121"/>
            <w:r w:rsidRPr="006002B4">
              <w:rPr>
                <w:rFonts w:asciiTheme="majorBidi" w:hAnsiTheme="majorBidi" w:cstheme="majorBidi"/>
                <w:sz w:val="28"/>
                <w:szCs w:val="28"/>
              </w:rPr>
              <w:lastRenderedPageBreak/>
              <w:t>28.</w:t>
            </w:r>
            <w:r w:rsidRPr="006002B4">
              <w:rPr>
                <w:rFonts w:asciiTheme="majorBidi" w:hAnsiTheme="majorBidi" w:cstheme="majorBidi"/>
                <w:sz w:val="28"/>
                <w:szCs w:val="28"/>
              </w:rPr>
              <w:tab/>
              <w:t>Contacting the Purchaser</w:t>
            </w:r>
            <w:bookmarkEnd w:id="46"/>
          </w:p>
        </w:tc>
        <w:tc>
          <w:tcPr>
            <w:tcW w:w="6984" w:type="dxa"/>
          </w:tcPr>
          <w:p w14:paraId="2BA169D6"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28.1</w:t>
            </w:r>
            <w:r w:rsidRPr="006002B4">
              <w:rPr>
                <w:rFonts w:asciiTheme="majorBidi" w:hAnsiTheme="majorBidi" w:cstheme="majorBidi"/>
                <w:sz w:val="28"/>
                <w:szCs w:val="28"/>
              </w:rPr>
              <w:tab/>
              <w:t>From the time of bid opening to the time of contract award, if any bidder wishes to contact the Purchaser on any matter related to the bid, it should do so in writing.</w:t>
            </w:r>
          </w:p>
          <w:p w14:paraId="6A660CAF"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68017C86"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28.2</w:t>
            </w:r>
            <w:r w:rsidRPr="006002B4">
              <w:rPr>
                <w:rFonts w:asciiTheme="majorBidi" w:hAnsiTheme="majorBidi" w:cstheme="majorBidi"/>
                <w:sz w:val="28"/>
                <w:szCs w:val="28"/>
              </w:rPr>
              <w:tab/>
              <w:t>Any effort by a Bidder to influence the Purchaser in its decisions on bid evaluation, bid comparison, or contract award shall result in the rejection of the Bidder’s bid.</w:t>
            </w:r>
          </w:p>
        </w:tc>
      </w:tr>
    </w:tbl>
    <w:p w14:paraId="226EABF8" w14:textId="77777777" w:rsidR="006121CB" w:rsidRPr="006002B4" w:rsidRDefault="006121CB" w:rsidP="006121CB">
      <w:pPr>
        <w:suppressAutoHyphens/>
        <w:jc w:val="both"/>
        <w:rPr>
          <w:rFonts w:asciiTheme="majorBidi" w:hAnsiTheme="majorBidi" w:cstheme="majorBidi"/>
          <w:sz w:val="28"/>
          <w:szCs w:val="28"/>
        </w:rPr>
      </w:pPr>
    </w:p>
    <w:p w14:paraId="0AC80C28" w14:textId="77777777" w:rsidR="006121CB" w:rsidRPr="006002B4" w:rsidRDefault="006121CB" w:rsidP="006121CB">
      <w:pPr>
        <w:pStyle w:val="Head21"/>
        <w:rPr>
          <w:rFonts w:asciiTheme="majorBidi" w:hAnsiTheme="majorBidi" w:cstheme="majorBidi"/>
          <w:szCs w:val="28"/>
        </w:rPr>
      </w:pPr>
      <w:bookmarkStart w:id="47" w:name="_Toc469376122"/>
      <w:r w:rsidRPr="006002B4">
        <w:rPr>
          <w:rFonts w:asciiTheme="majorBidi" w:hAnsiTheme="majorBidi" w:cstheme="majorBidi"/>
          <w:szCs w:val="28"/>
        </w:rPr>
        <w:t>F.  Award of Contract</w:t>
      </w:r>
      <w:bookmarkEnd w:id="47"/>
    </w:p>
    <w:p w14:paraId="378723D0" w14:textId="77777777" w:rsidR="006121CB" w:rsidRPr="006002B4" w:rsidRDefault="006121CB" w:rsidP="006121CB">
      <w:pPr>
        <w:suppressAutoHyphens/>
        <w:jc w:val="both"/>
        <w:rPr>
          <w:rFonts w:asciiTheme="majorBidi" w:hAnsiTheme="majorBidi" w:cstheme="majorBidi"/>
          <w:sz w:val="28"/>
          <w:szCs w:val="28"/>
        </w:rPr>
      </w:pPr>
    </w:p>
    <w:tbl>
      <w:tblPr>
        <w:tblW w:w="0" w:type="auto"/>
        <w:tblLayout w:type="fixed"/>
        <w:tblLook w:val="0000" w:firstRow="0" w:lastRow="0" w:firstColumn="0" w:lastColumn="0" w:noHBand="0" w:noVBand="0"/>
      </w:tblPr>
      <w:tblGrid>
        <w:gridCol w:w="2160"/>
        <w:gridCol w:w="6984"/>
      </w:tblGrid>
      <w:tr w:rsidR="006121CB" w:rsidRPr="006002B4" w14:paraId="22B85239" w14:textId="77777777" w:rsidTr="003338CA">
        <w:tc>
          <w:tcPr>
            <w:tcW w:w="2160" w:type="dxa"/>
          </w:tcPr>
          <w:p w14:paraId="5675AEC3" w14:textId="77777777" w:rsidR="006121CB" w:rsidRPr="006002B4" w:rsidRDefault="006121CB" w:rsidP="003338CA">
            <w:pPr>
              <w:pStyle w:val="Head22"/>
              <w:rPr>
                <w:rFonts w:asciiTheme="majorBidi" w:hAnsiTheme="majorBidi" w:cstheme="majorBidi"/>
                <w:sz w:val="28"/>
                <w:szCs w:val="28"/>
              </w:rPr>
            </w:pPr>
            <w:bookmarkStart w:id="48" w:name="_Toc469376123"/>
            <w:r w:rsidRPr="006002B4">
              <w:rPr>
                <w:rFonts w:asciiTheme="majorBidi" w:hAnsiTheme="majorBidi" w:cstheme="majorBidi"/>
                <w:sz w:val="28"/>
                <w:szCs w:val="28"/>
              </w:rPr>
              <w:t>29.</w:t>
            </w:r>
            <w:r w:rsidRPr="006002B4">
              <w:rPr>
                <w:rFonts w:asciiTheme="majorBidi" w:hAnsiTheme="majorBidi" w:cstheme="majorBidi"/>
                <w:sz w:val="28"/>
                <w:szCs w:val="28"/>
              </w:rPr>
              <w:tab/>
              <w:t>Post-qualification</w:t>
            </w:r>
            <w:bookmarkEnd w:id="48"/>
          </w:p>
        </w:tc>
        <w:tc>
          <w:tcPr>
            <w:tcW w:w="6984" w:type="dxa"/>
          </w:tcPr>
          <w:p w14:paraId="7BBE64A0"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29.1</w:t>
            </w:r>
            <w:r w:rsidRPr="006002B4">
              <w:rPr>
                <w:rFonts w:asciiTheme="majorBidi" w:hAnsiTheme="majorBidi" w:cstheme="majorBidi"/>
                <w:sz w:val="28"/>
                <w:szCs w:val="28"/>
              </w:rPr>
              <w:tab/>
              <w:t>In the absence of pre-qualification, the Purchaser will determine to its satisfaction whether the Bidder that is selected as having submitted the lowest evaluated cost responsive bid is qualified to perform the contract satisfactorily, in accordance with the criteria listed in ITB Clause 13.3.</w:t>
            </w:r>
          </w:p>
          <w:p w14:paraId="52273CA5"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464E5CC9"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29.2</w:t>
            </w:r>
            <w:r w:rsidRPr="006002B4">
              <w:rPr>
                <w:rFonts w:asciiTheme="majorBidi" w:hAnsiTheme="majorBidi" w:cstheme="majorBidi"/>
                <w:sz w:val="28"/>
                <w:szCs w:val="28"/>
              </w:rPr>
              <w:tab/>
              <w:t>The determination will take into account the Bidder’s financial, technical, and production capabilities. It will be based upon an examination of the documentary evidence of the Bidder’s qualifications submitted by the Bidder, pursuant to ITB Clause 13.3, as well as such other information as the Purchaser deems necessary and appropriate.</w:t>
            </w:r>
          </w:p>
          <w:p w14:paraId="474A5280"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094BDD48"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29.3</w:t>
            </w:r>
            <w:r w:rsidRPr="006002B4">
              <w:rPr>
                <w:rFonts w:asciiTheme="majorBidi" w:hAnsiTheme="majorBidi" w:cstheme="majorBidi"/>
                <w:sz w:val="28"/>
                <w:szCs w:val="28"/>
              </w:rPr>
              <w:tab/>
              <w:t>An affirmative determination will be a prerequisite for award of the contract to the Bidder. A negative determination will result in rejection of the Bidder’s bid, in which event the Purchaser will proceed to the next lowest evaluated cost bid to make a similar determination of that Bidder’s capabilities to perform satisfactorily.</w:t>
            </w:r>
          </w:p>
          <w:p w14:paraId="3E74D265"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tc>
      </w:tr>
      <w:tr w:rsidR="006121CB" w:rsidRPr="006002B4" w14:paraId="7C29D94A" w14:textId="77777777" w:rsidTr="003338CA">
        <w:tc>
          <w:tcPr>
            <w:tcW w:w="2160" w:type="dxa"/>
          </w:tcPr>
          <w:p w14:paraId="14370CE8" w14:textId="77777777" w:rsidR="006121CB" w:rsidRPr="006002B4" w:rsidRDefault="006121CB" w:rsidP="003338CA">
            <w:pPr>
              <w:pStyle w:val="Head22"/>
              <w:rPr>
                <w:rFonts w:asciiTheme="majorBidi" w:hAnsiTheme="majorBidi" w:cstheme="majorBidi"/>
                <w:sz w:val="28"/>
                <w:szCs w:val="28"/>
              </w:rPr>
            </w:pPr>
            <w:bookmarkStart w:id="49" w:name="_Toc469376124"/>
            <w:r w:rsidRPr="006002B4">
              <w:rPr>
                <w:rFonts w:asciiTheme="majorBidi" w:hAnsiTheme="majorBidi" w:cstheme="majorBidi"/>
                <w:sz w:val="28"/>
                <w:szCs w:val="28"/>
              </w:rPr>
              <w:t>30.</w:t>
            </w:r>
            <w:r w:rsidRPr="006002B4">
              <w:rPr>
                <w:rFonts w:asciiTheme="majorBidi" w:hAnsiTheme="majorBidi" w:cstheme="majorBidi"/>
                <w:sz w:val="28"/>
                <w:szCs w:val="28"/>
              </w:rPr>
              <w:tab/>
              <w:t>Award Criteria</w:t>
            </w:r>
            <w:bookmarkEnd w:id="49"/>
          </w:p>
        </w:tc>
        <w:tc>
          <w:tcPr>
            <w:tcW w:w="6984" w:type="dxa"/>
          </w:tcPr>
          <w:p w14:paraId="1EF6DC9A" w14:textId="77777777" w:rsidR="006121CB" w:rsidRPr="006002B4" w:rsidRDefault="006121CB" w:rsidP="003338CA">
            <w:pPr>
              <w:numPr>
                <w:ilvl w:val="1"/>
                <w:numId w:val="8"/>
              </w:numPr>
              <w:tabs>
                <w:tab w:val="clear" w:pos="360"/>
                <w:tab w:val="num" w:pos="-7650"/>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Subject to ITB Clause 32, the Purchaser will award the contract to the successful Bidder whose bid has been determined to be substantially responsive and has been determined to be the lowest evaluated cost bid, provided further that the Bidder is determined to be qualified to perform the contract satisfactorily.</w:t>
            </w:r>
          </w:p>
          <w:p w14:paraId="7F79BBE2" w14:textId="77777777" w:rsidR="006121CB" w:rsidRPr="006002B4" w:rsidRDefault="006121CB" w:rsidP="003338CA">
            <w:pPr>
              <w:tabs>
                <w:tab w:val="left" w:pos="540"/>
              </w:tabs>
              <w:suppressAutoHyphens/>
              <w:ind w:right="-72"/>
              <w:jc w:val="both"/>
              <w:rPr>
                <w:rFonts w:asciiTheme="majorBidi" w:hAnsiTheme="majorBidi" w:cstheme="majorBidi"/>
                <w:b/>
                <w:sz w:val="28"/>
                <w:szCs w:val="28"/>
              </w:rPr>
            </w:pPr>
          </w:p>
        </w:tc>
      </w:tr>
      <w:tr w:rsidR="006121CB" w:rsidRPr="006002B4" w14:paraId="06EB8262" w14:textId="77777777" w:rsidTr="003338CA">
        <w:tc>
          <w:tcPr>
            <w:tcW w:w="2160" w:type="dxa"/>
          </w:tcPr>
          <w:p w14:paraId="6C81E663" w14:textId="77777777" w:rsidR="006121CB" w:rsidRPr="006002B4" w:rsidRDefault="006121CB" w:rsidP="003338CA">
            <w:pPr>
              <w:pStyle w:val="Head22"/>
              <w:rPr>
                <w:rFonts w:asciiTheme="majorBidi" w:hAnsiTheme="majorBidi" w:cstheme="majorBidi"/>
                <w:sz w:val="28"/>
                <w:szCs w:val="28"/>
              </w:rPr>
            </w:pPr>
            <w:bookmarkStart w:id="50" w:name="_Toc469376125"/>
            <w:r w:rsidRPr="006002B4">
              <w:rPr>
                <w:rFonts w:asciiTheme="majorBidi" w:hAnsiTheme="majorBidi" w:cstheme="majorBidi"/>
                <w:sz w:val="28"/>
                <w:szCs w:val="28"/>
              </w:rPr>
              <w:t>31.</w:t>
            </w:r>
            <w:r w:rsidRPr="006002B4">
              <w:rPr>
                <w:rFonts w:asciiTheme="majorBidi" w:hAnsiTheme="majorBidi" w:cstheme="majorBidi"/>
                <w:sz w:val="28"/>
                <w:szCs w:val="28"/>
              </w:rPr>
              <w:tab/>
              <w:t>Purchaser’s Right to Vary Quantities at Time of Award</w:t>
            </w:r>
            <w:bookmarkEnd w:id="50"/>
          </w:p>
        </w:tc>
        <w:tc>
          <w:tcPr>
            <w:tcW w:w="6984" w:type="dxa"/>
          </w:tcPr>
          <w:p w14:paraId="4E706391"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31.1</w:t>
            </w:r>
            <w:r w:rsidRPr="006002B4">
              <w:rPr>
                <w:rFonts w:asciiTheme="majorBidi" w:hAnsiTheme="majorBidi" w:cstheme="majorBidi"/>
                <w:sz w:val="28"/>
                <w:szCs w:val="28"/>
              </w:rPr>
              <w:tab/>
              <w:t>The Purchaser reserves the right at the time of contract award to increase or decrease, by the percentage indicated in the Bid Data Sheet, the quantity of goods and services originally specified in the Schedule of Requirements without any change in unit price or other terms and conditions.</w:t>
            </w:r>
          </w:p>
          <w:p w14:paraId="48A89867" w14:textId="77777777" w:rsidR="006121CB" w:rsidRPr="006002B4" w:rsidRDefault="006121CB" w:rsidP="003338CA">
            <w:pPr>
              <w:tabs>
                <w:tab w:val="left" w:pos="540"/>
              </w:tabs>
              <w:suppressAutoHyphens/>
              <w:ind w:left="547" w:right="-72" w:hanging="547"/>
              <w:jc w:val="both"/>
              <w:rPr>
                <w:rFonts w:asciiTheme="majorBidi" w:hAnsiTheme="majorBidi" w:cstheme="majorBidi"/>
                <w:b/>
                <w:sz w:val="28"/>
                <w:szCs w:val="28"/>
              </w:rPr>
            </w:pPr>
          </w:p>
        </w:tc>
      </w:tr>
      <w:tr w:rsidR="006121CB" w:rsidRPr="006002B4" w14:paraId="6447021D" w14:textId="77777777" w:rsidTr="003338CA">
        <w:tc>
          <w:tcPr>
            <w:tcW w:w="2160" w:type="dxa"/>
          </w:tcPr>
          <w:p w14:paraId="13F5B0B6" w14:textId="77777777" w:rsidR="006121CB" w:rsidRPr="006002B4" w:rsidRDefault="006121CB" w:rsidP="003338CA">
            <w:pPr>
              <w:pStyle w:val="Head22"/>
              <w:spacing w:after="160"/>
              <w:rPr>
                <w:rFonts w:asciiTheme="majorBidi" w:hAnsiTheme="majorBidi" w:cstheme="majorBidi"/>
                <w:sz w:val="28"/>
                <w:szCs w:val="28"/>
              </w:rPr>
            </w:pPr>
            <w:bookmarkStart w:id="51" w:name="_Toc469376126"/>
            <w:r w:rsidRPr="006002B4">
              <w:rPr>
                <w:rFonts w:asciiTheme="majorBidi" w:hAnsiTheme="majorBidi" w:cstheme="majorBidi"/>
                <w:sz w:val="28"/>
                <w:szCs w:val="28"/>
              </w:rPr>
              <w:lastRenderedPageBreak/>
              <w:t>32.</w:t>
            </w:r>
            <w:r w:rsidRPr="006002B4">
              <w:rPr>
                <w:rFonts w:asciiTheme="majorBidi" w:hAnsiTheme="majorBidi" w:cstheme="majorBidi"/>
                <w:sz w:val="28"/>
                <w:szCs w:val="28"/>
              </w:rPr>
              <w:tab/>
              <w:t>Purchaser’s Right to Accept Any Bid and to Reject Any or All Bids</w:t>
            </w:r>
            <w:bookmarkEnd w:id="51"/>
          </w:p>
        </w:tc>
        <w:tc>
          <w:tcPr>
            <w:tcW w:w="6984" w:type="dxa"/>
          </w:tcPr>
          <w:p w14:paraId="5388F80E"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32.1</w:t>
            </w:r>
            <w:r w:rsidRPr="006002B4">
              <w:rPr>
                <w:rFonts w:asciiTheme="majorBidi" w:hAnsiTheme="majorBidi" w:cstheme="majorBidi"/>
                <w:sz w:val="28"/>
                <w:szCs w:val="28"/>
              </w:rPr>
              <w:tab/>
              <w:t>The Purchaser reserves the right to accept or reject any bid, and to annul the bidding process and reject all bids at any time prior to contract award, without thereby incurring any liability to the affected Bidder or bidders.</w:t>
            </w:r>
          </w:p>
          <w:p w14:paraId="48A104EE" w14:textId="77777777" w:rsidR="006121CB" w:rsidRPr="006002B4" w:rsidRDefault="006121CB" w:rsidP="003338CA">
            <w:pPr>
              <w:tabs>
                <w:tab w:val="left" w:pos="540"/>
              </w:tabs>
              <w:suppressAutoHyphens/>
              <w:ind w:left="547" w:right="-72" w:hanging="547"/>
              <w:jc w:val="both"/>
              <w:rPr>
                <w:rFonts w:asciiTheme="majorBidi" w:hAnsiTheme="majorBidi" w:cstheme="majorBidi"/>
                <w:b/>
                <w:sz w:val="28"/>
                <w:szCs w:val="28"/>
              </w:rPr>
            </w:pPr>
          </w:p>
        </w:tc>
      </w:tr>
      <w:tr w:rsidR="006121CB" w:rsidRPr="006002B4" w14:paraId="51B52F43" w14:textId="77777777" w:rsidTr="003338CA">
        <w:tc>
          <w:tcPr>
            <w:tcW w:w="2160" w:type="dxa"/>
          </w:tcPr>
          <w:p w14:paraId="132902B5" w14:textId="77777777" w:rsidR="006121CB" w:rsidRPr="006002B4" w:rsidRDefault="006121CB" w:rsidP="003338CA">
            <w:pPr>
              <w:pStyle w:val="Head22"/>
              <w:rPr>
                <w:rFonts w:asciiTheme="majorBidi" w:hAnsiTheme="majorBidi" w:cstheme="majorBidi"/>
                <w:sz w:val="28"/>
                <w:szCs w:val="28"/>
              </w:rPr>
            </w:pPr>
            <w:bookmarkStart w:id="52" w:name="_Toc469376127"/>
            <w:r w:rsidRPr="006002B4">
              <w:rPr>
                <w:rFonts w:asciiTheme="majorBidi" w:hAnsiTheme="majorBidi" w:cstheme="majorBidi"/>
                <w:sz w:val="28"/>
                <w:szCs w:val="28"/>
              </w:rPr>
              <w:t>33.</w:t>
            </w:r>
            <w:r w:rsidRPr="006002B4">
              <w:rPr>
                <w:rFonts w:asciiTheme="majorBidi" w:hAnsiTheme="majorBidi" w:cstheme="majorBidi"/>
                <w:sz w:val="28"/>
                <w:szCs w:val="28"/>
              </w:rPr>
              <w:tab/>
              <w:t>Notification of Award</w:t>
            </w:r>
            <w:bookmarkEnd w:id="52"/>
          </w:p>
        </w:tc>
        <w:tc>
          <w:tcPr>
            <w:tcW w:w="6984" w:type="dxa"/>
          </w:tcPr>
          <w:p w14:paraId="27598A02"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33.1</w:t>
            </w:r>
            <w:r w:rsidRPr="006002B4">
              <w:rPr>
                <w:rFonts w:asciiTheme="majorBidi" w:hAnsiTheme="majorBidi" w:cstheme="majorBidi"/>
                <w:sz w:val="28"/>
                <w:szCs w:val="28"/>
              </w:rPr>
              <w:tab/>
              <w:t>Prior to the expiration of the period of bid validity, the Purchaser will notify the successful Bidder in writing by registered letter or courier service that its bid has been accepted.</w:t>
            </w:r>
          </w:p>
          <w:p w14:paraId="311047AB"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589A35E6"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33.2</w:t>
            </w:r>
            <w:r w:rsidRPr="006002B4">
              <w:rPr>
                <w:rFonts w:asciiTheme="majorBidi" w:hAnsiTheme="majorBidi" w:cstheme="majorBidi"/>
                <w:sz w:val="28"/>
                <w:szCs w:val="28"/>
              </w:rPr>
              <w:tab/>
              <w:t>The notification of award will constitute the formation of the Contract.</w:t>
            </w:r>
          </w:p>
          <w:p w14:paraId="2F129D09"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781F2BFF"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33.3</w:t>
            </w:r>
            <w:r w:rsidRPr="006002B4">
              <w:rPr>
                <w:rFonts w:asciiTheme="majorBidi" w:hAnsiTheme="majorBidi" w:cstheme="majorBidi"/>
                <w:sz w:val="28"/>
                <w:szCs w:val="28"/>
              </w:rPr>
              <w:tab/>
              <w:t>Upon the successful Bidder’s furnishing of the performance security pursuant to ITB Clause 35, the Purchaser will promptly notify the name of the winning Bidder to each unsuccessful Bidder and will discharge its bid security, pursuant to ITB Clause 15.</w:t>
            </w:r>
          </w:p>
          <w:p w14:paraId="5EE7CBA6"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p w14:paraId="7D7C7C70"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33.4</w:t>
            </w:r>
            <w:r w:rsidRPr="006002B4">
              <w:rPr>
                <w:rFonts w:asciiTheme="majorBidi" w:hAnsiTheme="majorBidi" w:cstheme="majorBidi"/>
                <w:sz w:val="28"/>
                <w:szCs w:val="28"/>
              </w:rPr>
              <w:tab/>
              <w:t>If, after notification of award, a Bidder wishes to ascertain the grounds on which its bid was not selected, it should address its request to the Purchaser. The Purchaser will promptly respond in writing to the unsuccessful Bidder.</w:t>
            </w:r>
          </w:p>
          <w:p w14:paraId="2BBECC6D" w14:textId="77777777" w:rsidR="006121CB" w:rsidRPr="006002B4" w:rsidRDefault="006121CB" w:rsidP="003338CA">
            <w:pPr>
              <w:tabs>
                <w:tab w:val="left" w:pos="540"/>
              </w:tabs>
              <w:suppressAutoHyphens/>
              <w:ind w:right="-72"/>
              <w:jc w:val="both"/>
              <w:rPr>
                <w:rFonts w:asciiTheme="majorBidi" w:hAnsiTheme="majorBidi" w:cstheme="majorBidi"/>
                <w:b/>
                <w:sz w:val="28"/>
                <w:szCs w:val="28"/>
              </w:rPr>
            </w:pPr>
          </w:p>
        </w:tc>
      </w:tr>
      <w:tr w:rsidR="006121CB" w:rsidRPr="006002B4" w14:paraId="3074A265" w14:textId="77777777" w:rsidTr="003338CA">
        <w:tc>
          <w:tcPr>
            <w:tcW w:w="2160" w:type="dxa"/>
          </w:tcPr>
          <w:p w14:paraId="2EE309FD" w14:textId="77777777" w:rsidR="006121CB" w:rsidRPr="006002B4" w:rsidRDefault="006121CB" w:rsidP="003338CA">
            <w:pPr>
              <w:pStyle w:val="Head22"/>
              <w:rPr>
                <w:rFonts w:asciiTheme="majorBidi" w:hAnsiTheme="majorBidi" w:cstheme="majorBidi"/>
                <w:sz w:val="28"/>
                <w:szCs w:val="28"/>
              </w:rPr>
            </w:pPr>
            <w:bookmarkStart w:id="53" w:name="_Toc469376128"/>
            <w:r w:rsidRPr="006002B4">
              <w:rPr>
                <w:rFonts w:asciiTheme="majorBidi" w:hAnsiTheme="majorBidi" w:cstheme="majorBidi"/>
                <w:sz w:val="28"/>
                <w:szCs w:val="28"/>
              </w:rPr>
              <w:t>34.</w:t>
            </w:r>
            <w:r w:rsidRPr="006002B4">
              <w:rPr>
                <w:rFonts w:asciiTheme="majorBidi" w:hAnsiTheme="majorBidi" w:cstheme="majorBidi"/>
                <w:sz w:val="28"/>
                <w:szCs w:val="28"/>
              </w:rPr>
              <w:tab/>
              <w:t>Signing of Contract</w:t>
            </w:r>
            <w:bookmarkEnd w:id="53"/>
          </w:p>
        </w:tc>
        <w:tc>
          <w:tcPr>
            <w:tcW w:w="6984" w:type="dxa"/>
          </w:tcPr>
          <w:p w14:paraId="5702F0EC" w14:textId="77777777" w:rsidR="006121CB" w:rsidRPr="006002B4" w:rsidRDefault="006121CB" w:rsidP="003338CA">
            <w:pPr>
              <w:tabs>
                <w:tab w:val="left" w:pos="540"/>
              </w:tabs>
              <w:suppressAutoHyphens/>
              <w:spacing w:after="200"/>
              <w:ind w:left="547" w:right="-72" w:hanging="547"/>
              <w:jc w:val="both"/>
              <w:rPr>
                <w:rFonts w:asciiTheme="majorBidi" w:hAnsiTheme="majorBidi" w:cstheme="majorBidi"/>
                <w:sz w:val="28"/>
                <w:szCs w:val="28"/>
              </w:rPr>
            </w:pPr>
            <w:r w:rsidRPr="006002B4">
              <w:rPr>
                <w:rFonts w:asciiTheme="majorBidi" w:hAnsiTheme="majorBidi" w:cstheme="majorBidi"/>
                <w:sz w:val="28"/>
                <w:szCs w:val="28"/>
              </w:rPr>
              <w:t>34.1</w:t>
            </w:r>
            <w:r w:rsidRPr="006002B4">
              <w:rPr>
                <w:rFonts w:asciiTheme="majorBidi" w:hAnsiTheme="majorBidi" w:cstheme="majorBidi"/>
                <w:sz w:val="28"/>
                <w:szCs w:val="28"/>
              </w:rPr>
              <w:tab/>
              <w:t>At the same time as the Purchaser notifies the successful Bidder that its bid has been accepted, the Purchaser will send the Bidder the Contract Form provided in the bidding documents, incorporating all agreements between the parties.</w:t>
            </w:r>
          </w:p>
          <w:p w14:paraId="26E1688D" w14:textId="77777777" w:rsidR="006121CB" w:rsidRPr="006002B4" w:rsidRDefault="006121CB" w:rsidP="003338CA">
            <w:pPr>
              <w:tabs>
                <w:tab w:val="left" w:pos="540"/>
              </w:tabs>
              <w:suppressAutoHyphens/>
              <w:spacing w:after="200"/>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34.2</w:t>
            </w:r>
            <w:r w:rsidRPr="006002B4">
              <w:rPr>
                <w:rFonts w:asciiTheme="majorBidi" w:hAnsiTheme="majorBidi" w:cstheme="majorBidi"/>
                <w:sz w:val="28"/>
                <w:szCs w:val="28"/>
              </w:rPr>
              <w:tab/>
              <w:t>Within fourteen (14) days of receipt of the Contract Form, the successful Bidder shall sign and date the contract and return it to the Purchaser</w:t>
            </w:r>
          </w:p>
        </w:tc>
      </w:tr>
      <w:tr w:rsidR="006121CB" w:rsidRPr="006002B4" w14:paraId="3DAFD177" w14:textId="77777777" w:rsidTr="003338CA">
        <w:tc>
          <w:tcPr>
            <w:tcW w:w="2160" w:type="dxa"/>
          </w:tcPr>
          <w:p w14:paraId="0586C6E0" w14:textId="77777777" w:rsidR="006121CB" w:rsidRPr="006002B4" w:rsidRDefault="006121CB" w:rsidP="003338CA">
            <w:pPr>
              <w:pStyle w:val="Head22"/>
              <w:rPr>
                <w:rFonts w:asciiTheme="majorBidi" w:hAnsiTheme="majorBidi" w:cstheme="majorBidi"/>
                <w:sz w:val="28"/>
                <w:szCs w:val="28"/>
              </w:rPr>
            </w:pPr>
            <w:bookmarkStart w:id="54" w:name="_Toc469376129"/>
            <w:r w:rsidRPr="006002B4">
              <w:rPr>
                <w:rFonts w:asciiTheme="majorBidi" w:hAnsiTheme="majorBidi" w:cstheme="majorBidi"/>
                <w:sz w:val="28"/>
                <w:szCs w:val="28"/>
              </w:rPr>
              <w:t>35.</w:t>
            </w:r>
            <w:r w:rsidRPr="006002B4">
              <w:rPr>
                <w:rFonts w:asciiTheme="majorBidi" w:hAnsiTheme="majorBidi" w:cstheme="majorBidi"/>
                <w:sz w:val="28"/>
                <w:szCs w:val="28"/>
              </w:rPr>
              <w:tab/>
              <w:t>Performance Security</w:t>
            </w:r>
            <w:bookmarkEnd w:id="54"/>
          </w:p>
        </w:tc>
        <w:tc>
          <w:tcPr>
            <w:tcW w:w="6984" w:type="dxa"/>
          </w:tcPr>
          <w:p w14:paraId="1E882C1C" w14:textId="77777777" w:rsidR="006121CB" w:rsidRPr="006002B4" w:rsidRDefault="006121CB" w:rsidP="003338CA">
            <w:pPr>
              <w:numPr>
                <w:ilvl w:val="1"/>
                <w:numId w:val="1"/>
              </w:numPr>
              <w:tabs>
                <w:tab w:val="clear" w:pos="360"/>
                <w:tab w:val="num" w:pos="540"/>
              </w:tabs>
              <w:suppressAutoHyphens/>
              <w:ind w:left="540" w:right="-72" w:hanging="540"/>
              <w:jc w:val="both"/>
              <w:rPr>
                <w:rFonts w:asciiTheme="majorBidi" w:hAnsiTheme="majorBidi" w:cstheme="majorBidi"/>
                <w:spacing w:val="-4"/>
                <w:sz w:val="28"/>
                <w:szCs w:val="28"/>
              </w:rPr>
            </w:pPr>
            <w:r w:rsidRPr="006002B4">
              <w:rPr>
                <w:rFonts w:asciiTheme="majorBidi" w:hAnsiTheme="majorBidi" w:cstheme="majorBidi"/>
                <w:spacing w:val="-4"/>
                <w:sz w:val="28"/>
                <w:szCs w:val="28"/>
              </w:rPr>
              <w:t>Within fourteen (14) days of the receipt of notification of award from the Purchaser, the successful Bidder shall, if required, furnish the performance security in accordance with the Conditions of Contract, using the Performance Security Form provided in the bidding documents or in another form acceptable to the Purchaser.</w:t>
            </w:r>
          </w:p>
          <w:p w14:paraId="6910F281"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p w14:paraId="4A3431E1"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r w:rsidRPr="006002B4">
              <w:rPr>
                <w:rFonts w:asciiTheme="majorBidi" w:hAnsiTheme="majorBidi" w:cstheme="majorBidi"/>
                <w:sz w:val="28"/>
                <w:szCs w:val="28"/>
              </w:rPr>
              <w:lastRenderedPageBreak/>
              <w:t>35.2</w:t>
            </w:r>
            <w:r w:rsidRPr="006002B4">
              <w:rPr>
                <w:rFonts w:asciiTheme="majorBidi" w:hAnsiTheme="majorBidi" w:cstheme="majorBidi"/>
                <w:sz w:val="28"/>
                <w:szCs w:val="28"/>
              </w:rPr>
              <w:tab/>
              <w:t>Failure of the successful Bidder to comply with the requirement of ITB Clause 34.2 or ITB Clause 35.1 shall constitute sufficient grounds for the annulment of the award and forfeiture of the bid security, in which event the Purchaser may make the award to the next lowest evaluated cost Bidder or call for new bids.</w:t>
            </w:r>
          </w:p>
          <w:p w14:paraId="4F6A579C" w14:textId="77777777" w:rsidR="006121CB" w:rsidRPr="006002B4" w:rsidRDefault="006121CB" w:rsidP="003338CA">
            <w:pPr>
              <w:tabs>
                <w:tab w:val="left" w:pos="540"/>
              </w:tabs>
              <w:suppressAutoHyphens/>
              <w:ind w:left="547" w:right="-72" w:hanging="547"/>
              <w:jc w:val="both"/>
              <w:rPr>
                <w:rFonts w:asciiTheme="majorBidi" w:hAnsiTheme="majorBidi" w:cstheme="majorBidi"/>
                <w:sz w:val="28"/>
                <w:szCs w:val="28"/>
              </w:rPr>
            </w:pPr>
          </w:p>
        </w:tc>
      </w:tr>
      <w:tr w:rsidR="006121CB" w:rsidRPr="006002B4" w14:paraId="52A93AAA" w14:textId="77777777" w:rsidTr="003338CA">
        <w:tc>
          <w:tcPr>
            <w:tcW w:w="2160" w:type="dxa"/>
          </w:tcPr>
          <w:p w14:paraId="1D039B3F" w14:textId="77777777" w:rsidR="006121CB" w:rsidRPr="006002B4" w:rsidRDefault="006121CB" w:rsidP="003338CA">
            <w:pPr>
              <w:pStyle w:val="Head22"/>
              <w:rPr>
                <w:rFonts w:asciiTheme="majorBidi" w:hAnsiTheme="majorBidi" w:cstheme="majorBidi"/>
                <w:sz w:val="28"/>
                <w:szCs w:val="28"/>
              </w:rPr>
            </w:pPr>
            <w:bookmarkStart w:id="55" w:name="_Toc469376130"/>
            <w:r w:rsidRPr="006002B4">
              <w:rPr>
                <w:rFonts w:asciiTheme="majorBidi" w:hAnsiTheme="majorBidi" w:cstheme="majorBidi"/>
                <w:sz w:val="28"/>
                <w:szCs w:val="28"/>
              </w:rPr>
              <w:lastRenderedPageBreak/>
              <w:t>36.</w:t>
            </w:r>
            <w:r w:rsidRPr="006002B4">
              <w:rPr>
                <w:rFonts w:asciiTheme="majorBidi" w:hAnsiTheme="majorBidi" w:cstheme="majorBidi"/>
                <w:sz w:val="28"/>
                <w:szCs w:val="28"/>
              </w:rPr>
              <w:tab/>
            </w:r>
            <w:bookmarkEnd w:id="55"/>
            <w:r w:rsidRPr="006002B4">
              <w:rPr>
                <w:rFonts w:asciiTheme="majorBidi" w:hAnsiTheme="majorBidi" w:cstheme="majorBidi"/>
                <w:sz w:val="28"/>
                <w:szCs w:val="28"/>
              </w:rPr>
              <w:t>Fraud and Corruption</w:t>
            </w:r>
          </w:p>
        </w:tc>
        <w:tc>
          <w:tcPr>
            <w:tcW w:w="6984" w:type="dxa"/>
          </w:tcPr>
          <w:p w14:paraId="2E6791A3" w14:textId="77777777" w:rsidR="006121CB" w:rsidRPr="006002B4" w:rsidRDefault="006121CB" w:rsidP="003338CA">
            <w:pPr>
              <w:keepNext/>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36.1</w:t>
            </w:r>
            <w:r w:rsidRPr="006002B4">
              <w:rPr>
                <w:rFonts w:asciiTheme="majorBidi" w:hAnsiTheme="majorBidi" w:cstheme="majorBidi"/>
                <w:sz w:val="28"/>
                <w:szCs w:val="28"/>
              </w:rPr>
              <w:tab/>
              <w:t>The African Union requires that Officers of the AU, as well as Bidders/ Suppliers/Contractors, observe the highest standard of ethics during the procurement and execution of such contracts.</w:t>
            </w:r>
            <w:r w:rsidRPr="006002B4">
              <w:rPr>
                <w:rStyle w:val="FootnoteReference"/>
                <w:rFonts w:asciiTheme="majorBidi" w:hAnsiTheme="majorBidi" w:cstheme="majorBidi"/>
                <w:sz w:val="28"/>
                <w:szCs w:val="28"/>
              </w:rPr>
              <w:footnoteReference w:id="1"/>
            </w:r>
            <w:r w:rsidRPr="006002B4">
              <w:rPr>
                <w:rFonts w:asciiTheme="majorBidi" w:hAnsiTheme="majorBidi" w:cstheme="majorBidi"/>
                <w:sz w:val="28"/>
                <w:szCs w:val="28"/>
              </w:rPr>
              <w:t xml:space="preserve"> In pursuance of this policy the AU:</w:t>
            </w:r>
          </w:p>
          <w:p w14:paraId="564AD435" w14:textId="77777777" w:rsidR="006121CB" w:rsidRPr="006002B4" w:rsidRDefault="006121CB" w:rsidP="003338CA">
            <w:pPr>
              <w:keepNext/>
              <w:suppressAutoHyphens/>
              <w:ind w:left="1080" w:right="-72" w:hanging="540"/>
              <w:jc w:val="both"/>
              <w:rPr>
                <w:rFonts w:asciiTheme="majorBidi" w:hAnsiTheme="majorBidi" w:cstheme="majorBidi"/>
                <w:sz w:val="28"/>
                <w:szCs w:val="28"/>
              </w:rPr>
            </w:pPr>
          </w:p>
          <w:p w14:paraId="0FBBE5B9" w14:textId="77777777" w:rsidR="006121CB" w:rsidRPr="006002B4" w:rsidRDefault="006121CB" w:rsidP="003338CA">
            <w:pPr>
              <w:keepNext/>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defines, for the purposes of this provision, the terms set forth below as follows:</w:t>
            </w:r>
          </w:p>
          <w:p w14:paraId="3668B656" w14:textId="77777777" w:rsidR="006121CB" w:rsidRPr="006002B4" w:rsidRDefault="006121CB" w:rsidP="003338CA">
            <w:pPr>
              <w:keepNext/>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(i)</w:t>
            </w:r>
            <w:r w:rsidRPr="006002B4">
              <w:rPr>
                <w:rFonts w:asciiTheme="majorBidi" w:hAnsiTheme="majorBidi" w:cstheme="majorBidi"/>
                <w:sz w:val="28"/>
                <w:szCs w:val="28"/>
              </w:rPr>
              <w:tab/>
              <w:t>“corrupt practice”</w:t>
            </w:r>
            <w:r w:rsidRPr="006002B4">
              <w:rPr>
                <w:rStyle w:val="FootnoteReference"/>
                <w:rFonts w:asciiTheme="majorBidi" w:hAnsiTheme="majorBidi" w:cstheme="majorBidi"/>
                <w:sz w:val="28"/>
                <w:szCs w:val="28"/>
              </w:rPr>
              <w:footnoteReference w:id="2"/>
            </w:r>
            <w:r w:rsidRPr="006002B4">
              <w:rPr>
                <w:rFonts w:asciiTheme="majorBidi" w:hAnsiTheme="majorBidi" w:cstheme="majorBidi"/>
                <w:sz w:val="28"/>
                <w:szCs w:val="28"/>
              </w:rPr>
              <w:t xml:space="preserve"> is the offering, giving, receiving or soliciting, directly or indirectly, of anything of value to influence improperly the actions of another party; </w:t>
            </w:r>
          </w:p>
          <w:p w14:paraId="6A27C9B2" w14:textId="77777777" w:rsidR="006121CB" w:rsidRPr="006002B4" w:rsidRDefault="006121CB" w:rsidP="003338CA">
            <w:pPr>
              <w:keepNext/>
              <w:tabs>
                <w:tab w:val="left" w:pos="1620"/>
              </w:tabs>
              <w:suppressAutoHyphens/>
              <w:ind w:left="1620" w:right="-72" w:hanging="540"/>
              <w:jc w:val="both"/>
              <w:rPr>
                <w:rFonts w:asciiTheme="majorBidi" w:hAnsiTheme="majorBidi" w:cstheme="majorBidi"/>
                <w:sz w:val="28"/>
                <w:szCs w:val="28"/>
              </w:rPr>
            </w:pPr>
          </w:p>
          <w:p w14:paraId="1371A44F" w14:textId="77777777" w:rsidR="006121CB" w:rsidRPr="006002B4" w:rsidRDefault="006121CB" w:rsidP="003338CA">
            <w:pPr>
              <w:keepNext/>
              <w:numPr>
                <w:ilvl w:val="0"/>
                <w:numId w:val="13"/>
              </w:numPr>
              <w:tabs>
                <w:tab w:val="clear" w:pos="1800"/>
                <w:tab w:val="num"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“fraudulent practice”</w:t>
            </w:r>
            <w:r w:rsidRPr="006002B4">
              <w:rPr>
                <w:rStyle w:val="FootnoteReference"/>
                <w:rFonts w:asciiTheme="majorBidi" w:hAnsiTheme="majorBidi" w:cstheme="majorBidi"/>
                <w:sz w:val="28"/>
                <w:szCs w:val="28"/>
              </w:rPr>
              <w:footnoteReference w:id="3"/>
            </w:r>
            <w:r w:rsidRPr="006002B4">
              <w:rPr>
                <w:rFonts w:asciiTheme="majorBidi" w:hAnsiTheme="majorBidi" w:cstheme="majorBidi"/>
                <w:sz w:val="28"/>
                <w:szCs w:val="28"/>
              </w:rPr>
              <w:t xml:space="preserve"> is any act or omission including a misrepresentation that knowingly or recklessly misleads, or attempts to mislead, a party to obtain a financial or other benefit or to avoid an obligation;</w:t>
            </w:r>
          </w:p>
          <w:p w14:paraId="09B91ABB" w14:textId="77777777" w:rsidR="006121CB" w:rsidRPr="006002B4" w:rsidRDefault="006121CB" w:rsidP="003338CA">
            <w:pPr>
              <w:keepNext/>
              <w:tabs>
                <w:tab w:val="left" w:pos="1620"/>
              </w:tabs>
              <w:suppressAutoHyphens/>
              <w:ind w:right="-72"/>
              <w:jc w:val="both"/>
              <w:rPr>
                <w:rFonts w:asciiTheme="majorBidi" w:hAnsiTheme="majorBidi" w:cstheme="majorBidi"/>
                <w:sz w:val="28"/>
                <w:szCs w:val="28"/>
              </w:rPr>
            </w:pPr>
          </w:p>
          <w:p w14:paraId="1D433BF9" w14:textId="77777777" w:rsidR="006121CB" w:rsidRPr="006002B4" w:rsidRDefault="006121CB" w:rsidP="003338CA">
            <w:pPr>
              <w:keepNext/>
              <w:numPr>
                <w:ilvl w:val="0"/>
                <w:numId w:val="13"/>
              </w:numPr>
              <w:tabs>
                <w:tab w:val="clear" w:pos="1800"/>
                <w:tab w:val="num"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“collusive practice”</w:t>
            </w:r>
            <w:r w:rsidRPr="006002B4">
              <w:rPr>
                <w:rStyle w:val="FootnoteReference"/>
                <w:rFonts w:asciiTheme="majorBidi" w:hAnsiTheme="majorBidi" w:cstheme="majorBidi"/>
                <w:sz w:val="28"/>
                <w:szCs w:val="28"/>
              </w:rPr>
              <w:footnoteReference w:id="4"/>
            </w:r>
            <w:r w:rsidRPr="006002B4">
              <w:rPr>
                <w:rFonts w:asciiTheme="majorBidi" w:hAnsiTheme="majorBidi" w:cstheme="majorBidi"/>
                <w:sz w:val="28"/>
                <w:szCs w:val="28"/>
              </w:rPr>
              <w:t xml:space="preserve"> is an arrangement between two or more parties designed to achieve an improper purpose, including to influence improperly the actions of another party;</w:t>
            </w:r>
          </w:p>
          <w:p w14:paraId="3760703C" w14:textId="77777777" w:rsidR="006121CB" w:rsidRPr="006002B4" w:rsidRDefault="006121CB" w:rsidP="003338CA">
            <w:pPr>
              <w:keepNext/>
              <w:tabs>
                <w:tab w:val="left" w:pos="1620"/>
              </w:tabs>
              <w:suppressAutoHyphens/>
              <w:ind w:right="-72"/>
              <w:jc w:val="both"/>
              <w:rPr>
                <w:rFonts w:asciiTheme="majorBidi" w:hAnsiTheme="majorBidi" w:cstheme="majorBidi"/>
                <w:sz w:val="28"/>
                <w:szCs w:val="28"/>
              </w:rPr>
            </w:pPr>
          </w:p>
          <w:p w14:paraId="09BE9128" w14:textId="77777777" w:rsidR="006121CB" w:rsidRPr="006002B4" w:rsidRDefault="006121CB" w:rsidP="003338CA">
            <w:pPr>
              <w:keepNext/>
              <w:numPr>
                <w:ilvl w:val="0"/>
                <w:numId w:val="13"/>
              </w:numPr>
              <w:tabs>
                <w:tab w:val="clear" w:pos="1800"/>
                <w:tab w:val="num"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“coercive practice”</w:t>
            </w:r>
            <w:r w:rsidRPr="006002B4">
              <w:rPr>
                <w:rStyle w:val="FootnoteReference"/>
                <w:rFonts w:asciiTheme="majorBidi" w:hAnsiTheme="majorBidi" w:cstheme="majorBidi"/>
                <w:sz w:val="28"/>
                <w:szCs w:val="28"/>
              </w:rPr>
              <w:footnoteReference w:id="5"/>
            </w:r>
            <w:r w:rsidRPr="006002B4">
              <w:rPr>
                <w:rFonts w:asciiTheme="majorBidi" w:hAnsiTheme="majorBidi" w:cstheme="majorBidi"/>
                <w:sz w:val="28"/>
                <w:szCs w:val="28"/>
              </w:rPr>
              <w:t xml:space="preserve"> is impairing or harming or threatening to impair or harm, directly or </w:t>
            </w:r>
            <w:r w:rsidRPr="006002B4">
              <w:rPr>
                <w:rFonts w:asciiTheme="majorBidi" w:hAnsiTheme="majorBidi" w:cstheme="majorBidi"/>
                <w:sz w:val="28"/>
                <w:szCs w:val="28"/>
              </w:rPr>
              <w:lastRenderedPageBreak/>
              <w:t>indirectly, any party or the property of the party to influence improperly the actions of a party;</w:t>
            </w:r>
          </w:p>
          <w:p w14:paraId="6ED35976" w14:textId="77777777" w:rsidR="006121CB" w:rsidRPr="006002B4" w:rsidRDefault="006121CB" w:rsidP="003338CA">
            <w:pPr>
              <w:keepNext/>
              <w:suppressAutoHyphens/>
              <w:ind w:right="-72"/>
              <w:jc w:val="both"/>
              <w:rPr>
                <w:rFonts w:asciiTheme="majorBidi" w:hAnsiTheme="majorBidi" w:cstheme="majorBidi"/>
                <w:sz w:val="28"/>
                <w:szCs w:val="28"/>
              </w:rPr>
            </w:pPr>
          </w:p>
          <w:p w14:paraId="3D1BEAF8" w14:textId="77777777" w:rsidR="006121CB" w:rsidRPr="006002B4" w:rsidRDefault="006121CB" w:rsidP="003338CA">
            <w:pPr>
              <w:keepNext/>
              <w:numPr>
                <w:ilvl w:val="0"/>
                <w:numId w:val="13"/>
              </w:numPr>
              <w:tabs>
                <w:tab w:val="clear" w:pos="1800"/>
                <w:tab w:val="num"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“obs</w:t>
            </w:r>
            <w:r w:rsidRPr="006002B4">
              <w:rPr>
                <w:rFonts w:asciiTheme="majorBidi" w:hAnsiTheme="majorBidi" w:cstheme="majorBidi"/>
                <w:color w:val="000000"/>
                <w:sz w:val="28"/>
                <w:szCs w:val="28"/>
              </w:rPr>
              <w:t xml:space="preserve">tructive practice” is deliberately destroying, falsifying, altering or concealing of evidence </w:t>
            </w:r>
            <w:r w:rsidRPr="006002B4">
              <w:rPr>
                <w:rFonts w:asciiTheme="majorBidi" w:hAnsiTheme="majorBidi" w:cstheme="majorBidi"/>
                <w:sz w:val="28"/>
                <w:szCs w:val="28"/>
              </w:rPr>
              <w:t>material</w:t>
            </w:r>
            <w:r w:rsidRPr="006002B4">
              <w:rPr>
                <w:rFonts w:asciiTheme="majorBidi" w:hAnsiTheme="majorBidi" w:cstheme="majorBidi"/>
                <w:color w:val="000000"/>
                <w:sz w:val="28"/>
                <w:szCs w:val="28"/>
              </w:rPr>
              <w:t xml:space="preserve"> to any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73120388" w14:textId="77777777" w:rsidR="006121CB" w:rsidRPr="006002B4" w:rsidRDefault="006121CB" w:rsidP="003338CA">
            <w:pPr>
              <w:keepNext/>
              <w:suppressAutoHyphens/>
              <w:ind w:right="-72"/>
              <w:jc w:val="both"/>
              <w:rPr>
                <w:rFonts w:asciiTheme="majorBidi" w:hAnsiTheme="majorBidi" w:cstheme="majorBidi"/>
                <w:sz w:val="28"/>
                <w:szCs w:val="28"/>
              </w:rPr>
            </w:pPr>
          </w:p>
          <w:p w14:paraId="151E77A3" w14:textId="77777777" w:rsidR="006121CB" w:rsidRPr="006002B4" w:rsidRDefault="006121CB" w:rsidP="003338CA">
            <w:pPr>
              <w:keepNext/>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(b)   will reject a recommendation for award of contract if it determines that the bidder recommended for award has, directly or through an agent, engaged in corrupt, fraudulent, collusive, coercive or obstructive practices in competing for the contract in question;</w:t>
            </w:r>
          </w:p>
          <w:p w14:paraId="4CE06C2D" w14:textId="77777777" w:rsidR="006121CB" w:rsidRPr="006002B4" w:rsidRDefault="006121CB" w:rsidP="003338CA">
            <w:pPr>
              <w:keepNext/>
              <w:tabs>
                <w:tab w:val="left" w:pos="1080"/>
              </w:tabs>
              <w:suppressAutoHyphens/>
              <w:ind w:left="1080" w:right="-72" w:hanging="540"/>
              <w:jc w:val="both"/>
              <w:rPr>
                <w:rFonts w:asciiTheme="majorBidi" w:hAnsiTheme="majorBidi" w:cstheme="majorBidi"/>
                <w:sz w:val="28"/>
                <w:szCs w:val="28"/>
              </w:rPr>
            </w:pPr>
          </w:p>
          <w:p w14:paraId="58A2CA85" w14:textId="77777777" w:rsidR="006121CB" w:rsidRPr="006002B4" w:rsidRDefault="006121CB" w:rsidP="003338CA">
            <w:pPr>
              <w:keepNext/>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(c)   will declare a firm ineligible, either indefinitely or for a stated period of time, to be awarded an African Union financed contract if it at any time determines that the firm has, directly or through an agent, engaged in corrupt, fraudulent, collusive, coercive or obstructive practices in competing for, or in executing, an African Union financed contract.</w:t>
            </w:r>
          </w:p>
          <w:p w14:paraId="784037CA" w14:textId="77777777" w:rsidR="006121CB" w:rsidRPr="006002B4" w:rsidRDefault="006121CB" w:rsidP="003338CA">
            <w:pPr>
              <w:keepNext/>
              <w:tabs>
                <w:tab w:val="left" w:pos="1080"/>
              </w:tabs>
              <w:suppressAutoHyphens/>
              <w:ind w:right="-72"/>
              <w:jc w:val="both"/>
              <w:rPr>
                <w:rFonts w:asciiTheme="majorBidi" w:hAnsiTheme="majorBidi" w:cstheme="majorBidi"/>
                <w:sz w:val="28"/>
                <w:szCs w:val="28"/>
              </w:rPr>
            </w:pPr>
          </w:p>
        </w:tc>
      </w:tr>
      <w:tr w:rsidR="006121CB" w:rsidRPr="006002B4" w14:paraId="6D05EE82" w14:textId="77777777" w:rsidTr="00C20292">
        <w:trPr>
          <w:trHeight w:val="1098"/>
        </w:trPr>
        <w:tc>
          <w:tcPr>
            <w:tcW w:w="2160" w:type="dxa"/>
          </w:tcPr>
          <w:p w14:paraId="413C7662" w14:textId="77777777" w:rsidR="006121CB" w:rsidRPr="006002B4" w:rsidRDefault="006121CB" w:rsidP="003338CA">
            <w:pPr>
              <w:pStyle w:val="Head22"/>
              <w:rPr>
                <w:rFonts w:asciiTheme="majorBidi" w:hAnsiTheme="majorBidi" w:cstheme="majorBidi"/>
                <w:sz w:val="28"/>
                <w:szCs w:val="28"/>
              </w:rPr>
            </w:pPr>
          </w:p>
        </w:tc>
        <w:tc>
          <w:tcPr>
            <w:tcW w:w="6984" w:type="dxa"/>
          </w:tcPr>
          <w:p w14:paraId="47965349" w14:textId="77777777" w:rsidR="006121CB" w:rsidRPr="006002B4" w:rsidRDefault="006121CB" w:rsidP="003338CA">
            <w:pPr>
              <w:keepNext/>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36.2</w:t>
            </w:r>
            <w:r w:rsidRPr="006002B4">
              <w:rPr>
                <w:rFonts w:asciiTheme="majorBidi" w:hAnsiTheme="majorBidi" w:cstheme="majorBidi"/>
                <w:sz w:val="28"/>
                <w:szCs w:val="28"/>
              </w:rPr>
              <w:tab/>
              <w:t>Furthermore, Bidders shall be aware of the provision stated in Clause 24.1 of the General Conditions of Contract.</w:t>
            </w:r>
          </w:p>
        </w:tc>
      </w:tr>
    </w:tbl>
    <w:p w14:paraId="179BED03" w14:textId="77777777" w:rsidR="006121CB" w:rsidRPr="006002B4" w:rsidRDefault="006121CB" w:rsidP="006121CB">
      <w:pPr>
        <w:suppressAutoHyphens/>
        <w:rPr>
          <w:rFonts w:asciiTheme="majorBidi" w:hAnsiTheme="majorBidi" w:cstheme="majorBidi"/>
          <w:sz w:val="28"/>
          <w:szCs w:val="28"/>
        </w:rPr>
      </w:pPr>
    </w:p>
    <w:p w14:paraId="53E04243" w14:textId="77777777" w:rsidR="006121CB" w:rsidRPr="006002B4" w:rsidRDefault="006121CB" w:rsidP="006121CB">
      <w:pPr>
        <w:pStyle w:val="Heading1"/>
        <w:rPr>
          <w:rFonts w:asciiTheme="majorBidi" w:hAnsiTheme="majorBidi" w:cstheme="majorBidi"/>
          <w:sz w:val="28"/>
          <w:szCs w:val="28"/>
        </w:rPr>
      </w:pPr>
      <w:r w:rsidRPr="006002B4">
        <w:rPr>
          <w:rFonts w:asciiTheme="majorBidi" w:hAnsiTheme="majorBidi" w:cstheme="majorBidi"/>
          <w:sz w:val="28"/>
          <w:szCs w:val="28"/>
        </w:rPr>
        <w:br/>
      </w:r>
    </w:p>
    <w:p w14:paraId="5D5AEAB1" w14:textId="77777777" w:rsidR="006121CB" w:rsidRPr="006002B4" w:rsidRDefault="006121CB" w:rsidP="006121CB">
      <w:pPr>
        <w:pStyle w:val="Heading1"/>
        <w:rPr>
          <w:rFonts w:asciiTheme="majorBidi" w:hAnsiTheme="majorBidi" w:cstheme="majorBidi"/>
          <w:sz w:val="28"/>
          <w:szCs w:val="28"/>
        </w:rPr>
        <w:sectPr w:rsidR="006121CB" w:rsidRPr="006002B4" w:rsidSect="003338CA">
          <w:headerReference w:type="even" r:id="rId26"/>
          <w:headerReference w:type="default" r:id="rId27"/>
          <w:headerReference w:type="first" r:id="rId28"/>
          <w:endnotePr>
            <w:numFmt w:val="decimal"/>
          </w:endnotePr>
          <w:pgSz w:w="11909" w:h="16834" w:code="9"/>
          <w:pgMar w:top="1170" w:right="1440" w:bottom="1440" w:left="1440" w:header="720" w:footer="720" w:gutter="0"/>
          <w:cols w:space="720"/>
          <w:noEndnote/>
        </w:sectPr>
      </w:pPr>
    </w:p>
    <w:p w14:paraId="03EA66CA" w14:textId="77777777" w:rsidR="006121CB" w:rsidRPr="006002B4" w:rsidRDefault="006121CB" w:rsidP="006121CB">
      <w:pPr>
        <w:pStyle w:val="Heading1"/>
        <w:rPr>
          <w:rFonts w:asciiTheme="majorBidi" w:hAnsiTheme="majorBidi" w:cstheme="majorBidi"/>
          <w:sz w:val="28"/>
          <w:szCs w:val="28"/>
        </w:rPr>
      </w:pPr>
      <w:bookmarkStart w:id="56" w:name="_Toc488930594"/>
      <w:r w:rsidRPr="006002B4">
        <w:rPr>
          <w:rFonts w:asciiTheme="majorBidi" w:hAnsiTheme="majorBidi" w:cstheme="majorBidi"/>
          <w:sz w:val="28"/>
          <w:szCs w:val="28"/>
        </w:rPr>
        <w:lastRenderedPageBreak/>
        <w:t>Section III.  Bid Data Sheet</w:t>
      </w:r>
      <w:bookmarkEnd w:id="56"/>
    </w:p>
    <w:p w14:paraId="527608BB" w14:textId="77777777" w:rsidR="006121CB" w:rsidRPr="006002B4" w:rsidRDefault="006121CB" w:rsidP="006121CB">
      <w:pPr>
        <w:suppressAutoHyphens/>
        <w:jc w:val="both"/>
        <w:rPr>
          <w:rFonts w:asciiTheme="majorBidi" w:hAnsiTheme="majorBidi" w:cstheme="majorBidi"/>
          <w:sz w:val="28"/>
          <w:szCs w:val="28"/>
        </w:rPr>
      </w:pPr>
    </w:p>
    <w:p w14:paraId="1539D45D" w14:textId="77777777" w:rsidR="006121CB"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sz w:val="28"/>
          <w:szCs w:val="28"/>
        </w:rPr>
        <w:t>The following specific data for the goods to be procured shall complement, supplement, or amend the provisions in the Instructions to Bidders (ITB).  Whenever there is a conflict, the provisions herein shall prevail over those in the ITB.</w:t>
      </w:r>
    </w:p>
    <w:p w14:paraId="6694B2DF" w14:textId="77777777" w:rsidR="006121CB" w:rsidRPr="006002B4" w:rsidRDefault="006121CB" w:rsidP="006121CB">
      <w:pPr>
        <w:suppressAutoHyphens/>
        <w:jc w:val="both"/>
        <w:rPr>
          <w:rFonts w:asciiTheme="majorBidi" w:hAnsiTheme="majorBidi" w:cstheme="majorBidi"/>
          <w:sz w:val="28"/>
          <w:szCs w:val="28"/>
        </w:rPr>
      </w:pPr>
    </w:p>
    <w:tbl>
      <w:tblPr>
        <w:tblW w:w="0" w:type="auto"/>
        <w:tblInd w:w="120" w:type="dxa"/>
        <w:tblBorders>
          <w:insideH w:val="single" w:sz="6" w:space="0" w:color="auto"/>
          <w:insideV w:val="single" w:sz="6" w:space="0" w:color="auto"/>
        </w:tblBorders>
        <w:tblLayout w:type="fixed"/>
        <w:tblLook w:val="0000" w:firstRow="0" w:lastRow="0" w:firstColumn="0" w:lastColumn="0" w:noHBand="0" w:noVBand="0"/>
      </w:tblPr>
      <w:tblGrid>
        <w:gridCol w:w="2160"/>
        <w:gridCol w:w="6840"/>
      </w:tblGrid>
      <w:tr w:rsidR="006121CB" w:rsidRPr="006002B4" w14:paraId="7EA77487" w14:textId="77777777" w:rsidTr="003338CA">
        <w:tc>
          <w:tcPr>
            <w:tcW w:w="9000" w:type="dxa"/>
            <w:gridSpan w:val="2"/>
            <w:tcBorders>
              <w:top w:val="double" w:sz="6" w:space="0" w:color="auto"/>
              <w:left w:val="double" w:sz="6" w:space="0" w:color="auto"/>
              <w:bottom w:val="single" w:sz="6" w:space="0" w:color="auto"/>
              <w:right w:val="double" w:sz="6" w:space="0" w:color="auto"/>
            </w:tcBorders>
          </w:tcPr>
          <w:p w14:paraId="719F12F7" w14:textId="77777777" w:rsidR="006121CB" w:rsidRPr="006002B4" w:rsidRDefault="006121CB" w:rsidP="003338CA">
            <w:pPr>
              <w:pStyle w:val="Heading2"/>
              <w:spacing w:before="60" w:after="60"/>
              <w:rPr>
                <w:rFonts w:asciiTheme="majorBidi" w:hAnsiTheme="majorBidi" w:cstheme="majorBidi"/>
                <w:szCs w:val="28"/>
              </w:rPr>
            </w:pPr>
            <w:bookmarkStart w:id="57" w:name="_Toc488930595"/>
            <w:r w:rsidRPr="006002B4">
              <w:rPr>
                <w:rFonts w:asciiTheme="majorBidi" w:hAnsiTheme="majorBidi" w:cstheme="majorBidi"/>
                <w:szCs w:val="28"/>
              </w:rPr>
              <w:t>Introduction</w:t>
            </w:r>
            <w:bookmarkEnd w:id="57"/>
          </w:p>
        </w:tc>
      </w:tr>
      <w:tr w:rsidR="006121CB" w:rsidRPr="006002B4" w14:paraId="0847647B" w14:textId="77777777" w:rsidTr="003338CA">
        <w:tc>
          <w:tcPr>
            <w:tcW w:w="2160" w:type="dxa"/>
            <w:tcBorders>
              <w:top w:val="single" w:sz="6" w:space="0" w:color="auto"/>
              <w:left w:val="double" w:sz="6" w:space="0" w:color="auto"/>
              <w:bottom w:val="single" w:sz="6" w:space="0" w:color="auto"/>
            </w:tcBorders>
          </w:tcPr>
          <w:p w14:paraId="792E6756" w14:textId="77777777" w:rsidR="006121CB" w:rsidRPr="006002B4" w:rsidRDefault="006121CB" w:rsidP="003338CA">
            <w:pPr>
              <w:suppressAutoHyphens/>
              <w:rPr>
                <w:rFonts w:asciiTheme="majorBidi" w:hAnsiTheme="majorBidi" w:cstheme="majorBidi"/>
                <w:b/>
                <w:sz w:val="28"/>
                <w:szCs w:val="28"/>
              </w:rPr>
            </w:pPr>
            <w:r w:rsidRPr="006002B4">
              <w:rPr>
                <w:rFonts w:asciiTheme="majorBidi" w:hAnsiTheme="majorBidi" w:cstheme="majorBidi"/>
                <w:b/>
                <w:sz w:val="28"/>
                <w:szCs w:val="28"/>
              </w:rPr>
              <w:t>ITB Clause 1.1</w:t>
            </w:r>
          </w:p>
        </w:tc>
        <w:tc>
          <w:tcPr>
            <w:tcW w:w="6840" w:type="dxa"/>
            <w:tcBorders>
              <w:top w:val="single" w:sz="6" w:space="0" w:color="auto"/>
              <w:bottom w:val="single" w:sz="6" w:space="0" w:color="auto"/>
              <w:right w:val="double" w:sz="6" w:space="0" w:color="auto"/>
            </w:tcBorders>
          </w:tcPr>
          <w:p w14:paraId="043F37AC" w14:textId="6D69C028" w:rsidR="006121CB" w:rsidRPr="006002B4" w:rsidRDefault="006121CB" w:rsidP="005A1450">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Funding for this procurement is provided by the </w:t>
            </w:r>
            <w:r w:rsidR="00B00457">
              <w:rPr>
                <w:rFonts w:asciiTheme="majorBidi" w:hAnsiTheme="majorBidi" w:cstheme="majorBidi"/>
                <w:b/>
                <w:sz w:val="28"/>
                <w:szCs w:val="28"/>
              </w:rPr>
              <w:t xml:space="preserve">AU </w:t>
            </w:r>
            <w:r w:rsidR="00B71872" w:rsidRPr="006002B4">
              <w:rPr>
                <w:rFonts w:asciiTheme="majorBidi" w:hAnsiTheme="majorBidi" w:cstheme="majorBidi"/>
                <w:b/>
                <w:sz w:val="28"/>
                <w:szCs w:val="28"/>
              </w:rPr>
              <w:t>M</w:t>
            </w:r>
            <w:r w:rsidR="0067093D" w:rsidRPr="006002B4">
              <w:rPr>
                <w:rFonts w:asciiTheme="majorBidi" w:hAnsiTheme="majorBidi" w:cstheme="majorBidi"/>
                <w:b/>
                <w:sz w:val="28"/>
                <w:szCs w:val="28"/>
              </w:rPr>
              <w:t xml:space="preserve">ember </w:t>
            </w:r>
            <w:r w:rsidR="00B71872" w:rsidRPr="006002B4">
              <w:rPr>
                <w:rFonts w:asciiTheme="majorBidi" w:hAnsiTheme="majorBidi" w:cstheme="majorBidi"/>
                <w:b/>
                <w:sz w:val="28"/>
                <w:szCs w:val="28"/>
              </w:rPr>
              <w:t>S</w:t>
            </w:r>
            <w:r w:rsidR="0067093D" w:rsidRPr="006002B4">
              <w:rPr>
                <w:rFonts w:asciiTheme="majorBidi" w:hAnsiTheme="majorBidi" w:cstheme="majorBidi"/>
                <w:b/>
                <w:sz w:val="28"/>
                <w:szCs w:val="28"/>
              </w:rPr>
              <w:t>tates</w:t>
            </w:r>
            <w:r w:rsidR="00B71872" w:rsidRPr="006002B4">
              <w:rPr>
                <w:rFonts w:asciiTheme="majorBidi" w:hAnsiTheme="majorBidi" w:cstheme="majorBidi"/>
                <w:b/>
                <w:sz w:val="28"/>
                <w:szCs w:val="28"/>
              </w:rPr>
              <w:t>.</w:t>
            </w:r>
            <w:r w:rsidR="00C40AC5" w:rsidRPr="006002B4">
              <w:rPr>
                <w:rFonts w:asciiTheme="majorBidi" w:hAnsiTheme="majorBidi" w:cstheme="majorBidi"/>
                <w:b/>
                <w:sz w:val="28"/>
                <w:szCs w:val="28"/>
              </w:rPr>
              <w:t xml:space="preserve"> </w:t>
            </w:r>
          </w:p>
        </w:tc>
      </w:tr>
      <w:tr w:rsidR="006121CB" w:rsidRPr="006002B4" w14:paraId="1A40B05B" w14:textId="77777777" w:rsidTr="003338CA">
        <w:tc>
          <w:tcPr>
            <w:tcW w:w="2160" w:type="dxa"/>
            <w:tcBorders>
              <w:top w:val="single" w:sz="6" w:space="0" w:color="auto"/>
              <w:left w:val="double" w:sz="6" w:space="0" w:color="auto"/>
              <w:bottom w:val="single" w:sz="6" w:space="0" w:color="auto"/>
            </w:tcBorders>
          </w:tcPr>
          <w:p w14:paraId="35E66F7E" w14:textId="77777777" w:rsidR="006121CB" w:rsidRPr="006002B4" w:rsidRDefault="006121CB" w:rsidP="003338CA">
            <w:pPr>
              <w:suppressAutoHyphens/>
              <w:rPr>
                <w:rFonts w:asciiTheme="majorBidi" w:hAnsiTheme="majorBidi" w:cstheme="majorBidi"/>
                <w:b/>
                <w:sz w:val="28"/>
                <w:szCs w:val="28"/>
              </w:rPr>
            </w:pPr>
            <w:r w:rsidRPr="006002B4">
              <w:rPr>
                <w:rFonts w:asciiTheme="majorBidi" w:hAnsiTheme="majorBidi" w:cstheme="majorBidi"/>
                <w:b/>
                <w:sz w:val="28"/>
                <w:szCs w:val="28"/>
              </w:rPr>
              <w:t>ITB Clause 1.1</w:t>
            </w:r>
          </w:p>
        </w:tc>
        <w:tc>
          <w:tcPr>
            <w:tcW w:w="6840" w:type="dxa"/>
            <w:tcBorders>
              <w:top w:val="single" w:sz="6" w:space="0" w:color="auto"/>
              <w:bottom w:val="single" w:sz="6" w:space="0" w:color="auto"/>
              <w:right w:val="double" w:sz="6" w:space="0" w:color="auto"/>
            </w:tcBorders>
          </w:tcPr>
          <w:p w14:paraId="64500013" w14:textId="77777777" w:rsidR="006121CB" w:rsidRPr="006002B4" w:rsidRDefault="006121CB" w:rsidP="003338CA">
            <w:pPr>
              <w:suppressAutoHyphens/>
              <w:jc w:val="both"/>
              <w:rPr>
                <w:rFonts w:asciiTheme="majorBidi" w:hAnsiTheme="majorBidi" w:cstheme="majorBidi"/>
                <w:b/>
                <w:sz w:val="28"/>
                <w:szCs w:val="28"/>
              </w:rPr>
            </w:pPr>
            <w:r w:rsidRPr="006002B4">
              <w:rPr>
                <w:rFonts w:asciiTheme="majorBidi" w:hAnsiTheme="majorBidi" w:cstheme="majorBidi"/>
                <w:sz w:val="28"/>
                <w:szCs w:val="28"/>
              </w:rPr>
              <w:t xml:space="preserve">Name of Purchaser: </w:t>
            </w:r>
            <w:r w:rsidRPr="006002B4">
              <w:rPr>
                <w:rFonts w:asciiTheme="majorBidi" w:hAnsiTheme="majorBidi" w:cstheme="majorBidi"/>
                <w:b/>
                <w:sz w:val="28"/>
                <w:szCs w:val="28"/>
              </w:rPr>
              <w:t>African Union Commission</w:t>
            </w:r>
          </w:p>
          <w:p w14:paraId="6C1FC7CB" w14:textId="77777777" w:rsidR="006121CB" w:rsidRPr="006002B4" w:rsidRDefault="006121CB" w:rsidP="003338CA">
            <w:pPr>
              <w:suppressAutoHyphens/>
              <w:jc w:val="both"/>
              <w:rPr>
                <w:rFonts w:asciiTheme="majorBidi" w:hAnsiTheme="majorBidi" w:cstheme="majorBidi"/>
                <w:sz w:val="28"/>
                <w:szCs w:val="28"/>
              </w:rPr>
            </w:pPr>
          </w:p>
        </w:tc>
      </w:tr>
      <w:tr w:rsidR="006121CB" w:rsidRPr="006002B4" w14:paraId="62B27E64" w14:textId="77777777" w:rsidTr="003338CA">
        <w:tc>
          <w:tcPr>
            <w:tcW w:w="2160" w:type="dxa"/>
            <w:tcBorders>
              <w:top w:val="single" w:sz="6" w:space="0" w:color="auto"/>
              <w:left w:val="double" w:sz="6" w:space="0" w:color="auto"/>
              <w:bottom w:val="single" w:sz="6" w:space="0" w:color="auto"/>
            </w:tcBorders>
          </w:tcPr>
          <w:p w14:paraId="3EBA6568"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b/>
                <w:sz w:val="28"/>
                <w:szCs w:val="28"/>
              </w:rPr>
              <w:t>ITB Clause 1.1</w:t>
            </w:r>
          </w:p>
        </w:tc>
        <w:tc>
          <w:tcPr>
            <w:tcW w:w="6840" w:type="dxa"/>
            <w:tcBorders>
              <w:top w:val="single" w:sz="6" w:space="0" w:color="auto"/>
              <w:bottom w:val="single" w:sz="6" w:space="0" w:color="auto"/>
              <w:right w:val="double" w:sz="6" w:space="0" w:color="auto"/>
            </w:tcBorders>
          </w:tcPr>
          <w:p w14:paraId="0FD1122A" w14:textId="66CA1B89" w:rsidR="006121CB" w:rsidRPr="006002B4" w:rsidRDefault="006121CB" w:rsidP="0055624A">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The Procurement Number is </w:t>
            </w:r>
            <w:r w:rsidR="00124F10" w:rsidRPr="006002B4">
              <w:rPr>
                <w:rFonts w:asciiTheme="majorBidi" w:hAnsiTheme="majorBidi" w:cstheme="majorBidi"/>
                <w:b/>
                <w:bCs/>
                <w:sz w:val="28"/>
                <w:szCs w:val="28"/>
              </w:rPr>
              <w:t>AUC</w:t>
            </w:r>
            <w:r w:rsidR="00727C84" w:rsidRPr="006002B4">
              <w:rPr>
                <w:rFonts w:asciiTheme="majorBidi" w:hAnsiTheme="majorBidi" w:cstheme="majorBidi"/>
                <w:b/>
                <w:bCs/>
                <w:sz w:val="28"/>
                <w:szCs w:val="28"/>
              </w:rPr>
              <w:t>/</w:t>
            </w:r>
            <w:r w:rsidR="0055624A" w:rsidRPr="006002B4">
              <w:rPr>
                <w:rFonts w:asciiTheme="majorBidi" w:hAnsiTheme="majorBidi" w:cstheme="majorBidi"/>
                <w:b/>
                <w:bCs/>
                <w:sz w:val="28"/>
                <w:szCs w:val="28"/>
              </w:rPr>
              <w:t>ACDC/G/001</w:t>
            </w:r>
            <w:r w:rsidR="005A1450">
              <w:rPr>
                <w:rFonts w:asciiTheme="majorBidi" w:hAnsiTheme="majorBidi" w:cstheme="majorBidi"/>
                <w:b/>
                <w:bCs/>
                <w:sz w:val="28"/>
                <w:szCs w:val="28"/>
              </w:rPr>
              <w:t>7</w:t>
            </w:r>
          </w:p>
        </w:tc>
      </w:tr>
      <w:tr w:rsidR="006121CB" w:rsidRPr="006002B4" w14:paraId="7A4D8B5D" w14:textId="77777777" w:rsidTr="003338CA">
        <w:tc>
          <w:tcPr>
            <w:tcW w:w="2160" w:type="dxa"/>
            <w:tcBorders>
              <w:top w:val="single" w:sz="6" w:space="0" w:color="auto"/>
              <w:left w:val="double" w:sz="6" w:space="0" w:color="auto"/>
              <w:bottom w:val="single" w:sz="6" w:space="0" w:color="auto"/>
            </w:tcBorders>
          </w:tcPr>
          <w:p w14:paraId="74A7B7D0"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b/>
                <w:sz w:val="28"/>
                <w:szCs w:val="28"/>
              </w:rPr>
              <w:t>ITB Clause 1.1</w:t>
            </w:r>
          </w:p>
        </w:tc>
        <w:tc>
          <w:tcPr>
            <w:tcW w:w="6840" w:type="dxa"/>
            <w:tcBorders>
              <w:top w:val="single" w:sz="6" w:space="0" w:color="auto"/>
              <w:bottom w:val="single" w:sz="6" w:space="0" w:color="auto"/>
              <w:right w:val="double" w:sz="6" w:space="0" w:color="auto"/>
            </w:tcBorders>
          </w:tcPr>
          <w:p w14:paraId="61439F92" w14:textId="6E31B34B" w:rsidR="006121CB" w:rsidRPr="006002B4" w:rsidRDefault="006121CB" w:rsidP="00AE3B9F">
            <w:pPr>
              <w:suppressAutoHyphens/>
              <w:jc w:val="both"/>
              <w:rPr>
                <w:rFonts w:asciiTheme="majorBidi" w:hAnsiTheme="majorBidi" w:cstheme="majorBidi"/>
                <w:b/>
                <w:sz w:val="28"/>
                <w:szCs w:val="28"/>
              </w:rPr>
            </w:pPr>
            <w:r w:rsidRPr="006002B4">
              <w:rPr>
                <w:rFonts w:asciiTheme="majorBidi" w:hAnsiTheme="majorBidi" w:cstheme="majorBidi"/>
                <w:sz w:val="28"/>
                <w:szCs w:val="28"/>
              </w:rPr>
              <w:t xml:space="preserve">Project Title/Name of Contract: </w:t>
            </w:r>
            <w:r w:rsidR="005A1450" w:rsidRPr="005A1450">
              <w:rPr>
                <w:rFonts w:asciiTheme="majorBidi" w:hAnsiTheme="majorBidi" w:cstheme="majorBidi"/>
                <w:b/>
                <w:sz w:val="28"/>
                <w:szCs w:val="28"/>
              </w:rPr>
              <w:t>Supply and Delivery of sample collection, referra</w:t>
            </w:r>
            <w:r w:rsidR="005A1450">
              <w:rPr>
                <w:rFonts w:asciiTheme="majorBidi" w:hAnsiTheme="majorBidi" w:cstheme="majorBidi"/>
                <w:b/>
                <w:sz w:val="28"/>
                <w:szCs w:val="28"/>
              </w:rPr>
              <w:t>l, and shipment for SARS-COV-2 S</w:t>
            </w:r>
            <w:r w:rsidR="005A1450" w:rsidRPr="005A1450">
              <w:rPr>
                <w:rFonts w:asciiTheme="majorBidi" w:hAnsiTheme="majorBidi" w:cstheme="majorBidi"/>
                <w:b/>
                <w:sz w:val="28"/>
                <w:szCs w:val="28"/>
              </w:rPr>
              <w:t>equencing</w:t>
            </w:r>
          </w:p>
        </w:tc>
      </w:tr>
      <w:tr w:rsidR="006121CB" w:rsidRPr="006002B4" w14:paraId="62299D3B" w14:textId="77777777" w:rsidTr="003338CA">
        <w:tc>
          <w:tcPr>
            <w:tcW w:w="2160" w:type="dxa"/>
            <w:tcBorders>
              <w:top w:val="single" w:sz="6" w:space="0" w:color="auto"/>
              <w:left w:val="double" w:sz="6" w:space="0" w:color="auto"/>
              <w:bottom w:val="single" w:sz="6" w:space="0" w:color="auto"/>
            </w:tcBorders>
          </w:tcPr>
          <w:p w14:paraId="0BE85B23" w14:textId="77777777" w:rsidR="006121CB" w:rsidRPr="006002B4" w:rsidRDefault="006121CB" w:rsidP="003338CA">
            <w:pPr>
              <w:suppressAutoHyphens/>
              <w:rPr>
                <w:rFonts w:asciiTheme="majorBidi" w:hAnsiTheme="majorBidi" w:cstheme="majorBidi"/>
                <w:b/>
                <w:sz w:val="28"/>
                <w:szCs w:val="28"/>
              </w:rPr>
            </w:pPr>
            <w:r w:rsidRPr="006002B4">
              <w:rPr>
                <w:rFonts w:asciiTheme="majorBidi" w:hAnsiTheme="majorBidi" w:cstheme="majorBidi"/>
                <w:b/>
                <w:sz w:val="28"/>
                <w:szCs w:val="28"/>
              </w:rPr>
              <w:t>ITB Clause 3.1</w:t>
            </w:r>
          </w:p>
        </w:tc>
        <w:tc>
          <w:tcPr>
            <w:tcW w:w="6840" w:type="dxa"/>
            <w:tcBorders>
              <w:top w:val="single" w:sz="6" w:space="0" w:color="auto"/>
              <w:bottom w:val="single" w:sz="6" w:space="0" w:color="auto"/>
              <w:right w:val="double" w:sz="6" w:space="0" w:color="auto"/>
            </w:tcBorders>
          </w:tcPr>
          <w:p w14:paraId="6BFCF400" w14:textId="77777777" w:rsidR="006121CB" w:rsidRPr="006002B4" w:rsidRDefault="006121CB" w:rsidP="003338CA">
            <w:pPr>
              <w:pStyle w:val="BodyText2"/>
              <w:rPr>
                <w:rFonts w:asciiTheme="majorBidi" w:hAnsiTheme="majorBidi" w:cstheme="majorBidi"/>
                <w:sz w:val="28"/>
                <w:szCs w:val="28"/>
              </w:rPr>
            </w:pPr>
            <w:r w:rsidRPr="006002B4">
              <w:rPr>
                <w:rFonts w:asciiTheme="majorBidi" w:hAnsiTheme="majorBidi" w:cstheme="majorBidi"/>
                <w:sz w:val="28"/>
                <w:szCs w:val="28"/>
              </w:rPr>
              <w:t>The eligible origin of goods and services shall be restricted to countries that are Member States of the United Nations and the African Union</w:t>
            </w:r>
          </w:p>
        </w:tc>
      </w:tr>
      <w:tr w:rsidR="006121CB" w:rsidRPr="006002B4" w14:paraId="7C074D96" w14:textId="77777777" w:rsidTr="003338CA">
        <w:tc>
          <w:tcPr>
            <w:tcW w:w="2160" w:type="dxa"/>
            <w:tcBorders>
              <w:top w:val="single" w:sz="6" w:space="0" w:color="auto"/>
              <w:left w:val="double" w:sz="6" w:space="0" w:color="auto"/>
              <w:bottom w:val="single" w:sz="6" w:space="0" w:color="auto"/>
            </w:tcBorders>
          </w:tcPr>
          <w:p w14:paraId="7181DCBD" w14:textId="77777777" w:rsidR="006121CB" w:rsidRPr="006002B4" w:rsidRDefault="006121CB" w:rsidP="003338CA">
            <w:pPr>
              <w:suppressAutoHyphens/>
              <w:rPr>
                <w:rFonts w:asciiTheme="majorBidi" w:hAnsiTheme="majorBidi" w:cstheme="majorBidi"/>
                <w:b/>
                <w:sz w:val="28"/>
                <w:szCs w:val="28"/>
              </w:rPr>
            </w:pPr>
            <w:r w:rsidRPr="006002B4">
              <w:rPr>
                <w:rFonts w:asciiTheme="majorBidi" w:hAnsiTheme="majorBidi" w:cstheme="majorBidi"/>
                <w:b/>
                <w:sz w:val="28"/>
                <w:szCs w:val="28"/>
              </w:rPr>
              <w:t>ITB Clause 6.1</w:t>
            </w:r>
          </w:p>
        </w:tc>
        <w:tc>
          <w:tcPr>
            <w:tcW w:w="6840" w:type="dxa"/>
            <w:tcBorders>
              <w:top w:val="single" w:sz="6" w:space="0" w:color="auto"/>
              <w:bottom w:val="single" w:sz="6" w:space="0" w:color="auto"/>
              <w:right w:val="double" w:sz="6" w:space="0" w:color="auto"/>
            </w:tcBorders>
          </w:tcPr>
          <w:p w14:paraId="1DFE259D" w14:textId="77777777" w:rsidR="006121CB" w:rsidRPr="006002B4" w:rsidRDefault="006121CB" w:rsidP="003338CA">
            <w:pPr>
              <w:pStyle w:val="BodyText2"/>
              <w:rPr>
                <w:rFonts w:asciiTheme="majorBidi" w:hAnsiTheme="majorBidi" w:cstheme="majorBidi"/>
                <w:sz w:val="28"/>
                <w:szCs w:val="28"/>
              </w:rPr>
            </w:pPr>
            <w:r w:rsidRPr="006002B4">
              <w:rPr>
                <w:rFonts w:asciiTheme="majorBidi" w:hAnsiTheme="majorBidi" w:cstheme="majorBidi"/>
                <w:sz w:val="28"/>
                <w:szCs w:val="28"/>
              </w:rPr>
              <w:t>Purchaser’s address, telephone, and facsimile numbers.</w:t>
            </w:r>
          </w:p>
          <w:p w14:paraId="39F5C1B1" w14:textId="77777777" w:rsidR="006121CB" w:rsidRPr="006002B4" w:rsidRDefault="006121CB" w:rsidP="003338CA">
            <w:pPr>
              <w:suppressAutoHyphens/>
              <w:jc w:val="both"/>
              <w:rPr>
                <w:rFonts w:asciiTheme="majorBidi" w:hAnsiTheme="majorBidi" w:cstheme="majorBidi"/>
                <w:b/>
                <w:sz w:val="28"/>
                <w:szCs w:val="28"/>
              </w:rPr>
            </w:pPr>
            <w:r w:rsidRPr="006002B4">
              <w:rPr>
                <w:rFonts w:asciiTheme="majorBidi" w:hAnsiTheme="majorBidi" w:cstheme="majorBidi"/>
                <w:b/>
                <w:sz w:val="28"/>
                <w:szCs w:val="28"/>
              </w:rPr>
              <w:t xml:space="preserve">African Union, P. O. Box 3243, </w:t>
            </w:r>
          </w:p>
          <w:p w14:paraId="24146BFC" w14:textId="77777777" w:rsidR="006121CB" w:rsidRPr="006002B4" w:rsidRDefault="006121CB" w:rsidP="003338CA">
            <w:pPr>
              <w:suppressAutoHyphens/>
              <w:jc w:val="both"/>
              <w:rPr>
                <w:rFonts w:asciiTheme="majorBidi" w:hAnsiTheme="majorBidi" w:cstheme="majorBidi"/>
                <w:b/>
                <w:sz w:val="28"/>
                <w:szCs w:val="28"/>
              </w:rPr>
            </w:pPr>
            <w:r w:rsidRPr="006002B4">
              <w:rPr>
                <w:rFonts w:asciiTheme="majorBidi" w:hAnsiTheme="majorBidi" w:cstheme="majorBidi"/>
                <w:b/>
                <w:sz w:val="28"/>
                <w:szCs w:val="28"/>
              </w:rPr>
              <w:t>Addis Ababa, Ethiopia.</w:t>
            </w:r>
          </w:p>
          <w:p w14:paraId="3E7F5D5E" w14:textId="77777777" w:rsidR="006121CB" w:rsidRPr="006002B4" w:rsidRDefault="006121CB" w:rsidP="00B704F1">
            <w:pPr>
              <w:suppressAutoHyphens/>
              <w:jc w:val="both"/>
              <w:rPr>
                <w:rFonts w:asciiTheme="majorBidi" w:hAnsiTheme="majorBidi" w:cstheme="majorBidi"/>
                <w:b/>
                <w:sz w:val="28"/>
                <w:szCs w:val="28"/>
              </w:rPr>
            </w:pPr>
            <w:r w:rsidRPr="006002B4">
              <w:rPr>
                <w:rFonts w:asciiTheme="majorBidi" w:hAnsiTheme="majorBidi" w:cstheme="majorBidi"/>
                <w:b/>
                <w:sz w:val="28"/>
                <w:szCs w:val="28"/>
              </w:rPr>
              <w:t>Tel: +251 11 551 7700-</w:t>
            </w:r>
            <w:r w:rsidR="00B704F1" w:rsidRPr="006002B4">
              <w:rPr>
                <w:rFonts w:asciiTheme="majorBidi" w:hAnsiTheme="majorBidi" w:cstheme="majorBidi"/>
                <w:b/>
                <w:sz w:val="28"/>
                <w:szCs w:val="28"/>
              </w:rPr>
              <w:t xml:space="preserve"> Ext: </w:t>
            </w:r>
            <w:r w:rsidRPr="006002B4">
              <w:rPr>
                <w:rFonts w:asciiTheme="majorBidi" w:hAnsiTheme="majorBidi" w:cstheme="majorBidi"/>
                <w:b/>
                <w:sz w:val="28"/>
                <w:szCs w:val="28"/>
              </w:rPr>
              <w:t>4</w:t>
            </w:r>
            <w:r w:rsidR="00B704F1" w:rsidRPr="006002B4">
              <w:rPr>
                <w:rFonts w:asciiTheme="majorBidi" w:hAnsiTheme="majorBidi" w:cstheme="majorBidi"/>
                <w:b/>
                <w:sz w:val="28"/>
                <w:szCs w:val="28"/>
              </w:rPr>
              <w:t>526, 4305</w:t>
            </w:r>
          </w:p>
          <w:p w14:paraId="372DA92E" w14:textId="77777777" w:rsidR="006121CB" w:rsidRPr="006002B4" w:rsidRDefault="006121CB" w:rsidP="003338CA">
            <w:pPr>
              <w:rPr>
                <w:rFonts w:asciiTheme="majorBidi" w:hAnsiTheme="majorBidi" w:cstheme="majorBidi"/>
                <w:b/>
                <w:sz w:val="28"/>
                <w:szCs w:val="28"/>
              </w:rPr>
            </w:pPr>
            <w:r w:rsidRPr="006002B4">
              <w:rPr>
                <w:rFonts w:asciiTheme="majorBidi" w:hAnsiTheme="majorBidi" w:cstheme="majorBidi"/>
                <w:b/>
                <w:sz w:val="28"/>
                <w:szCs w:val="28"/>
              </w:rPr>
              <w:t>Fax +251 115517844</w:t>
            </w:r>
          </w:p>
          <w:p w14:paraId="6DC00EDE" w14:textId="6084F72E" w:rsidR="006121CB" w:rsidRPr="006002B4" w:rsidRDefault="006121CB" w:rsidP="005A1450">
            <w:pPr>
              <w:rPr>
                <w:rFonts w:asciiTheme="majorBidi" w:hAnsiTheme="majorBidi" w:cstheme="majorBidi"/>
                <w:sz w:val="28"/>
                <w:szCs w:val="28"/>
              </w:rPr>
            </w:pPr>
            <w:r w:rsidRPr="006002B4">
              <w:rPr>
                <w:rFonts w:asciiTheme="majorBidi" w:hAnsiTheme="majorBidi" w:cstheme="majorBidi"/>
                <w:b/>
                <w:sz w:val="28"/>
                <w:szCs w:val="28"/>
              </w:rPr>
              <w:t xml:space="preserve">E-Mail </w:t>
            </w:r>
            <w:hyperlink r:id="rId29" w:history="1">
              <w:r w:rsidR="0055624A" w:rsidRPr="006002B4">
                <w:rPr>
                  <w:rStyle w:val="Hyperlink"/>
                  <w:rFonts w:asciiTheme="majorBidi" w:hAnsiTheme="majorBidi" w:cstheme="majorBidi"/>
                  <w:b/>
                  <w:sz w:val="28"/>
                  <w:szCs w:val="28"/>
                </w:rPr>
                <w:t>Tender@african-union.org</w:t>
              </w:r>
            </w:hyperlink>
            <w:r w:rsidR="0055624A" w:rsidRPr="006002B4">
              <w:rPr>
                <w:rFonts w:asciiTheme="majorBidi" w:hAnsiTheme="majorBidi" w:cstheme="majorBidi"/>
                <w:b/>
                <w:sz w:val="28"/>
                <w:szCs w:val="28"/>
              </w:rPr>
              <w:t xml:space="preserve"> and </w:t>
            </w:r>
            <w:hyperlink r:id="rId30" w:history="1">
              <w:r w:rsidR="005A1450" w:rsidRPr="00867A02">
                <w:rPr>
                  <w:rStyle w:val="Hyperlink"/>
                  <w:rFonts w:asciiTheme="majorBidi" w:hAnsiTheme="majorBidi" w:cstheme="majorBidi"/>
                  <w:b/>
                  <w:sz w:val="28"/>
                  <w:szCs w:val="28"/>
                </w:rPr>
                <w:t>zemenuaW@africa-union.org</w:t>
              </w:r>
            </w:hyperlink>
            <w:r w:rsidR="005A1450">
              <w:rPr>
                <w:rFonts w:asciiTheme="majorBidi" w:hAnsiTheme="majorBidi" w:cstheme="majorBidi"/>
                <w:b/>
                <w:sz w:val="28"/>
                <w:szCs w:val="28"/>
              </w:rPr>
              <w:t xml:space="preserve"> </w:t>
            </w:r>
            <w:r w:rsidR="0055624A" w:rsidRPr="006002B4">
              <w:rPr>
                <w:rFonts w:asciiTheme="majorBidi" w:hAnsiTheme="majorBidi" w:cstheme="majorBidi"/>
                <w:b/>
                <w:sz w:val="28"/>
                <w:szCs w:val="28"/>
              </w:rPr>
              <w:t xml:space="preserve"> </w:t>
            </w:r>
          </w:p>
        </w:tc>
      </w:tr>
      <w:tr w:rsidR="006121CB" w:rsidRPr="006002B4" w14:paraId="2FC6919F" w14:textId="77777777" w:rsidTr="003338CA">
        <w:tc>
          <w:tcPr>
            <w:tcW w:w="2160" w:type="dxa"/>
            <w:tcBorders>
              <w:top w:val="single" w:sz="4" w:space="0" w:color="auto"/>
              <w:left w:val="double" w:sz="6" w:space="0" w:color="auto"/>
              <w:bottom w:val="double" w:sz="6" w:space="0" w:color="auto"/>
            </w:tcBorders>
          </w:tcPr>
          <w:p w14:paraId="3F3865E8"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b/>
                <w:sz w:val="28"/>
                <w:szCs w:val="28"/>
              </w:rPr>
              <w:t>ITB Clause 8.1</w:t>
            </w:r>
          </w:p>
        </w:tc>
        <w:tc>
          <w:tcPr>
            <w:tcW w:w="6840" w:type="dxa"/>
            <w:tcBorders>
              <w:top w:val="single" w:sz="4" w:space="0" w:color="auto"/>
              <w:bottom w:val="double" w:sz="6" w:space="0" w:color="auto"/>
              <w:right w:val="double" w:sz="6" w:space="0" w:color="auto"/>
            </w:tcBorders>
          </w:tcPr>
          <w:p w14:paraId="71AA5D34" w14:textId="77777777" w:rsidR="006121CB" w:rsidRPr="006002B4" w:rsidRDefault="006121CB" w:rsidP="003338CA">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The Language of the Bid is English </w:t>
            </w:r>
          </w:p>
        </w:tc>
      </w:tr>
    </w:tbl>
    <w:p w14:paraId="6FCD52CE" w14:textId="77777777" w:rsidR="006121CB" w:rsidRPr="006002B4" w:rsidRDefault="006121CB" w:rsidP="006121CB">
      <w:pPr>
        <w:suppressAutoHyphens/>
        <w:jc w:val="both"/>
        <w:rPr>
          <w:rFonts w:asciiTheme="majorBidi" w:hAnsiTheme="majorBidi" w:cstheme="majorBidi"/>
          <w:sz w:val="28"/>
          <w:szCs w:val="28"/>
        </w:rPr>
      </w:pPr>
    </w:p>
    <w:tbl>
      <w:tblPr>
        <w:tblW w:w="900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6840"/>
      </w:tblGrid>
      <w:tr w:rsidR="006121CB" w:rsidRPr="006002B4" w14:paraId="083F5D50" w14:textId="77777777" w:rsidTr="00C40AC5">
        <w:tc>
          <w:tcPr>
            <w:tcW w:w="9000" w:type="dxa"/>
            <w:gridSpan w:val="2"/>
          </w:tcPr>
          <w:p w14:paraId="32EEA511" w14:textId="77777777" w:rsidR="006121CB" w:rsidRPr="006002B4" w:rsidRDefault="006121CB" w:rsidP="003338CA">
            <w:pPr>
              <w:pStyle w:val="Heading2"/>
              <w:spacing w:before="60" w:after="60"/>
              <w:rPr>
                <w:rFonts w:asciiTheme="majorBidi" w:hAnsiTheme="majorBidi" w:cstheme="majorBidi"/>
                <w:szCs w:val="28"/>
              </w:rPr>
            </w:pPr>
            <w:bookmarkStart w:id="58" w:name="_Toc488930596"/>
            <w:r w:rsidRPr="006002B4">
              <w:rPr>
                <w:rFonts w:asciiTheme="majorBidi" w:hAnsiTheme="majorBidi" w:cstheme="majorBidi"/>
                <w:szCs w:val="28"/>
              </w:rPr>
              <w:t>Bid Price and Currency</w:t>
            </w:r>
            <w:bookmarkEnd w:id="58"/>
          </w:p>
        </w:tc>
      </w:tr>
      <w:tr w:rsidR="006121CB" w:rsidRPr="006002B4" w14:paraId="719EE04B" w14:textId="77777777" w:rsidTr="00C40AC5">
        <w:tc>
          <w:tcPr>
            <w:tcW w:w="2160" w:type="dxa"/>
          </w:tcPr>
          <w:p w14:paraId="01EB7B44" w14:textId="77777777" w:rsidR="006121CB" w:rsidRPr="006002B4" w:rsidRDefault="006121CB" w:rsidP="003338CA">
            <w:pPr>
              <w:suppressAutoHyphens/>
              <w:rPr>
                <w:rFonts w:asciiTheme="majorBidi" w:hAnsiTheme="majorBidi" w:cstheme="majorBidi"/>
                <w:b/>
                <w:sz w:val="28"/>
                <w:szCs w:val="28"/>
              </w:rPr>
            </w:pPr>
            <w:r w:rsidRPr="006002B4">
              <w:rPr>
                <w:rFonts w:asciiTheme="majorBidi" w:hAnsiTheme="majorBidi" w:cstheme="majorBidi"/>
                <w:b/>
                <w:sz w:val="28"/>
                <w:szCs w:val="28"/>
              </w:rPr>
              <w:t>ITB Clause 11.2 (a)</w:t>
            </w:r>
          </w:p>
          <w:p w14:paraId="41E491D5" w14:textId="77777777" w:rsidR="006121CB" w:rsidRPr="006002B4" w:rsidRDefault="006121CB" w:rsidP="003338CA">
            <w:pPr>
              <w:suppressAutoHyphens/>
              <w:rPr>
                <w:rFonts w:asciiTheme="majorBidi" w:hAnsiTheme="majorBidi" w:cstheme="majorBidi"/>
                <w:i/>
                <w:sz w:val="28"/>
                <w:szCs w:val="28"/>
              </w:rPr>
            </w:pPr>
            <w:r w:rsidRPr="006002B4">
              <w:rPr>
                <w:rFonts w:asciiTheme="majorBidi" w:hAnsiTheme="majorBidi" w:cstheme="majorBidi"/>
                <w:b/>
                <w:i/>
                <w:sz w:val="28"/>
                <w:szCs w:val="28"/>
              </w:rPr>
              <w:t>(iii) or (iv) (optional)</w:t>
            </w:r>
          </w:p>
          <w:p w14:paraId="78BB5FB6" w14:textId="77777777" w:rsidR="006121CB" w:rsidRPr="006002B4" w:rsidRDefault="006121CB" w:rsidP="003338CA">
            <w:pPr>
              <w:suppressAutoHyphens/>
              <w:rPr>
                <w:rFonts w:asciiTheme="majorBidi" w:hAnsiTheme="majorBidi" w:cstheme="majorBidi"/>
                <w:sz w:val="28"/>
                <w:szCs w:val="28"/>
              </w:rPr>
            </w:pPr>
          </w:p>
        </w:tc>
        <w:tc>
          <w:tcPr>
            <w:tcW w:w="6840" w:type="dxa"/>
          </w:tcPr>
          <w:p w14:paraId="4753B6F6" w14:textId="78BA47F6" w:rsidR="006121CB" w:rsidRPr="006002B4" w:rsidRDefault="0055624A" w:rsidP="005A1450">
            <w:pPr>
              <w:suppressAutoHyphens/>
              <w:jc w:val="both"/>
              <w:rPr>
                <w:rFonts w:asciiTheme="majorBidi" w:hAnsiTheme="majorBidi" w:cstheme="majorBidi"/>
                <w:sz w:val="28"/>
                <w:szCs w:val="28"/>
              </w:rPr>
            </w:pPr>
            <w:r w:rsidRPr="006002B4">
              <w:rPr>
                <w:rFonts w:asciiTheme="majorBidi" w:hAnsiTheme="majorBidi" w:cstheme="majorBidi"/>
                <w:sz w:val="28"/>
                <w:szCs w:val="28"/>
              </w:rPr>
              <w:t>For goods o</w:t>
            </w:r>
            <w:r w:rsidR="005A1450">
              <w:rPr>
                <w:rFonts w:asciiTheme="majorBidi" w:hAnsiTheme="majorBidi" w:cstheme="majorBidi"/>
                <w:sz w:val="28"/>
                <w:szCs w:val="28"/>
              </w:rPr>
              <w:t>ffered from within the country</w:t>
            </w:r>
            <w:r w:rsidR="006121CB" w:rsidRPr="006002B4">
              <w:rPr>
                <w:rFonts w:asciiTheme="majorBidi" w:hAnsiTheme="majorBidi" w:cstheme="majorBidi"/>
                <w:sz w:val="28"/>
                <w:szCs w:val="28"/>
              </w:rPr>
              <w:t xml:space="preserve"> the price for inland transportation, insurance, and other local costs incidental to delivery of the goods to the </w:t>
            </w:r>
            <w:r w:rsidR="005A1450">
              <w:rPr>
                <w:rFonts w:asciiTheme="majorBidi" w:hAnsiTheme="majorBidi" w:cstheme="majorBidi"/>
                <w:sz w:val="28"/>
                <w:szCs w:val="28"/>
              </w:rPr>
              <w:t xml:space="preserve">AUC </w:t>
            </w:r>
            <w:r w:rsidR="006121CB" w:rsidRPr="006002B4">
              <w:rPr>
                <w:rFonts w:asciiTheme="majorBidi" w:hAnsiTheme="majorBidi" w:cstheme="majorBidi"/>
                <w:sz w:val="28"/>
                <w:szCs w:val="28"/>
              </w:rPr>
              <w:t>premises must be quoted</w:t>
            </w:r>
            <w:r w:rsidR="000325F8" w:rsidRPr="006002B4">
              <w:rPr>
                <w:rFonts w:asciiTheme="majorBidi" w:hAnsiTheme="majorBidi" w:cstheme="majorBidi"/>
                <w:sz w:val="28"/>
                <w:szCs w:val="28"/>
              </w:rPr>
              <w:t xml:space="preserve"> in the country currency,</w:t>
            </w:r>
            <w:r w:rsidR="006121CB" w:rsidRPr="006002B4">
              <w:rPr>
                <w:rFonts w:asciiTheme="majorBidi" w:hAnsiTheme="majorBidi" w:cstheme="majorBidi"/>
                <w:sz w:val="28"/>
                <w:szCs w:val="28"/>
              </w:rPr>
              <w:t xml:space="preserve"> if applicable.</w:t>
            </w:r>
          </w:p>
        </w:tc>
      </w:tr>
      <w:tr w:rsidR="006121CB" w:rsidRPr="006002B4" w14:paraId="34F2E184" w14:textId="77777777" w:rsidTr="00C40AC5">
        <w:trPr>
          <w:cantSplit/>
        </w:trPr>
        <w:tc>
          <w:tcPr>
            <w:tcW w:w="2160" w:type="dxa"/>
          </w:tcPr>
          <w:p w14:paraId="770F90C8"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b/>
                <w:sz w:val="28"/>
                <w:szCs w:val="28"/>
              </w:rPr>
              <w:lastRenderedPageBreak/>
              <w:t>ITB Clause 11.2 (b)</w:t>
            </w:r>
          </w:p>
        </w:tc>
        <w:tc>
          <w:tcPr>
            <w:tcW w:w="6840" w:type="dxa"/>
          </w:tcPr>
          <w:p w14:paraId="2B324C75" w14:textId="77777777" w:rsidR="000325F8" w:rsidRPr="006002B4" w:rsidRDefault="006121CB" w:rsidP="000325F8">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For goods offered from abroad, the price of the goods shall be quoted </w:t>
            </w:r>
            <w:r w:rsidR="000325F8" w:rsidRPr="006002B4">
              <w:rPr>
                <w:rFonts w:asciiTheme="majorBidi" w:hAnsiTheme="majorBidi" w:cstheme="majorBidi"/>
                <w:sz w:val="28"/>
                <w:szCs w:val="28"/>
              </w:rPr>
              <w:t xml:space="preserve">as follows: </w:t>
            </w:r>
          </w:p>
          <w:p w14:paraId="43ABEB76" w14:textId="77777777" w:rsidR="000325F8" w:rsidRPr="006002B4" w:rsidRDefault="000325F8" w:rsidP="000325F8">
            <w:pPr>
              <w:suppressAutoHyphens/>
              <w:jc w:val="both"/>
              <w:rPr>
                <w:rFonts w:asciiTheme="majorBidi" w:hAnsiTheme="majorBidi" w:cstheme="majorBidi"/>
                <w:sz w:val="28"/>
                <w:szCs w:val="28"/>
              </w:rPr>
            </w:pPr>
          </w:p>
          <w:p w14:paraId="3574E83B" w14:textId="089D3EF8" w:rsidR="000325F8" w:rsidRPr="006002B4" w:rsidRDefault="005A1450" w:rsidP="0097471E">
            <w:pPr>
              <w:rPr>
                <w:rFonts w:asciiTheme="majorBidi" w:hAnsiTheme="majorBidi" w:cstheme="majorBidi"/>
                <w:sz w:val="28"/>
                <w:szCs w:val="28"/>
              </w:rPr>
            </w:pPr>
            <w:r>
              <w:rPr>
                <w:rFonts w:asciiTheme="majorBidi" w:hAnsiTheme="majorBidi" w:cstheme="majorBidi"/>
                <w:sz w:val="28"/>
                <w:szCs w:val="28"/>
              </w:rPr>
              <w:t>CIP</w:t>
            </w:r>
            <w:r w:rsidR="000325F8" w:rsidRPr="006002B4">
              <w:rPr>
                <w:rFonts w:asciiTheme="majorBidi" w:hAnsiTheme="majorBidi" w:cstheme="majorBidi"/>
                <w:sz w:val="28"/>
                <w:szCs w:val="28"/>
              </w:rPr>
              <w:t xml:space="preserve">, </w:t>
            </w:r>
            <w:r w:rsidR="0097471E" w:rsidRPr="006002B4">
              <w:rPr>
                <w:rFonts w:asciiTheme="majorBidi" w:hAnsiTheme="majorBidi" w:cstheme="majorBidi"/>
                <w:sz w:val="28"/>
                <w:szCs w:val="28"/>
              </w:rPr>
              <w:t>Addis Ababa</w:t>
            </w:r>
            <w:r w:rsidR="0067093D" w:rsidRPr="006002B4">
              <w:rPr>
                <w:rFonts w:asciiTheme="majorBidi" w:hAnsiTheme="majorBidi" w:cstheme="majorBidi"/>
                <w:sz w:val="28"/>
                <w:szCs w:val="28"/>
              </w:rPr>
              <w:t xml:space="preserve"> (Bole International Airport)</w:t>
            </w:r>
            <w:r w:rsidR="000325F8" w:rsidRPr="006002B4">
              <w:rPr>
                <w:rFonts w:asciiTheme="majorBidi" w:hAnsiTheme="majorBidi" w:cstheme="majorBidi"/>
                <w:sz w:val="28"/>
                <w:szCs w:val="28"/>
              </w:rPr>
              <w:t>, </w:t>
            </w:r>
          </w:p>
          <w:p w14:paraId="303009A9" w14:textId="77777777" w:rsidR="0097471E" w:rsidRPr="006002B4" w:rsidRDefault="0097471E" w:rsidP="0097471E">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African Union Commission, </w:t>
            </w:r>
          </w:p>
          <w:p w14:paraId="3DEF5CA8" w14:textId="77777777" w:rsidR="0097471E" w:rsidRPr="006002B4" w:rsidRDefault="0097471E" w:rsidP="0097471E">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P. O. Box 3243, </w:t>
            </w:r>
          </w:p>
          <w:p w14:paraId="22C25EB7" w14:textId="77777777" w:rsidR="0097471E" w:rsidRPr="006002B4" w:rsidRDefault="0097471E" w:rsidP="0097471E">
            <w:pPr>
              <w:suppressAutoHyphens/>
              <w:jc w:val="both"/>
              <w:rPr>
                <w:rFonts w:asciiTheme="majorBidi" w:hAnsiTheme="majorBidi" w:cstheme="majorBidi"/>
                <w:sz w:val="28"/>
                <w:szCs w:val="28"/>
              </w:rPr>
            </w:pPr>
            <w:r w:rsidRPr="006002B4">
              <w:rPr>
                <w:rFonts w:asciiTheme="majorBidi" w:hAnsiTheme="majorBidi" w:cstheme="majorBidi"/>
                <w:sz w:val="28"/>
                <w:szCs w:val="28"/>
              </w:rPr>
              <w:t>Roosevelt Street</w:t>
            </w:r>
          </w:p>
          <w:p w14:paraId="2D0BB386" w14:textId="1AA867D0" w:rsidR="000325F8" w:rsidRPr="006002B4" w:rsidRDefault="0097471E" w:rsidP="00493C75">
            <w:pPr>
              <w:suppressAutoHyphens/>
              <w:jc w:val="both"/>
              <w:rPr>
                <w:rFonts w:asciiTheme="majorBidi" w:hAnsiTheme="majorBidi" w:cstheme="majorBidi"/>
                <w:sz w:val="28"/>
                <w:szCs w:val="28"/>
              </w:rPr>
            </w:pPr>
            <w:r w:rsidRPr="006002B4">
              <w:rPr>
                <w:rFonts w:asciiTheme="majorBidi" w:hAnsiTheme="majorBidi" w:cstheme="majorBidi"/>
                <w:sz w:val="28"/>
                <w:szCs w:val="28"/>
              </w:rPr>
              <w:t>Block C, 3</w:t>
            </w:r>
            <w:r w:rsidRPr="006002B4">
              <w:rPr>
                <w:rFonts w:asciiTheme="majorBidi" w:hAnsiTheme="majorBidi" w:cstheme="majorBidi"/>
                <w:sz w:val="28"/>
                <w:szCs w:val="28"/>
                <w:vertAlign w:val="superscript"/>
              </w:rPr>
              <w:t>rd</w:t>
            </w:r>
            <w:r w:rsidRPr="006002B4">
              <w:rPr>
                <w:rFonts w:asciiTheme="majorBidi" w:hAnsiTheme="majorBidi" w:cstheme="majorBidi"/>
                <w:sz w:val="28"/>
                <w:szCs w:val="28"/>
              </w:rPr>
              <w:t xml:space="preserve"> Floor </w:t>
            </w:r>
          </w:p>
        </w:tc>
      </w:tr>
      <w:tr w:rsidR="006121CB" w:rsidRPr="006002B4" w14:paraId="1CD6A3C3" w14:textId="77777777" w:rsidTr="000325F8">
        <w:trPr>
          <w:cantSplit/>
          <w:trHeight w:val="1407"/>
        </w:trPr>
        <w:tc>
          <w:tcPr>
            <w:tcW w:w="2160" w:type="dxa"/>
          </w:tcPr>
          <w:p w14:paraId="64C24384" w14:textId="77777777" w:rsidR="006121CB" w:rsidRPr="006002B4" w:rsidRDefault="006121CB" w:rsidP="003338CA">
            <w:pPr>
              <w:suppressAutoHyphens/>
              <w:rPr>
                <w:rFonts w:asciiTheme="majorBidi" w:hAnsiTheme="majorBidi" w:cstheme="majorBidi"/>
                <w:b/>
                <w:sz w:val="28"/>
                <w:szCs w:val="28"/>
              </w:rPr>
            </w:pPr>
            <w:r w:rsidRPr="006002B4">
              <w:rPr>
                <w:rFonts w:asciiTheme="majorBidi" w:hAnsiTheme="majorBidi" w:cstheme="majorBidi"/>
                <w:b/>
                <w:sz w:val="28"/>
                <w:szCs w:val="28"/>
              </w:rPr>
              <w:t xml:space="preserve">ITB Clause 11.2 (b) </w:t>
            </w:r>
          </w:p>
          <w:p w14:paraId="0BA5127F" w14:textId="77777777" w:rsidR="006121CB" w:rsidRPr="006002B4" w:rsidRDefault="006121CB" w:rsidP="003338CA">
            <w:pPr>
              <w:pStyle w:val="Document1"/>
              <w:keepNext w:val="0"/>
              <w:keepLines w:val="0"/>
              <w:tabs>
                <w:tab w:val="clear" w:pos="-720"/>
              </w:tabs>
              <w:rPr>
                <w:rFonts w:asciiTheme="majorBidi" w:hAnsiTheme="majorBidi" w:cstheme="majorBidi"/>
                <w:sz w:val="28"/>
                <w:szCs w:val="28"/>
                <w:lang w:val="en-GB"/>
              </w:rPr>
            </w:pPr>
          </w:p>
        </w:tc>
        <w:tc>
          <w:tcPr>
            <w:tcW w:w="6840" w:type="dxa"/>
          </w:tcPr>
          <w:p w14:paraId="56C3490F" w14:textId="77777777" w:rsidR="006121CB" w:rsidRPr="006002B4" w:rsidRDefault="006121CB" w:rsidP="003338CA">
            <w:pPr>
              <w:tabs>
                <w:tab w:val="left" w:pos="6450"/>
              </w:tabs>
              <w:suppressAutoHyphens/>
              <w:jc w:val="both"/>
              <w:rPr>
                <w:rFonts w:asciiTheme="majorBidi" w:hAnsiTheme="majorBidi" w:cstheme="majorBidi"/>
                <w:b/>
                <w:i/>
                <w:sz w:val="28"/>
                <w:szCs w:val="28"/>
              </w:rPr>
            </w:pPr>
            <w:r w:rsidRPr="006002B4">
              <w:rPr>
                <w:rFonts w:asciiTheme="majorBidi" w:hAnsiTheme="majorBidi" w:cstheme="majorBidi"/>
                <w:sz w:val="28"/>
                <w:szCs w:val="28"/>
              </w:rPr>
              <w:t>In quoting the price, the Bidder shall be free to use transportation through carriers registered in any eligible countries. Similarly, the Bidder may obtain insurance services from any eligible source country;</w:t>
            </w:r>
          </w:p>
        </w:tc>
      </w:tr>
      <w:tr w:rsidR="006121CB" w:rsidRPr="006002B4" w14:paraId="71C901FF" w14:textId="77777777" w:rsidTr="00C40AC5">
        <w:trPr>
          <w:cantSplit/>
          <w:trHeight w:val="813"/>
        </w:trPr>
        <w:tc>
          <w:tcPr>
            <w:tcW w:w="2160" w:type="dxa"/>
          </w:tcPr>
          <w:p w14:paraId="7155251C" w14:textId="77777777" w:rsidR="006121CB" w:rsidRPr="006002B4" w:rsidRDefault="006121CB" w:rsidP="003338CA">
            <w:pPr>
              <w:tabs>
                <w:tab w:val="left" w:pos="6450"/>
              </w:tabs>
              <w:suppressAutoHyphens/>
              <w:jc w:val="both"/>
              <w:rPr>
                <w:rFonts w:asciiTheme="majorBidi" w:hAnsiTheme="majorBidi" w:cstheme="majorBidi"/>
                <w:b/>
                <w:sz w:val="28"/>
                <w:szCs w:val="28"/>
              </w:rPr>
            </w:pPr>
            <w:r w:rsidRPr="006002B4">
              <w:rPr>
                <w:rFonts w:asciiTheme="majorBidi" w:hAnsiTheme="majorBidi" w:cstheme="majorBidi"/>
                <w:b/>
                <w:sz w:val="28"/>
                <w:szCs w:val="28"/>
              </w:rPr>
              <w:t>ITB 12.1 (a)</w:t>
            </w:r>
          </w:p>
        </w:tc>
        <w:tc>
          <w:tcPr>
            <w:tcW w:w="6840" w:type="dxa"/>
          </w:tcPr>
          <w:p w14:paraId="6A7DA8FE" w14:textId="124B874E" w:rsidR="006121CB" w:rsidRPr="006002B4" w:rsidRDefault="006121CB" w:rsidP="005A1450">
            <w:pPr>
              <w:tabs>
                <w:tab w:val="left" w:pos="1080"/>
              </w:tabs>
              <w:suppressAutoHyphens/>
              <w:ind w:right="-72"/>
              <w:jc w:val="both"/>
              <w:rPr>
                <w:rFonts w:asciiTheme="majorBidi" w:hAnsiTheme="majorBidi" w:cstheme="majorBidi"/>
                <w:sz w:val="28"/>
                <w:szCs w:val="28"/>
              </w:rPr>
            </w:pPr>
            <w:r w:rsidRPr="006002B4">
              <w:rPr>
                <w:rFonts w:asciiTheme="majorBidi" w:hAnsiTheme="majorBidi" w:cstheme="majorBidi"/>
                <w:sz w:val="28"/>
                <w:szCs w:val="28"/>
              </w:rPr>
              <w:t xml:space="preserve">For goods and services that the Bidder will supply from within </w:t>
            </w:r>
            <w:r w:rsidR="000325F8" w:rsidRPr="006002B4">
              <w:rPr>
                <w:rFonts w:asciiTheme="majorBidi" w:hAnsiTheme="majorBidi" w:cstheme="majorBidi"/>
                <w:sz w:val="28"/>
                <w:szCs w:val="28"/>
              </w:rPr>
              <w:t>the Country</w:t>
            </w:r>
            <w:r w:rsidR="005A1450">
              <w:rPr>
                <w:rFonts w:asciiTheme="majorBidi" w:hAnsiTheme="majorBidi" w:cstheme="majorBidi"/>
                <w:sz w:val="28"/>
                <w:szCs w:val="28"/>
              </w:rPr>
              <w:t>, Ethiopia,</w:t>
            </w:r>
            <w:r w:rsidRPr="006002B4">
              <w:rPr>
                <w:rFonts w:asciiTheme="majorBidi" w:hAnsiTheme="majorBidi" w:cstheme="majorBidi"/>
                <w:sz w:val="28"/>
                <w:szCs w:val="28"/>
              </w:rPr>
              <w:t xml:space="preserve"> the prices </w:t>
            </w:r>
            <w:r w:rsidR="00C40AC5" w:rsidRPr="006002B4">
              <w:rPr>
                <w:rFonts w:asciiTheme="majorBidi" w:hAnsiTheme="majorBidi" w:cstheme="majorBidi"/>
                <w:sz w:val="28"/>
                <w:szCs w:val="28"/>
              </w:rPr>
              <w:t>may</w:t>
            </w:r>
            <w:r w:rsidRPr="006002B4">
              <w:rPr>
                <w:rFonts w:asciiTheme="majorBidi" w:hAnsiTheme="majorBidi" w:cstheme="majorBidi"/>
                <w:sz w:val="28"/>
                <w:szCs w:val="28"/>
              </w:rPr>
              <w:t xml:space="preserve"> be quoted in </w:t>
            </w:r>
            <w:r w:rsidR="000325F8" w:rsidRPr="006002B4">
              <w:rPr>
                <w:rFonts w:asciiTheme="majorBidi" w:hAnsiTheme="majorBidi" w:cstheme="majorBidi"/>
                <w:sz w:val="28"/>
                <w:szCs w:val="28"/>
              </w:rPr>
              <w:t>the currency of the country</w:t>
            </w:r>
            <w:r w:rsidR="00C40AC5" w:rsidRPr="006002B4">
              <w:rPr>
                <w:rFonts w:asciiTheme="majorBidi" w:hAnsiTheme="majorBidi" w:cstheme="majorBidi"/>
                <w:sz w:val="28"/>
                <w:szCs w:val="28"/>
              </w:rPr>
              <w:t>.</w:t>
            </w:r>
          </w:p>
        </w:tc>
      </w:tr>
      <w:tr w:rsidR="006121CB" w:rsidRPr="006002B4" w14:paraId="315FC8E5" w14:textId="77777777" w:rsidTr="00C40AC5">
        <w:trPr>
          <w:cantSplit/>
          <w:trHeight w:val="696"/>
        </w:trPr>
        <w:tc>
          <w:tcPr>
            <w:tcW w:w="2160" w:type="dxa"/>
          </w:tcPr>
          <w:p w14:paraId="475E78CA" w14:textId="77777777" w:rsidR="006121CB" w:rsidRPr="006002B4" w:rsidRDefault="006121CB" w:rsidP="003338CA">
            <w:pPr>
              <w:tabs>
                <w:tab w:val="left" w:pos="6450"/>
              </w:tabs>
              <w:suppressAutoHyphens/>
              <w:jc w:val="both"/>
              <w:rPr>
                <w:rFonts w:asciiTheme="majorBidi" w:hAnsiTheme="majorBidi" w:cstheme="majorBidi"/>
                <w:b/>
                <w:sz w:val="28"/>
                <w:szCs w:val="28"/>
              </w:rPr>
            </w:pPr>
            <w:r w:rsidRPr="006002B4">
              <w:rPr>
                <w:rFonts w:asciiTheme="majorBidi" w:hAnsiTheme="majorBidi" w:cstheme="majorBidi"/>
                <w:b/>
                <w:sz w:val="28"/>
                <w:szCs w:val="28"/>
              </w:rPr>
              <w:t>ITB 12.1 (b)</w:t>
            </w:r>
          </w:p>
        </w:tc>
        <w:tc>
          <w:tcPr>
            <w:tcW w:w="6840" w:type="dxa"/>
          </w:tcPr>
          <w:p w14:paraId="0E4CBF9E" w14:textId="393AE332" w:rsidR="006121CB" w:rsidRPr="006002B4" w:rsidRDefault="006121CB" w:rsidP="005A1450">
            <w:pPr>
              <w:tabs>
                <w:tab w:val="left" w:pos="1080"/>
              </w:tabs>
              <w:suppressAutoHyphens/>
              <w:ind w:right="-72"/>
              <w:jc w:val="both"/>
              <w:rPr>
                <w:rFonts w:asciiTheme="majorBidi" w:hAnsiTheme="majorBidi" w:cstheme="majorBidi"/>
                <w:sz w:val="28"/>
                <w:szCs w:val="28"/>
              </w:rPr>
            </w:pPr>
            <w:r w:rsidRPr="006002B4">
              <w:rPr>
                <w:rFonts w:asciiTheme="majorBidi" w:hAnsiTheme="majorBidi" w:cstheme="majorBidi"/>
                <w:sz w:val="28"/>
                <w:szCs w:val="28"/>
              </w:rPr>
              <w:t xml:space="preserve">For goods and services that the Bidder will supply from outside </w:t>
            </w:r>
            <w:r w:rsidR="000325F8" w:rsidRPr="006002B4">
              <w:rPr>
                <w:rFonts w:asciiTheme="majorBidi" w:hAnsiTheme="majorBidi" w:cstheme="majorBidi"/>
                <w:sz w:val="28"/>
                <w:szCs w:val="28"/>
              </w:rPr>
              <w:t xml:space="preserve">the </w:t>
            </w:r>
            <w:r w:rsidR="005A1450">
              <w:rPr>
                <w:rFonts w:asciiTheme="majorBidi" w:hAnsiTheme="majorBidi" w:cstheme="majorBidi"/>
                <w:sz w:val="28"/>
                <w:szCs w:val="28"/>
              </w:rPr>
              <w:t>country</w:t>
            </w:r>
            <w:r w:rsidRPr="006002B4">
              <w:rPr>
                <w:rFonts w:asciiTheme="majorBidi" w:hAnsiTheme="majorBidi" w:cstheme="majorBidi"/>
                <w:sz w:val="28"/>
                <w:szCs w:val="28"/>
              </w:rPr>
              <w:t xml:space="preserve"> the prices shall be quoted in </w:t>
            </w:r>
            <w:r w:rsidRPr="006002B4">
              <w:rPr>
                <w:rFonts w:asciiTheme="majorBidi" w:hAnsiTheme="majorBidi" w:cstheme="majorBidi"/>
                <w:b/>
                <w:sz w:val="28"/>
                <w:szCs w:val="28"/>
              </w:rPr>
              <w:t xml:space="preserve">US Dollars </w:t>
            </w:r>
          </w:p>
        </w:tc>
      </w:tr>
    </w:tbl>
    <w:p w14:paraId="42AAD162" w14:textId="77777777" w:rsidR="006121CB" w:rsidRPr="006002B4" w:rsidRDefault="006121CB" w:rsidP="006121CB">
      <w:pPr>
        <w:suppressAutoHyphens/>
        <w:jc w:val="both"/>
        <w:rPr>
          <w:rFonts w:asciiTheme="majorBidi" w:hAnsiTheme="majorBidi" w:cstheme="majorBidi"/>
          <w:sz w:val="28"/>
          <w:szCs w:val="28"/>
        </w:rPr>
      </w:pPr>
    </w:p>
    <w:tbl>
      <w:tblPr>
        <w:tblW w:w="900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6840"/>
      </w:tblGrid>
      <w:tr w:rsidR="006121CB" w:rsidRPr="006002B4" w14:paraId="6CAC0C8F" w14:textId="77777777" w:rsidTr="00E6524F">
        <w:tc>
          <w:tcPr>
            <w:tcW w:w="9000" w:type="dxa"/>
            <w:gridSpan w:val="2"/>
          </w:tcPr>
          <w:p w14:paraId="2E2F6E6D" w14:textId="77777777" w:rsidR="006121CB" w:rsidRPr="006002B4" w:rsidRDefault="006121CB" w:rsidP="003338CA">
            <w:pPr>
              <w:suppressAutoHyphens/>
              <w:spacing w:before="60" w:after="60"/>
              <w:jc w:val="center"/>
              <w:rPr>
                <w:rFonts w:asciiTheme="majorBidi" w:hAnsiTheme="majorBidi" w:cstheme="majorBidi"/>
                <w:sz w:val="28"/>
                <w:szCs w:val="28"/>
              </w:rPr>
            </w:pPr>
            <w:r w:rsidRPr="006002B4">
              <w:rPr>
                <w:rFonts w:asciiTheme="majorBidi" w:hAnsiTheme="majorBidi" w:cstheme="majorBidi"/>
                <w:b/>
                <w:sz w:val="28"/>
                <w:szCs w:val="28"/>
              </w:rPr>
              <w:t>Preparation and Submission of Bids</w:t>
            </w:r>
          </w:p>
        </w:tc>
      </w:tr>
      <w:tr w:rsidR="006121CB" w:rsidRPr="006002B4" w14:paraId="441512F0" w14:textId="77777777" w:rsidTr="00E6524F">
        <w:tc>
          <w:tcPr>
            <w:tcW w:w="2160" w:type="dxa"/>
          </w:tcPr>
          <w:p w14:paraId="1F6AB64C"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b/>
                <w:sz w:val="28"/>
                <w:szCs w:val="28"/>
              </w:rPr>
              <w:t>ITB Clause 13.3 (d)</w:t>
            </w:r>
          </w:p>
        </w:tc>
        <w:tc>
          <w:tcPr>
            <w:tcW w:w="6840" w:type="dxa"/>
          </w:tcPr>
          <w:p w14:paraId="5BE04E42" w14:textId="77777777" w:rsidR="00C40AC5" w:rsidRPr="006002B4" w:rsidRDefault="006121CB" w:rsidP="00C40AC5">
            <w:pPr>
              <w:suppressAutoHyphens/>
              <w:jc w:val="both"/>
              <w:rPr>
                <w:rFonts w:asciiTheme="majorBidi" w:hAnsiTheme="majorBidi" w:cstheme="majorBidi"/>
                <w:sz w:val="28"/>
                <w:szCs w:val="28"/>
              </w:rPr>
            </w:pPr>
            <w:r w:rsidRPr="006002B4">
              <w:rPr>
                <w:rFonts w:asciiTheme="majorBidi" w:hAnsiTheme="majorBidi" w:cstheme="majorBidi"/>
                <w:sz w:val="28"/>
                <w:szCs w:val="28"/>
              </w:rPr>
              <w:t>The required documentary evidence to be submitted by the bidde</w:t>
            </w:r>
            <w:r w:rsidR="00C40AC5" w:rsidRPr="006002B4">
              <w:rPr>
                <w:rFonts w:asciiTheme="majorBidi" w:hAnsiTheme="majorBidi" w:cstheme="majorBidi"/>
                <w:sz w:val="28"/>
                <w:szCs w:val="28"/>
              </w:rPr>
              <w:t xml:space="preserve">r to confirm eligibility to bid </w:t>
            </w:r>
            <w:r w:rsidRPr="006002B4">
              <w:rPr>
                <w:rFonts w:asciiTheme="majorBidi" w:hAnsiTheme="majorBidi" w:cstheme="majorBidi"/>
                <w:sz w:val="28"/>
                <w:szCs w:val="28"/>
              </w:rPr>
              <w:t>is as follows</w:t>
            </w:r>
          </w:p>
          <w:p w14:paraId="47273336" w14:textId="77777777" w:rsidR="00C40AC5" w:rsidRPr="006002B4" w:rsidRDefault="00C40AC5" w:rsidP="00C40AC5">
            <w:pPr>
              <w:suppressAutoHyphens/>
              <w:jc w:val="both"/>
              <w:rPr>
                <w:rFonts w:asciiTheme="majorBidi" w:hAnsiTheme="majorBidi" w:cstheme="majorBidi"/>
                <w:sz w:val="28"/>
                <w:szCs w:val="28"/>
              </w:rPr>
            </w:pPr>
          </w:p>
          <w:p w14:paraId="45E47469" w14:textId="77777777" w:rsidR="006121CB" w:rsidRPr="006002B4" w:rsidRDefault="006121CB" w:rsidP="00F56100">
            <w:pPr>
              <w:pStyle w:val="ListParagraph"/>
              <w:numPr>
                <w:ilvl w:val="0"/>
                <w:numId w:val="23"/>
              </w:numPr>
              <w:suppressAutoHyphens/>
              <w:ind w:left="559"/>
              <w:rPr>
                <w:rFonts w:asciiTheme="majorBidi" w:hAnsiTheme="majorBidi" w:cstheme="majorBidi"/>
                <w:sz w:val="28"/>
                <w:szCs w:val="28"/>
              </w:rPr>
            </w:pPr>
            <w:r w:rsidRPr="006002B4">
              <w:rPr>
                <w:rFonts w:asciiTheme="majorBidi" w:hAnsiTheme="majorBidi" w:cstheme="majorBidi"/>
                <w:sz w:val="28"/>
                <w:szCs w:val="28"/>
              </w:rPr>
              <w:t>Evidence of Registration &amp; Trading Certificate/Licence</w:t>
            </w:r>
            <w:r w:rsidR="00C40AC5" w:rsidRPr="006002B4">
              <w:rPr>
                <w:rFonts w:asciiTheme="majorBidi" w:hAnsiTheme="majorBidi" w:cstheme="majorBidi"/>
                <w:sz w:val="28"/>
                <w:szCs w:val="28"/>
              </w:rPr>
              <w:t xml:space="preserve">. </w:t>
            </w:r>
          </w:p>
          <w:p w14:paraId="48962BA4" w14:textId="0C630523" w:rsidR="00C40AC5" w:rsidRPr="005A1450" w:rsidRDefault="00C40AC5" w:rsidP="005A1450">
            <w:pPr>
              <w:pStyle w:val="ListParagraph"/>
              <w:numPr>
                <w:ilvl w:val="0"/>
                <w:numId w:val="23"/>
              </w:numPr>
              <w:suppressAutoHyphens/>
              <w:ind w:left="559"/>
              <w:rPr>
                <w:rFonts w:asciiTheme="majorBidi" w:hAnsiTheme="majorBidi" w:cstheme="majorBidi"/>
                <w:sz w:val="28"/>
                <w:szCs w:val="28"/>
              </w:rPr>
            </w:pPr>
            <w:r w:rsidRPr="006002B4">
              <w:rPr>
                <w:rFonts w:asciiTheme="majorBidi" w:hAnsiTheme="majorBidi" w:cstheme="majorBidi"/>
                <w:sz w:val="28"/>
                <w:szCs w:val="28"/>
              </w:rPr>
              <w:t xml:space="preserve">Bid submission form. </w:t>
            </w:r>
          </w:p>
        </w:tc>
      </w:tr>
      <w:tr w:rsidR="006121CB" w:rsidRPr="006002B4" w14:paraId="7B6A5354" w14:textId="77777777" w:rsidTr="00E6524F">
        <w:tc>
          <w:tcPr>
            <w:tcW w:w="2160" w:type="dxa"/>
          </w:tcPr>
          <w:p w14:paraId="77844B4A"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b/>
                <w:sz w:val="28"/>
                <w:szCs w:val="28"/>
              </w:rPr>
              <w:t>ITB Clause 14.3 (b)</w:t>
            </w:r>
          </w:p>
        </w:tc>
        <w:tc>
          <w:tcPr>
            <w:tcW w:w="6840" w:type="dxa"/>
          </w:tcPr>
          <w:p w14:paraId="29494860" w14:textId="293B2BC3" w:rsidR="00C40AC5" w:rsidRPr="006002B4" w:rsidRDefault="005A1450" w:rsidP="00C40AC5">
            <w:pPr>
              <w:suppressAutoHyphens/>
              <w:jc w:val="both"/>
              <w:rPr>
                <w:rFonts w:asciiTheme="majorBidi" w:hAnsiTheme="majorBidi" w:cstheme="majorBidi"/>
                <w:sz w:val="28"/>
                <w:szCs w:val="28"/>
              </w:rPr>
            </w:pPr>
            <w:r>
              <w:rPr>
                <w:rFonts w:asciiTheme="majorBidi" w:hAnsiTheme="majorBidi" w:cstheme="majorBidi"/>
                <w:sz w:val="28"/>
                <w:szCs w:val="28"/>
              </w:rPr>
              <w:t>N/A</w:t>
            </w:r>
            <w:r w:rsidR="00C40AC5" w:rsidRPr="006002B4">
              <w:rPr>
                <w:rFonts w:asciiTheme="majorBidi" w:hAnsiTheme="majorBidi" w:cstheme="majorBidi"/>
                <w:sz w:val="28"/>
                <w:szCs w:val="28"/>
              </w:rPr>
              <w:t xml:space="preserve">  </w:t>
            </w:r>
          </w:p>
        </w:tc>
      </w:tr>
      <w:tr w:rsidR="006121CB" w:rsidRPr="006002B4" w14:paraId="25DFCF47" w14:textId="77777777" w:rsidTr="00E6524F">
        <w:tc>
          <w:tcPr>
            <w:tcW w:w="2160" w:type="dxa"/>
          </w:tcPr>
          <w:p w14:paraId="390BB028"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b/>
                <w:sz w:val="28"/>
                <w:szCs w:val="28"/>
              </w:rPr>
              <w:t>ITB Clause 15.1</w:t>
            </w:r>
          </w:p>
        </w:tc>
        <w:tc>
          <w:tcPr>
            <w:tcW w:w="6840" w:type="dxa"/>
          </w:tcPr>
          <w:p w14:paraId="1071C514" w14:textId="77777777" w:rsidR="006121CB" w:rsidRPr="006002B4" w:rsidRDefault="006121CB" w:rsidP="003338CA">
            <w:pPr>
              <w:suppressAutoHyphens/>
              <w:jc w:val="both"/>
              <w:rPr>
                <w:rFonts w:asciiTheme="majorBidi" w:hAnsiTheme="majorBidi" w:cstheme="majorBidi"/>
                <w:sz w:val="28"/>
                <w:szCs w:val="28"/>
              </w:rPr>
            </w:pPr>
            <w:r w:rsidRPr="006002B4">
              <w:rPr>
                <w:rFonts w:asciiTheme="majorBidi" w:hAnsiTheme="majorBidi" w:cstheme="majorBidi"/>
                <w:sz w:val="28"/>
                <w:szCs w:val="28"/>
              </w:rPr>
              <w:t>A bid security is not required.</w:t>
            </w:r>
          </w:p>
          <w:p w14:paraId="77A23BDF" w14:textId="77777777" w:rsidR="006121CB" w:rsidRPr="006002B4" w:rsidRDefault="006121CB" w:rsidP="003338CA">
            <w:pPr>
              <w:suppressAutoHyphens/>
              <w:jc w:val="both"/>
              <w:rPr>
                <w:rFonts w:asciiTheme="majorBidi" w:hAnsiTheme="majorBidi" w:cstheme="majorBidi"/>
                <w:sz w:val="28"/>
                <w:szCs w:val="28"/>
              </w:rPr>
            </w:pPr>
          </w:p>
        </w:tc>
      </w:tr>
      <w:tr w:rsidR="006121CB" w:rsidRPr="006002B4" w14:paraId="721D22F5" w14:textId="77777777" w:rsidTr="00E6524F">
        <w:tc>
          <w:tcPr>
            <w:tcW w:w="2160" w:type="dxa"/>
          </w:tcPr>
          <w:p w14:paraId="161F949D"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b/>
                <w:sz w:val="28"/>
                <w:szCs w:val="28"/>
              </w:rPr>
              <w:t>ITB Clause 16.1</w:t>
            </w:r>
          </w:p>
        </w:tc>
        <w:tc>
          <w:tcPr>
            <w:tcW w:w="6840" w:type="dxa"/>
          </w:tcPr>
          <w:p w14:paraId="5494F8E4" w14:textId="63AE4D1D" w:rsidR="006121CB" w:rsidRPr="006002B4" w:rsidRDefault="006121CB" w:rsidP="005A1450">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The period of bid validity shall be </w:t>
            </w:r>
            <w:r w:rsidR="005A1450">
              <w:rPr>
                <w:rFonts w:asciiTheme="majorBidi" w:hAnsiTheme="majorBidi" w:cstheme="majorBidi"/>
                <w:b/>
                <w:sz w:val="28"/>
                <w:szCs w:val="28"/>
              </w:rPr>
              <w:t>60</w:t>
            </w:r>
            <w:r w:rsidRPr="006002B4">
              <w:rPr>
                <w:rFonts w:asciiTheme="majorBidi" w:hAnsiTheme="majorBidi" w:cstheme="majorBidi"/>
                <w:b/>
                <w:sz w:val="28"/>
                <w:szCs w:val="28"/>
              </w:rPr>
              <w:t xml:space="preserve"> days</w:t>
            </w:r>
            <w:r w:rsidRPr="006002B4">
              <w:rPr>
                <w:rFonts w:asciiTheme="majorBidi" w:hAnsiTheme="majorBidi" w:cstheme="majorBidi"/>
                <w:sz w:val="28"/>
                <w:szCs w:val="28"/>
              </w:rPr>
              <w:t xml:space="preserve"> from the deadline for submission of bids.</w:t>
            </w:r>
          </w:p>
        </w:tc>
      </w:tr>
      <w:tr w:rsidR="006121CB" w:rsidRPr="006002B4" w14:paraId="092573B8" w14:textId="77777777" w:rsidTr="00E6524F">
        <w:tc>
          <w:tcPr>
            <w:tcW w:w="2160" w:type="dxa"/>
          </w:tcPr>
          <w:p w14:paraId="62D312EE"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b/>
                <w:sz w:val="28"/>
                <w:szCs w:val="28"/>
              </w:rPr>
              <w:t>ITB Clause 17.1</w:t>
            </w:r>
          </w:p>
        </w:tc>
        <w:tc>
          <w:tcPr>
            <w:tcW w:w="6840" w:type="dxa"/>
          </w:tcPr>
          <w:p w14:paraId="568A0D1A" w14:textId="29C3949D" w:rsidR="006121CB" w:rsidRPr="006002B4" w:rsidRDefault="000325F8" w:rsidP="00C40AC5">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Only the original bid document in pdf format is required. </w:t>
            </w:r>
            <w:r w:rsidR="005A1450">
              <w:rPr>
                <w:rFonts w:asciiTheme="majorBidi" w:hAnsiTheme="majorBidi" w:cstheme="majorBidi"/>
                <w:sz w:val="28"/>
                <w:szCs w:val="28"/>
              </w:rPr>
              <w:t xml:space="preserve"> Please send all document in one pdf file. </w:t>
            </w:r>
          </w:p>
        </w:tc>
      </w:tr>
      <w:tr w:rsidR="00C041A7" w:rsidRPr="006002B4" w14:paraId="29A81179" w14:textId="77777777" w:rsidTr="00E6524F">
        <w:tc>
          <w:tcPr>
            <w:tcW w:w="2160" w:type="dxa"/>
          </w:tcPr>
          <w:p w14:paraId="0F9F56BE" w14:textId="4EF79EED" w:rsidR="00C041A7" w:rsidRPr="006002B4" w:rsidRDefault="0047341D" w:rsidP="003338CA">
            <w:pPr>
              <w:suppressAutoHyphens/>
              <w:rPr>
                <w:rFonts w:asciiTheme="majorBidi" w:hAnsiTheme="majorBidi" w:cstheme="majorBidi"/>
                <w:b/>
                <w:sz w:val="28"/>
                <w:szCs w:val="28"/>
              </w:rPr>
            </w:pPr>
            <w:r w:rsidRPr="006002B4">
              <w:rPr>
                <w:rFonts w:asciiTheme="majorBidi" w:hAnsiTheme="majorBidi" w:cstheme="majorBidi"/>
                <w:b/>
                <w:sz w:val="28"/>
                <w:szCs w:val="28"/>
              </w:rPr>
              <w:t>ITB Clause 18.1</w:t>
            </w:r>
          </w:p>
        </w:tc>
        <w:tc>
          <w:tcPr>
            <w:tcW w:w="6840" w:type="dxa"/>
          </w:tcPr>
          <w:p w14:paraId="6ECF8181" w14:textId="0C98D746" w:rsidR="00C041A7" w:rsidRPr="006002B4" w:rsidRDefault="0047341D" w:rsidP="00C40AC5">
            <w:pPr>
              <w:suppressAutoHyphens/>
              <w:jc w:val="both"/>
              <w:rPr>
                <w:rFonts w:asciiTheme="majorBidi" w:hAnsiTheme="majorBidi" w:cstheme="majorBidi"/>
                <w:sz w:val="28"/>
                <w:szCs w:val="28"/>
              </w:rPr>
            </w:pPr>
            <w:r w:rsidRPr="006002B4">
              <w:rPr>
                <w:rFonts w:asciiTheme="majorBidi" w:hAnsiTheme="majorBidi" w:cstheme="majorBidi"/>
                <w:sz w:val="28"/>
                <w:szCs w:val="28"/>
              </w:rPr>
              <w:t>Not Applicable.</w:t>
            </w:r>
          </w:p>
        </w:tc>
      </w:tr>
      <w:tr w:rsidR="006121CB" w:rsidRPr="006002B4" w14:paraId="5A44708C" w14:textId="77777777" w:rsidTr="00E6524F">
        <w:trPr>
          <w:trHeight w:val="1731"/>
        </w:trPr>
        <w:tc>
          <w:tcPr>
            <w:tcW w:w="2160" w:type="dxa"/>
          </w:tcPr>
          <w:p w14:paraId="7CD50214"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b/>
                <w:sz w:val="28"/>
                <w:szCs w:val="28"/>
              </w:rPr>
              <w:t>ITB Clause 18.2 (a)</w:t>
            </w:r>
          </w:p>
        </w:tc>
        <w:tc>
          <w:tcPr>
            <w:tcW w:w="6840" w:type="dxa"/>
          </w:tcPr>
          <w:p w14:paraId="12BDA7DD" w14:textId="77777777" w:rsidR="006121CB" w:rsidRPr="006002B4" w:rsidRDefault="006121CB" w:rsidP="003338CA">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The address for submission of bids is: </w:t>
            </w:r>
          </w:p>
          <w:p w14:paraId="10DD80A9" w14:textId="77777777" w:rsidR="006121CB" w:rsidRPr="006002B4" w:rsidRDefault="00C40AC5" w:rsidP="003338CA">
            <w:pPr>
              <w:suppressAutoHyphens/>
              <w:jc w:val="both"/>
              <w:rPr>
                <w:rFonts w:asciiTheme="majorBidi" w:hAnsiTheme="majorBidi" w:cstheme="majorBidi"/>
                <w:b/>
                <w:sz w:val="28"/>
                <w:szCs w:val="28"/>
              </w:rPr>
            </w:pPr>
            <w:r w:rsidRPr="006002B4">
              <w:rPr>
                <w:rFonts w:asciiTheme="majorBidi" w:hAnsiTheme="majorBidi" w:cstheme="majorBidi"/>
                <w:b/>
                <w:sz w:val="28"/>
                <w:szCs w:val="28"/>
              </w:rPr>
              <w:t xml:space="preserve">Procurement, Travel and Stores Division </w:t>
            </w:r>
          </w:p>
          <w:p w14:paraId="1C9D8FCA" w14:textId="77777777" w:rsidR="006121CB" w:rsidRPr="006002B4" w:rsidRDefault="006121CB" w:rsidP="003338CA">
            <w:pPr>
              <w:suppressAutoHyphens/>
              <w:jc w:val="both"/>
              <w:rPr>
                <w:rFonts w:asciiTheme="majorBidi" w:hAnsiTheme="majorBidi" w:cstheme="majorBidi"/>
                <w:b/>
                <w:sz w:val="28"/>
                <w:szCs w:val="28"/>
              </w:rPr>
            </w:pPr>
            <w:r w:rsidRPr="006002B4">
              <w:rPr>
                <w:rFonts w:asciiTheme="majorBidi" w:hAnsiTheme="majorBidi" w:cstheme="majorBidi"/>
                <w:b/>
                <w:sz w:val="28"/>
                <w:szCs w:val="28"/>
              </w:rPr>
              <w:t xml:space="preserve">African Union Commission, </w:t>
            </w:r>
          </w:p>
          <w:p w14:paraId="63A1FB4B" w14:textId="77777777" w:rsidR="006121CB" w:rsidRPr="006002B4" w:rsidRDefault="006121CB" w:rsidP="00C40AC5">
            <w:pPr>
              <w:suppressAutoHyphens/>
              <w:jc w:val="both"/>
              <w:rPr>
                <w:rFonts w:asciiTheme="majorBidi" w:hAnsiTheme="majorBidi" w:cstheme="majorBidi"/>
                <w:b/>
                <w:sz w:val="28"/>
                <w:szCs w:val="28"/>
              </w:rPr>
            </w:pPr>
            <w:r w:rsidRPr="006002B4">
              <w:rPr>
                <w:rFonts w:asciiTheme="majorBidi" w:hAnsiTheme="majorBidi" w:cstheme="majorBidi"/>
                <w:b/>
                <w:sz w:val="28"/>
                <w:szCs w:val="28"/>
              </w:rPr>
              <w:t xml:space="preserve">P. O. Box 3243, </w:t>
            </w:r>
          </w:p>
          <w:p w14:paraId="58324DF4" w14:textId="77777777" w:rsidR="006121CB" w:rsidRPr="006002B4" w:rsidRDefault="006121CB" w:rsidP="003338CA">
            <w:pPr>
              <w:suppressAutoHyphens/>
              <w:jc w:val="both"/>
              <w:rPr>
                <w:rFonts w:asciiTheme="majorBidi" w:hAnsiTheme="majorBidi" w:cstheme="majorBidi"/>
                <w:b/>
                <w:sz w:val="28"/>
                <w:szCs w:val="28"/>
              </w:rPr>
            </w:pPr>
            <w:r w:rsidRPr="006002B4">
              <w:rPr>
                <w:rFonts w:asciiTheme="majorBidi" w:hAnsiTheme="majorBidi" w:cstheme="majorBidi"/>
                <w:b/>
                <w:sz w:val="28"/>
                <w:szCs w:val="28"/>
              </w:rPr>
              <w:t>Roosevelt Street</w:t>
            </w:r>
          </w:p>
          <w:p w14:paraId="1CE55E16" w14:textId="77777777" w:rsidR="00C40AC5" w:rsidRPr="006002B4" w:rsidRDefault="006121CB" w:rsidP="003338CA">
            <w:pPr>
              <w:suppressAutoHyphens/>
              <w:jc w:val="both"/>
              <w:rPr>
                <w:rFonts w:asciiTheme="majorBidi" w:hAnsiTheme="majorBidi" w:cstheme="majorBidi"/>
                <w:b/>
                <w:sz w:val="28"/>
                <w:szCs w:val="28"/>
              </w:rPr>
            </w:pPr>
            <w:r w:rsidRPr="006002B4">
              <w:rPr>
                <w:rFonts w:asciiTheme="majorBidi" w:hAnsiTheme="majorBidi" w:cstheme="majorBidi"/>
                <w:b/>
                <w:sz w:val="28"/>
                <w:szCs w:val="28"/>
              </w:rPr>
              <w:t>Block C, 3</w:t>
            </w:r>
            <w:r w:rsidRPr="006002B4">
              <w:rPr>
                <w:rFonts w:asciiTheme="majorBidi" w:hAnsiTheme="majorBidi" w:cstheme="majorBidi"/>
                <w:b/>
                <w:sz w:val="28"/>
                <w:szCs w:val="28"/>
                <w:vertAlign w:val="superscript"/>
              </w:rPr>
              <w:t>rd</w:t>
            </w:r>
            <w:r w:rsidRPr="006002B4">
              <w:rPr>
                <w:rFonts w:asciiTheme="majorBidi" w:hAnsiTheme="majorBidi" w:cstheme="majorBidi"/>
                <w:b/>
                <w:sz w:val="28"/>
                <w:szCs w:val="28"/>
              </w:rPr>
              <w:t xml:space="preserve"> Floor</w:t>
            </w:r>
            <w:r w:rsidR="00C40AC5" w:rsidRPr="006002B4">
              <w:rPr>
                <w:rFonts w:asciiTheme="majorBidi" w:hAnsiTheme="majorBidi" w:cstheme="majorBidi"/>
                <w:b/>
                <w:sz w:val="28"/>
                <w:szCs w:val="28"/>
              </w:rPr>
              <w:t xml:space="preserve"> </w:t>
            </w:r>
          </w:p>
          <w:p w14:paraId="265740AB" w14:textId="77777777" w:rsidR="006121CB" w:rsidRPr="006002B4" w:rsidRDefault="00C40AC5" w:rsidP="003338CA">
            <w:pPr>
              <w:suppressAutoHyphens/>
              <w:jc w:val="both"/>
              <w:rPr>
                <w:rFonts w:asciiTheme="majorBidi" w:hAnsiTheme="majorBidi" w:cstheme="majorBidi"/>
                <w:b/>
                <w:sz w:val="28"/>
                <w:szCs w:val="28"/>
              </w:rPr>
            </w:pPr>
            <w:r w:rsidRPr="006002B4">
              <w:rPr>
                <w:rFonts w:asciiTheme="majorBidi" w:hAnsiTheme="majorBidi" w:cstheme="majorBidi"/>
                <w:b/>
                <w:sz w:val="28"/>
                <w:szCs w:val="28"/>
              </w:rPr>
              <w:t>Addis Ababa, Ethiopia</w:t>
            </w:r>
          </w:p>
          <w:p w14:paraId="7C58AF51" w14:textId="5A02BBBF" w:rsidR="00E64A19" w:rsidRPr="006002B4" w:rsidRDefault="000325F8" w:rsidP="003338CA">
            <w:pPr>
              <w:suppressAutoHyphens/>
              <w:jc w:val="both"/>
              <w:rPr>
                <w:rFonts w:asciiTheme="majorBidi" w:hAnsiTheme="majorBidi" w:cstheme="majorBidi"/>
                <w:b/>
                <w:sz w:val="28"/>
                <w:szCs w:val="28"/>
              </w:rPr>
            </w:pPr>
            <w:r w:rsidRPr="006002B4">
              <w:rPr>
                <w:rFonts w:asciiTheme="majorBidi" w:hAnsiTheme="majorBidi" w:cstheme="majorBidi"/>
                <w:b/>
                <w:sz w:val="28"/>
                <w:szCs w:val="28"/>
              </w:rPr>
              <w:lastRenderedPageBreak/>
              <w:t xml:space="preserve">E-mail: </w:t>
            </w:r>
            <w:hyperlink r:id="rId31" w:history="1">
              <w:r w:rsidR="0097471E" w:rsidRPr="006002B4">
                <w:rPr>
                  <w:rStyle w:val="Hyperlink"/>
                  <w:rFonts w:asciiTheme="majorBidi" w:hAnsiTheme="majorBidi" w:cstheme="majorBidi"/>
                  <w:b/>
                  <w:sz w:val="28"/>
                  <w:szCs w:val="28"/>
                </w:rPr>
                <w:t>Tender@africa-union.org</w:t>
              </w:r>
            </w:hyperlink>
            <w:r w:rsidRPr="006002B4">
              <w:rPr>
                <w:rFonts w:asciiTheme="majorBidi" w:hAnsiTheme="majorBidi" w:cstheme="majorBidi"/>
                <w:b/>
                <w:sz w:val="28"/>
                <w:szCs w:val="28"/>
              </w:rPr>
              <w:t xml:space="preserve"> and </w:t>
            </w:r>
            <w:hyperlink r:id="rId32" w:history="1">
              <w:r w:rsidR="005A1450" w:rsidRPr="00867A02">
                <w:rPr>
                  <w:rStyle w:val="Hyperlink"/>
                  <w:rFonts w:asciiTheme="majorBidi" w:hAnsiTheme="majorBidi" w:cstheme="majorBidi"/>
                  <w:b/>
                  <w:sz w:val="28"/>
                  <w:szCs w:val="28"/>
                </w:rPr>
                <w:t>zemenua@africa-union.org</w:t>
              </w:r>
            </w:hyperlink>
            <w:r w:rsidR="00E64A19" w:rsidRPr="006002B4">
              <w:rPr>
                <w:rFonts w:asciiTheme="majorBidi" w:hAnsiTheme="majorBidi" w:cstheme="majorBidi"/>
                <w:b/>
                <w:sz w:val="28"/>
                <w:szCs w:val="28"/>
              </w:rPr>
              <w:t xml:space="preserve"> </w:t>
            </w:r>
            <w:r w:rsidRPr="006002B4">
              <w:rPr>
                <w:rFonts w:asciiTheme="majorBidi" w:hAnsiTheme="majorBidi" w:cstheme="majorBidi"/>
                <w:b/>
                <w:sz w:val="28"/>
                <w:szCs w:val="28"/>
              </w:rPr>
              <w:t xml:space="preserve">  (Please submit your bid to both email as per the instruction provided in the data sheet)</w:t>
            </w:r>
          </w:p>
          <w:p w14:paraId="714AB667" w14:textId="77777777" w:rsidR="00E64A19" w:rsidRPr="006002B4" w:rsidRDefault="00E64A19" w:rsidP="003338CA">
            <w:pPr>
              <w:suppressAutoHyphens/>
              <w:jc w:val="both"/>
              <w:rPr>
                <w:rFonts w:asciiTheme="majorBidi" w:hAnsiTheme="majorBidi" w:cstheme="majorBidi"/>
                <w:b/>
                <w:sz w:val="28"/>
                <w:szCs w:val="28"/>
              </w:rPr>
            </w:pPr>
          </w:p>
        </w:tc>
      </w:tr>
      <w:tr w:rsidR="006121CB" w:rsidRPr="006002B4" w14:paraId="44D212EC" w14:textId="77777777" w:rsidTr="00E6524F">
        <w:tc>
          <w:tcPr>
            <w:tcW w:w="2160" w:type="dxa"/>
          </w:tcPr>
          <w:p w14:paraId="0E9E90B1"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b/>
                <w:sz w:val="28"/>
                <w:szCs w:val="28"/>
              </w:rPr>
              <w:lastRenderedPageBreak/>
              <w:t>ITB Clause 18.2 (b)</w:t>
            </w:r>
          </w:p>
        </w:tc>
        <w:tc>
          <w:tcPr>
            <w:tcW w:w="6840" w:type="dxa"/>
          </w:tcPr>
          <w:p w14:paraId="74218401" w14:textId="66338641" w:rsidR="006121CB" w:rsidRPr="006002B4" w:rsidRDefault="006121CB" w:rsidP="005A1450">
            <w:pPr>
              <w:suppressAutoHyphens/>
              <w:jc w:val="both"/>
              <w:rPr>
                <w:rFonts w:asciiTheme="majorBidi" w:hAnsiTheme="majorBidi" w:cstheme="majorBidi"/>
                <w:sz w:val="28"/>
                <w:szCs w:val="28"/>
              </w:rPr>
            </w:pPr>
            <w:r w:rsidRPr="006002B4">
              <w:rPr>
                <w:rFonts w:asciiTheme="majorBidi" w:hAnsiTheme="majorBidi" w:cstheme="majorBidi"/>
                <w:sz w:val="28"/>
                <w:szCs w:val="28"/>
              </w:rPr>
              <w:t>IFB title and Procurement Number are</w:t>
            </w:r>
            <w:r w:rsidR="00274224" w:rsidRPr="006002B4">
              <w:rPr>
                <w:rFonts w:asciiTheme="majorBidi" w:hAnsiTheme="majorBidi" w:cstheme="majorBidi"/>
                <w:sz w:val="28"/>
                <w:szCs w:val="28"/>
              </w:rPr>
              <w:t>;</w:t>
            </w:r>
            <w:r w:rsidRPr="006002B4">
              <w:rPr>
                <w:rFonts w:asciiTheme="majorBidi" w:hAnsiTheme="majorBidi" w:cstheme="majorBidi"/>
                <w:sz w:val="28"/>
                <w:szCs w:val="28"/>
              </w:rPr>
              <w:t xml:space="preserve"> </w:t>
            </w:r>
            <w:r w:rsidR="005A1450" w:rsidRPr="005A1450">
              <w:rPr>
                <w:rFonts w:asciiTheme="majorBidi" w:hAnsiTheme="majorBidi" w:cstheme="majorBidi"/>
                <w:b/>
                <w:bCs/>
                <w:sz w:val="28"/>
                <w:szCs w:val="28"/>
              </w:rPr>
              <w:t>Supply and Delivery of sample collection, referral, and shipment for SARS-COV-2 sequencing</w:t>
            </w:r>
            <w:r w:rsidR="00C40AC5" w:rsidRPr="006002B4">
              <w:rPr>
                <w:rFonts w:asciiTheme="majorBidi" w:hAnsiTheme="majorBidi" w:cstheme="majorBidi"/>
                <w:sz w:val="28"/>
                <w:szCs w:val="28"/>
              </w:rPr>
              <w:t xml:space="preserve"> and </w:t>
            </w:r>
            <w:r w:rsidR="00124F10" w:rsidRPr="006002B4">
              <w:rPr>
                <w:rFonts w:asciiTheme="majorBidi" w:hAnsiTheme="majorBidi" w:cstheme="majorBidi"/>
                <w:b/>
                <w:bCs/>
                <w:sz w:val="28"/>
                <w:szCs w:val="28"/>
              </w:rPr>
              <w:t>AUC/</w:t>
            </w:r>
            <w:r w:rsidR="000325F8" w:rsidRPr="006002B4">
              <w:rPr>
                <w:rFonts w:asciiTheme="majorBidi" w:hAnsiTheme="majorBidi" w:cstheme="majorBidi"/>
                <w:b/>
                <w:bCs/>
                <w:sz w:val="28"/>
                <w:szCs w:val="28"/>
              </w:rPr>
              <w:t>ACDC/G/01</w:t>
            </w:r>
            <w:r w:rsidR="005A1450">
              <w:rPr>
                <w:rFonts w:asciiTheme="majorBidi" w:hAnsiTheme="majorBidi" w:cstheme="majorBidi"/>
                <w:b/>
                <w:bCs/>
                <w:sz w:val="28"/>
                <w:szCs w:val="28"/>
              </w:rPr>
              <w:t>7</w:t>
            </w:r>
          </w:p>
        </w:tc>
      </w:tr>
      <w:tr w:rsidR="006121CB" w:rsidRPr="006002B4" w14:paraId="3EF81EC9" w14:textId="77777777" w:rsidTr="00E6524F">
        <w:tc>
          <w:tcPr>
            <w:tcW w:w="2160" w:type="dxa"/>
          </w:tcPr>
          <w:p w14:paraId="4A2CCB9D"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b/>
                <w:sz w:val="28"/>
                <w:szCs w:val="28"/>
              </w:rPr>
              <w:t>ITB Clause 19.1</w:t>
            </w:r>
          </w:p>
        </w:tc>
        <w:tc>
          <w:tcPr>
            <w:tcW w:w="6840" w:type="dxa"/>
          </w:tcPr>
          <w:p w14:paraId="226A7DA5" w14:textId="4026747F" w:rsidR="00E64A19" w:rsidRPr="006002B4" w:rsidRDefault="006121CB" w:rsidP="00E64A19">
            <w:pPr>
              <w:suppressAutoHyphens/>
              <w:jc w:val="both"/>
              <w:rPr>
                <w:rFonts w:asciiTheme="majorBidi" w:hAnsiTheme="majorBidi" w:cstheme="majorBidi"/>
                <w:b/>
                <w:sz w:val="28"/>
                <w:szCs w:val="28"/>
              </w:rPr>
            </w:pPr>
            <w:r w:rsidRPr="006002B4">
              <w:rPr>
                <w:rFonts w:asciiTheme="majorBidi" w:hAnsiTheme="majorBidi" w:cstheme="majorBidi"/>
                <w:sz w:val="28"/>
                <w:szCs w:val="28"/>
              </w:rPr>
              <w:t xml:space="preserve">The deadline for submission of bids is </w:t>
            </w:r>
            <w:r w:rsidRPr="006002B4">
              <w:rPr>
                <w:rFonts w:asciiTheme="majorBidi" w:hAnsiTheme="majorBidi" w:cstheme="majorBidi"/>
                <w:b/>
                <w:sz w:val="28"/>
                <w:szCs w:val="28"/>
              </w:rPr>
              <w:t>1500hours local time</w:t>
            </w:r>
            <w:r w:rsidRPr="006002B4">
              <w:rPr>
                <w:rFonts w:asciiTheme="majorBidi" w:hAnsiTheme="majorBidi" w:cstheme="majorBidi"/>
                <w:sz w:val="28"/>
                <w:szCs w:val="28"/>
              </w:rPr>
              <w:t xml:space="preserve"> on </w:t>
            </w:r>
            <w:r w:rsidR="00FB313D">
              <w:rPr>
                <w:b/>
                <w:i/>
                <w:spacing w:val="-2"/>
                <w:sz w:val="28"/>
                <w:szCs w:val="28"/>
              </w:rPr>
              <w:t>16</w:t>
            </w:r>
            <w:r w:rsidR="00FB313D" w:rsidRPr="00FB313D">
              <w:rPr>
                <w:b/>
                <w:i/>
                <w:spacing w:val="-2"/>
                <w:sz w:val="28"/>
                <w:szCs w:val="28"/>
                <w:vertAlign w:val="superscript"/>
              </w:rPr>
              <w:t>th</w:t>
            </w:r>
            <w:r w:rsidR="00FB313D">
              <w:rPr>
                <w:b/>
                <w:i/>
                <w:spacing w:val="-2"/>
                <w:sz w:val="28"/>
                <w:szCs w:val="28"/>
              </w:rPr>
              <w:t xml:space="preserve"> November</w:t>
            </w:r>
            <w:r w:rsidR="0060632A" w:rsidRPr="00BB7337">
              <w:rPr>
                <w:b/>
                <w:i/>
                <w:spacing w:val="-2"/>
              </w:rPr>
              <w:t xml:space="preserve"> </w:t>
            </w:r>
            <w:r w:rsidR="00D65A3A" w:rsidRPr="006002B4">
              <w:rPr>
                <w:rFonts w:asciiTheme="majorBidi" w:hAnsiTheme="majorBidi" w:cstheme="majorBidi"/>
                <w:b/>
                <w:sz w:val="28"/>
                <w:szCs w:val="28"/>
              </w:rPr>
              <w:t>2021</w:t>
            </w:r>
            <w:r w:rsidR="00E64A19" w:rsidRPr="006002B4">
              <w:rPr>
                <w:rFonts w:asciiTheme="majorBidi" w:hAnsiTheme="majorBidi" w:cstheme="majorBidi"/>
                <w:b/>
                <w:sz w:val="28"/>
                <w:szCs w:val="28"/>
              </w:rPr>
              <w:t>.</w:t>
            </w:r>
          </w:p>
          <w:p w14:paraId="6A62D6A4" w14:textId="77777777" w:rsidR="00E64A19" w:rsidRPr="006002B4" w:rsidRDefault="00E64A19" w:rsidP="00E64A19">
            <w:pPr>
              <w:tabs>
                <w:tab w:val="right" w:pos="7254"/>
              </w:tabs>
              <w:spacing w:before="120" w:after="120"/>
              <w:rPr>
                <w:b/>
                <w:i/>
                <w:iCs/>
                <w:sz w:val="28"/>
                <w:szCs w:val="28"/>
              </w:rPr>
            </w:pPr>
            <w:r w:rsidRPr="006002B4">
              <w:rPr>
                <w:sz w:val="28"/>
                <w:szCs w:val="28"/>
              </w:rPr>
              <w:t xml:space="preserve">The electronic Bidding submission procedures shall be: </w:t>
            </w:r>
          </w:p>
          <w:p w14:paraId="6CD13827" w14:textId="77777777" w:rsidR="00E64A19" w:rsidRPr="006002B4" w:rsidRDefault="00E64A19" w:rsidP="00E64A19">
            <w:pPr>
              <w:jc w:val="both"/>
              <w:rPr>
                <w:sz w:val="28"/>
                <w:szCs w:val="28"/>
              </w:rPr>
            </w:pPr>
            <w:r w:rsidRPr="006002B4">
              <w:rPr>
                <w:sz w:val="28"/>
                <w:szCs w:val="28"/>
              </w:rPr>
              <w:t>The</w:t>
            </w:r>
            <w:r w:rsidRPr="006002B4">
              <w:rPr>
                <w:rFonts w:ascii="Arial Narrow" w:hAnsi="Arial Narrow"/>
                <w:sz w:val="28"/>
                <w:szCs w:val="28"/>
              </w:rPr>
              <w:t xml:space="preserve"> </w:t>
            </w:r>
            <w:r w:rsidRPr="006002B4">
              <w:rPr>
                <w:sz w:val="28"/>
                <w:szCs w:val="28"/>
              </w:rPr>
              <w:t xml:space="preserve">PDF bid shall be submitted by EM (Electronic e-mail). The file should be encrypted, or password protected. </w:t>
            </w:r>
            <w:r w:rsidRPr="006002B4">
              <w:rPr>
                <w:sz w:val="28"/>
                <w:szCs w:val="28"/>
                <w:u w:val="single"/>
              </w:rPr>
              <w:t>The Email shall not be encrypted but only the bid shall be encrypted or password protected</w:t>
            </w:r>
            <w:r w:rsidRPr="006002B4">
              <w:rPr>
                <w:sz w:val="28"/>
                <w:szCs w:val="28"/>
              </w:rPr>
              <w:t>. The procedure is:</w:t>
            </w:r>
          </w:p>
          <w:p w14:paraId="3164238F" w14:textId="77777777" w:rsidR="00E64A19" w:rsidRPr="006002B4" w:rsidRDefault="00E64A19" w:rsidP="00E64A19">
            <w:pPr>
              <w:jc w:val="both"/>
              <w:rPr>
                <w:sz w:val="28"/>
                <w:szCs w:val="28"/>
              </w:rPr>
            </w:pPr>
          </w:p>
          <w:p w14:paraId="69B4F44C" w14:textId="47B8CD23" w:rsidR="00E64A19" w:rsidRPr="006002B4" w:rsidRDefault="00E64A19" w:rsidP="00F56100">
            <w:pPr>
              <w:pStyle w:val="ListParagraph"/>
              <w:numPr>
                <w:ilvl w:val="0"/>
                <w:numId w:val="25"/>
              </w:numPr>
              <w:spacing w:after="160" w:line="256" w:lineRule="auto"/>
              <w:jc w:val="both"/>
              <w:rPr>
                <w:sz w:val="28"/>
                <w:szCs w:val="28"/>
              </w:rPr>
            </w:pPr>
            <w:r w:rsidRPr="006002B4">
              <w:rPr>
                <w:sz w:val="28"/>
                <w:szCs w:val="28"/>
                <w:shd w:val="clear" w:color="auto" w:fill="FFFFFF" w:themeFill="background1"/>
              </w:rPr>
              <w:t>Th</w:t>
            </w:r>
            <w:r w:rsidRPr="006002B4">
              <w:rPr>
                <w:sz w:val="28"/>
                <w:szCs w:val="28"/>
              </w:rPr>
              <w:t xml:space="preserve">e </w:t>
            </w:r>
            <w:r w:rsidRPr="006002B4">
              <w:rPr>
                <w:b/>
                <w:sz w:val="28"/>
                <w:szCs w:val="28"/>
                <w:u w:val="single"/>
              </w:rPr>
              <w:t>file</w:t>
            </w:r>
            <w:r w:rsidRPr="006002B4">
              <w:rPr>
                <w:sz w:val="28"/>
                <w:szCs w:val="28"/>
              </w:rPr>
              <w:t xml:space="preserve">s should be sent to the following email addresses: </w:t>
            </w:r>
            <w:hyperlink r:id="rId33" w:history="1">
              <w:r w:rsidR="0097471E" w:rsidRPr="006002B4">
                <w:rPr>
                  <w:rStyle w:val="Hyperlink"/>
                  <w:b/>
                  <w:sz w:val="28"/>
                  <w:szCs w:val="28"/>
                </w:rPr>
                <w:t>Tender@africa-union.org</w:t>
              </w:r>
            </w:hyperlink>
            <w:r w:rsidRPr="006002B4">
              <w:rPr>
                <w:b/>
                <w:sz w:val="28"/>
                <w:szCs w:val="28"/>
              </w:rPr>
              <w:t xml:space="preserve"> </w:t>
            </w:r>
            <w:r w:rsidR="003206D5" w:rsidRPr="006002B4">
              <w:rPr>
                <w:rStyle w:val="Hyperlink"/>
                <w:color w:val="000000" w:themeColor="text1"/>
                <w:sz w:val="28"/>
                <w:szCs w:val="28"/>
                <w:u w:val="none"/>
              </w:rPr>
              <w:t>and</w:t>
            </w:r>
            <w:r w:rsidR="003206D5" w:rsidRPr="006002B4">
              <w:rPr>
                <w:rStyle w:val="Hyperlink"/>
                <w:b/>
                <w:sz w:val="28"/>
                <w:szCs w:val="28"/>
              </w:rPr>
              <w:t xml:space="preserve"> </w:t>
            </w:r>
            <w:hyperlink r:id="rId34" w:history="1">
              <w:r w:rsidR="005A1450" w:rsidRPr="00867A02">
                <w:rPr>
                  <w:rStyle w:val="Hyperlink"/>
                  <w:b/>
                  <w:sz w:val="28"/>
                  <w:szCs w:val="28"/>
                </w:rPr>
                <w:t>zemenua@africa-union.org</w:t>
              </w:r>
            </w:hyperlink>
            <w:r w:rsidR="005A1450">
              <w:rPr>
                <w:rStyle w:val="Hyperlink"/>
                <w:b/>
                <w:sz w:val="28"/>
                <w:szCs w:val="28"/>
              </w:rPr>
              <w:t xml:space="preserve"> </w:t>
            </w:r>
          </w:p>
          <w:p w14:paraId="5E0CEF29" w14:textId="77777777" w:rsidR="00E64A19" w:rsidRPr="006002B4" w:rsidRDefault="00E64A19" w:rsidP="00E64A19">
            <w:pPr>
              <w:pStyle w:val="ListParagraph"/>
              <w:spacing w:after="160" w:line="256" w:lineRule="auto"/>
              <w:jc w:val="both"/>
              <w:rPr>
                <w:b/>
                <w:sz w:val="28"/>
                <w:szCs w:val="28"/>
              </w:rPr>
            </w:pPr>
          </w:p>
          <w:p w14:paraId="4DE5CFF4" w14:textId="00C425B3" w:rsidR="00E64A19" w:rsidRPr="006002B4" w:rsidRDefault="00E64A19" w:rsidP="000A7D91">
            <w:pPr>
              <w:pStyle w:val="ListParagraph"/>
              <w:spacing w:after="160" w:line="256" w:lineRule="auto"/>
              <w:jc w:val="both"/>
              <w:rPr>
                <w:b/>
                <w:sz w:val="28"/>
                <w:szCs w:val="28"/>
              </w:rPr>
            </w:pPr>
            <w:r w:rsidRPr="006002B4">
              <w:rPr>
                <w:b/>
                <w:sz w:val="28"/>
                <w:szCs w:val="28"/>
              </w:rPr>
              <w:t>Bidders should ensure documents are not corrupt or affected by any computer virus that may possibly deny an access to the files.  The Client shall not be responsible for such corrupt files which may deny access during the bid opening process.</w:t>
            </w:r>
          </w:p>
          <w:p w14:paraId="7FE6FF5E" w14:textId="77777777" w:rsidR="000A7D91" w:rsidRPr="006002B4" w:rsidRDefault="000A7D91" w:rsidP="000A7D91">
            <w:pPr>
              <w:pStyle w:val="ListParagraph"/>
              <w:spacing w:after="160" w:line="256" w:lineRule="auto"/>
              <w:jc w:val="both"/>
              <w:rPr>
                <w:b/>
                <w:sz w:val="28"/>
                <w:szCs w:val="28"/>
              </w:rPr>
            </w:pPr>
          </w:p>
          <w:p w14:paraId="04679731" w14:textId="77777777" w:rsidR="00E64A19" w:rsidRPr="006002B4" w:rsidRDefault="00E64A19" w:rsidP="00F56100">
            <w:pPr>
              <w:pStyle w:val="ListParagraph"/>
              <w:numPr>
                <w:ilvl w:val="0"/>
                <w:numId w:val="25"/>
              </w:numPr>
              <w:spacing w:after="160" w:line="256" w:lineRule="auto"/>
              <w:jc w:val="both"/>
              <w:rPr>
                <w:sz w:val="28"/>
                <w:szCs w:val="28"/>
              </w:rPr>
            </w:pPr>
            <w:r w:rsidRPr="006002B4">
              <w:rPr>
                <w:b/>
                <w:sz w:val="28"/>
                <w:szCs w:val="28"/>
              </w:rPr>
              <w:t>Password or encryption key</w:t>
            </w:r>
            <w:r w:rsidRPr="006002B4">
              <w:rPr>
                <w:sz w:val="28"/>
                <w:szCs w:val="28"/>
              </w:rPr>
              <w:t xml:space="preserve"> should be broken </w:t>
            </w:r>
            <w:r w:rsidRPr="006002B4">
              <w:rPr>
                <w:b/>
                <w:sz w:val="28"/>
                <w:szCs w:val="28"/>
              </w:rPr>
              <w:t>into two parts for the bid.</w:t>
            </w:r>
            <w:r w:rsidRPr="006002B4">
              <w:rPr>
                <w:sz w:val="28"/>
                <w:szCs w:val="28"/>
              </w:rPr>
              <w:t xml:space="preserve"> The two parts should be sent to the following officially designated recipients: E.g.  Password: </w:t>
            </w:r>
            <w:r w:rsidRPr="006002B4">
              <w:rPr>
                <w:b/>
                <w:sz w:val="28"/>
                <w:szCs w:val="28"/>
              </w:rPr>
              <w:t>AAABBB</w:t>
            </w:r>
          </w:p>
          <w:p w14:paraId="151FD439" w14:textId="77777777" w:rsidR="00E64A19" w:rsidRPr="006002B4" w:rsidRDefault="00E64A19" w:rsidP="00E64A19">
            <w:pPr>
              <w:pStyle w:val="ListParagraph"/>
              <w:ind w:left="1080"/>
              <w:jc w:val="both"/>
              <w:rPr>
                <w:sz w:val="28"/>
                <w:szCs w:val="28"/>
              </w:rPr>
            </w:pPr>
          </w:p>
          <w:p w14:paraId="011D42A3" w14:textId="00E10131" w:rsidR="00E64A19" w:rsidRPr="006002B4" w:rsidRDefault="00E64A19" w:rsidP="00F56100">
            <w:pPr>
              <w:pStyle w:val="ListParagraph"/>
              <w:numPr>
                <w:ilvl w:val="0"/>
                <w:numId w:val="26"/>
              </w:numPr>
              <w:jc w:val="both"/>
              <w:rPr>
                <w:sz w:val="28"/>
                <w:szCs w:val="28"/>
              </w:rPr>
            </w:pPr>
            <w:r w:rsidRPr="006002B4">
              <w:rPr>
                <w:sz w:val="28"/>
                <w:szCs w:val="28"/>
              </w:rPr>
              <w:t xml:space="preserve">The </w:t>
            </w:r>
            <w:r w:rsidRPr="006002B4">
              <w:rPr>
                <w:b/>
                <w:sz w:val="28"/>
                <w:szCs w:val="28"/>
              </w:rPr>
              <w:t>first part</w:t>
            </w:r>
            <w:r w:rsidRPr="006002B4">
              <w:rPr>
                <w:sz w:val="28"/>
                <w:szCs w:val="28"/>
              </w:rPr>
              <w:t xml:space="preserve"> – </w:t>
            </w:r>
            <w:r w:rsidRPr="006002B4">
              <w:rPr>
                <w:b/>
                <w:color w:val="FF0000"/>
                <w:sz w:val="28"/>
                <w:szCs w:val="28"/>
              </w:rPr>
              <w:t>AAA</w:t>
            </w:r>
            <w:r w:rsidR="00070C91" w:rsidRPr="006002B4">
              <w:rPr>
                <w:sz w:val="28"/>
                <w:szCs w:val="28"/>
              </w:rPr>
              <w:t xml:space="preserve"> - be sent by Email</w:t>
            </w:r>
            <w:r w:rsidRPr="006002B4">
              <w:rPr>
                <w:sz w:val="28"/>
                <w:szCs w:val="28"/>
              </w:rPr>
              <w:t xml:space="preserve"> to: </w:t>
            </w:r>
            <w:hyperlink r:id="rId35" w:history="1">
              <w:r w:rsidRPr="006002B4">
                <w:rPr>
                  <w:rStyle w:val="Hyperlink"/>
                  <w:b/>
                  <w:sz w:val="28"/>
                  <w:szCs w:val="28"/>
                </w:rPr>
                <w:t>tender@africa-union.org</w:t>
              </w:r>
            </w:hyperlink>
          </w:p>
          <w:p w14:paraId="5A9215F8" w14:textId="41322145" w:rsidR="00E64A19" w:rsidRPr="006002B4" w:rsidRDefault="00E64A19" w:rsidP="00F56100">
            <w:pPr>
              <w:pStyle w:val="ListParagraph"/>
              <w:numPr>
                <w:ilvl w:val="0"/>
                <w:numId w:val="26"/>
              </w:numPr>
              <w:rPr>
                <w:sz w:val="28"/>
                <w:szCs w:val="28"/>
              </w:rPr>
            </w:pPr>
            <w:r w:rsidRPr="006002B4">
              <w:rPr>
                <w:sz w:val="28"/>
                <w:szCs w:val="28"/>
              </w:rPr>
              <w:t xml:space="preserve">The </w:t>
            </w:r>
            <w:r w:rsidRPr="006002B4">
              <w:rPr>
                <w:b/>
                <w:sz w:val="28"/>
                <w:szCs w:val="28"/>
              </w:rPr>
              <w:t xml:space="preserve">second part – </w:t>
            </w:r>
            <w:r w:rsidRPr="006002B4">
              <w:rPr>
                <w:b/>
                <w:color w:val="FF0000"/>
                <w:sz w:val="28"/>
                <w:szCs w:val="28"/>
              </w:rPr>
              <w:t xml:space="preserve">BBB </w:t>
            </w:r>
            <w:r w:rsidRPr="006002B4">
              <w:rPr>
                <w:b/>
                <w:sz w:val="28"/>
                <w:szCs w:val="28"/>
              </w:rPr>
              <w:t xml:space="preserve">- </w:t>
            </w:r>
            <w:r w:rsidR="00070C91" w:rsidRPr="006002B4">
              <w:rPr>
                <w:sz w:val="28"/>
                <w:szCs w:val="28"/>
              </w:rPr>
              <w:t>be sent by Email</w:t>
            </w:r>
            <w:r w:rsidRPr="006002B4">
              <w:rPr>
                <w:sz w:val="28"/>
                <w:szCs w:val="28"/>
              </w:rPr>
              <w:t xml:space="preserve"> to:</w:t>
            </w:r>
            <w:r w:rsidR="005A1450">
              <w:rPr>
                <w:rStyle w:val="Hyperlink"/>
                <w:b/>
                <w:sz w:val="28"/>
                <w:szCs w:val="28"/>
              </w:rPr>
              <w:t xml:space="preserve">zemenua@africa-union.org </w:t>
            </w:r>
          </w:p>
          <w:p w14:paraId="3161B21F" w14:textId="77777777" w:rsidR="00E64A19" w:rsidRPr="006002B4" w:rsidRDefault="00E64A19" w:rsidP="00E64A19">
            <w:pPr>
              <w:pStyle w:val="ListParagraph"/>
              <w:jc w:val="both"/>
              <w:rPr>
                <w:sz w:val="28"/>
                <w:szCs w:val="28"/>
              </w:rPr>
            </w:pPr>
          </w:p>
          <w:p w14:paraId="0BFB2B34" w14:textId="77777777" w:rsidR="00E64A19" w:rsidRPr="006002B4" w:rsidRDefault="00E64A19" w:rsidP="00F56100">
            <w:pPr>
              <w:pStyle w:val="ListParagraph"/>
              <w:numPr>
                <w:ilvl w:val="0"/>
                <w:numId w:val="25"/>
              </w:numPr>
              <w:spacing w:line="256" w:lineRule="auto"/>
              <w:jc w:val="both"/>
              <w:rPr>
                <w:sz w:val="28"/>
                <w:szCs w:val="28"/>
              </w:rPr>
            </w:pPr>
            <w:r w:rsidRPr="006002B4">
              <w:rPr>
                <w:b/>
                <w:sz w:val="28"/>
                <w:szCs w:val="28"/>
                <w:u w:val="single"/>
              </w:rPr>
              <w:t>Time of sending of password or encryption key for the bid:</w:t>
            </w:r>
            <w:r w:rsidRPr="006002B4">
              <w:rPr>
                <w:sz w:val="28"/>
                <w:szCs w:val="28"/>
              </w:rPr>
              <w:t xml:space="preserve"> The passwords or “</w:t>
            </w:r>
            <w:r w:rsidRPr="006002B4">
              <w:rPr>
                <w:b/>
                <w:sz w:val="28"/>
                <w:szCs w:val="28"/>
              </w:rPr>
              <w:t>encryption</w:t>
            </w:r>
            <w:r w:rsidRPr="006002B4">
              <w:rPr>
                <w:sz w:val="28"/>
                <w:szCs w:val="28"/>
              </w:rPr>
              <w:t xml:space="preserve"> key” </w:t>
            </w:r>
            <w:r w:rsidRPr="006002B4">
              <w:rPr>
                <w:b/>
                <w:sz w:val="28"/>
                <w:szCs w:val="28"/>
              </w:rPr>
              <w:t>for technical proposals</w:t>
            </w:r>
            <w:r w:rsidRPr="006002B4">
              <w:rPr>
                <w:sz w:val="28"/>
                <w:szCs w:val="28"/>
              </w:rPr>
              <w:t xml:space="preserve"> will be sent at </w:t>
            </w:r>
            <w:r w:rsidRPr="006002B4">
              <w:rPr>
                <w:b/>
                <w:sz w:val="28"/>
                <w:szCs w:val="28"/>
              </w:rPr>
              <w:t xml:space="preserve">the time of bid </w:t>
            </w:r>
            <w:r w:rsidRPr="006002B4">
              <w:rPr>
                <w:b/>
                <w:sz w:val="28"/>
                <w:szCs w:val="28"/>
              </w:rPr>
              <w:lastRenderedPageBreak/>
              <w:t>submission or at least four hours before</w:t>
            </w:r>
            <w:r w:rsidRPr="006002B4">
              <w:rPr>
                <w:sz w:val="28"/>
                <w:szCs w:val="28"/>
              </w:rPr>
              <w:t xml:space="preserve"> Proposal submission deadline. </w:t>
            </w:r>
          </w:p>
          <w:p w14:paraId="3DB5187F" w14:textId="0EDAE2FA" w:rsidR="00E64A19" w:rsidRPr="006002B4" w:rsidRDefault="00E64A19" w:rsidP="00E64A19">
            <w:pPr>
              <w:tabs>
                <w:tab w:val="right" w:pos="7254"/>
              </w:tabs>
              <w:spacing w:before="120" w:after="120"/>
              <w:rPr>
                <w:b/>
                <w:i/>
                <w:iCs/>
                <w:sz w:val="28"/>
                <w:szCs w:val="28"/>
              </w:rPr>
            </w:pPr>
            <w:r w:rsidRPr="006002B4">
              <w:rPr>
                <w:b/>
                <w:sz w:val="28"/>
                <w:szCs w:val="28"/>
                <w:u w:val="single"/>
              </w:rPr>
              <w:t>The subject of the email address should indicate procurement reference number</w:t>
            </w:r>
            <w:r w:rsidR="005A1450">
              <w:rPr>
                <w:b/>
                <w:sz w:val="28"/>
                <w:szCs w:val="28"/>
                <w:u w:val="single"/>
              </w:rPr>
              <w:t xml:space="preserve"> only</w:t>
            </w:r>
            <w:r w:rsidRPr="006002B4">
              <w:rPr>
                <w:b/>
                <w:sz w:val="28"/>
                <w:szCs w:val="28"/>
              </w:rPr>
              <w:t>.</w:t>
            </w:r>
          </w:p>
          <w:p w14:paraId="67799939" w14:textId="77777777" w:rsidR="00E64A19" w:rsidRPr="006002B4" w:rsidRDefault="00E64A19" w:rsidP="00E64A19">
            <w:pPr>
              <w:suppressAutoHyphens/>
              <w:jc w:val="both"/>
              <w:rPr>
                <w:rFonts w:asciiTheme="majorBidi" w:hAnsiTheme="majorBidi" w:cstheme="majorBidi"/>
                <w:b/>
                <w:sz w:val="28"/>
                <w:szCs w:val="28"/>
              </w:rPr>
            </w:pPr>
          </w:p>
        </w:tc>
      </w:tr>
      <w:tr w:rsidR="006121CB" w:rsidRPr="006002B4" w14:paraId="43F07C63" w14:textId="77777777" w:rsidTr="00E6524F">
        <w:tc>
          <w:tcPr>
            <w:tcW w:w="2160" w:type="dxa"/>
          </w:tcPr>
          <w:p w14:paraId="4FC1E141"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b/>
                <w:sz w:val="28"/>
                <w:szCs w:val="28"/>
              </w:rPr>
              <w:lastRenderedPageBreak/>
              <w:t>ITB Clause 22.1</w:t>
            </w:r>
          </w:p>
        </w:tc>
        <w:tc>
          <w:tcPr>
            <w:tcW w:w="6840" w:type="dxa"/>
          </w:tcPr>
          <w:p w14:paraId="5BEB6B74" w14:textId="081533F2" w:rsidR="00E64A19" w:rsidRPr="006002B4" w:rsidRDefault="006121CB" w:rsidP="00E64A19">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The opening of bids shall take place </w:t>
            </w:r>
            <w:r w:rsidR="00E64A19" w:rsidRPr="006002B4">
              <w:rPr>
                <w:rFonts w:asciiTheme="majorBidi" w:hAnsiTheme="majorBidi" w:cstheme="majorBidi"/>
                <w:sz w:val="28"/>
                <w:szCs w:val="28"/>
              </w:rPr>
              <w:t xml:space="preserve">online </w:t>
            </w:r>
            <w:r w:rsidRPr="006002B4">
              <w:rPr>
                <w:rFonts w:asciiTheme="majorBidi" w:hAnsiTheme="majorBidi" w:cstheme="majorBidi"/>
                <w:sz w:val="28"/>
                <w:szCs w:val="28"/>
              </w:rPr>
              <w:t xml:space="preserve">at </w:t>
            </w:r>
            <w:r w:rsidR="00C40AC5" w:rsidRPr="006002B4">
              <w:rPr>
                <w:rFonts w:asciiTheme="majorBidi" w:hAnsiTheme="majorBidi" w:cstheme="majorBidi"/>
                <w:b/>
                <w:sz w:val="28"/>
                <w:szCs w:val="28"/>
              </w:rPr>
              <w:t>1530</w:t>
            </w:r>
            <w:r w:rsidRPr="006002B4">
              <w:rPr>
                <w:rFonts w:asciiTheme="majorBidi" w:hAnsiTheme="majorBidi" w:cstheme="majorBidi"/>
                <w:b/>
                <w:sz w:val="28"/>
                <w:szCs w:val="28"/>
              </w:rPr>
              <w:t>hours</w:t>
            </w:r>
            <w:r w:rsidRPr="006002B4">
              <w:rPr>
                <w:rFonts w:asciiTheme="majorBidi" w:hAnsiTheme="majorBidi" w:cstheme="majorBidi"/>
                <w:sz w:val="28"/>
                <w:szCs w:val="28"/>
              </w:rPr>
              <w:t xml:space="preserve"> local time on </w:t>
            </w:r>
            <w:r w:rsidR="00FB313D">
              <w:rPr>
                <w:b/>
                <w:i/>
                <w:spacing w:val="-2"/>
                <w:sz w:val="28"/>
                <w:szCs w:val="28"/>
              </w:rPr>
              <w:t>16</w:t>
            </w:r>
            <w:r w:rsidR="00FB313D" w:rsidRPr="00FB313D">
              <w:rPr>
                <w:b/>
                <w:i/>
                <w:spacing w:val="-2"/>
                <w:sz w:val="28"/>
                <w:szCs w:val="28"/>
                <w:vertAlign w:val="superscript"/>
              </w:rPr>
              <w:t>th</w:t>
            </w:r>
            <w:r w:rsidR="00FB313D">
              <w:rPr>
                <w:b/>
                <w:i/>
                <w:spacing w:val="-2"/>
                <w:sz w:val="28"/>
                <w:szCs w:val="28"/>
              </w:rPr>
              <w:t xml:space="preserve"> November</w:t>
            </w:r>
            <w:r w:rsidR="005A1450">
              <w:rPr>
                <w:b/>
                <w:i/>
                <w:spacing w:val="-2"/>
                <w:sz w:val="28"/>
                <w:szCs w:val="28"/>
              </w:rPr>
              <w:t xml:space="preserve"> 2</w:t>
            </w:r>
            <w:r w:rsidR="00E64A19" w:rsidRPr="006002B4">
              <w:rPr>
                <w:rFonts w:asciiTheme="majorBidi" w:hAnsiTheme="majorBidi" w:cstheme="majorBidi"/>
                <w:b/>
                <w:sz w:val="28"/>
                <w:szCs w:val="28"/>
              </w:rPr>
              <w:t>021</w:t>
            </w:r>
            <w:r w:rsidR="00E64A19" w:rsidRPr="006002B4">
              <w:rPr>
                <w:rFonts w:asciiTheme="majorBidi" w:hAnsiTheme="majorBidi" w:cstheme="majorBidi"/>
                <w:sz w:val="28"/>
                <w:szCs w:val="28"/>
              </w:rPr>
              <w:t>. The link for online bidding shall be requested by email one day before opening upon request.</w:t>
            </w:r>
          </w:p>
          <w:p w14:paraId="7186301B" w14:textId="77777777" w:rsidR="006121CB" w:rsidRPr="006002B4" w:rsidRDefault="00C40AC5" w:rsidP="00C40AC5">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 </w:t>
            </w:r>
          </w:p>
        </w:tc>
      </w:tr>
      <w:tr w:rsidR="006121CB" w:rsidRPr="006002B4" w14:paraId="75D133AE" w14:textId="77777777" w:rsidTr="00E6524F">
        <w:tc>
          <w:tcPr>
            <w:tcW w:w="9000" w:type="dxa"/>
            <w:gridSpan w:val="2"/>
          </w:tcPr>
          <w:p w14:paraId="7BE0B01D" w14:textId="77777777" w:rsidR="006121CB" w:rsidRPr="006002B4" w:rsidRDefault="006121CB" w:rsidP="003338CA">
            <w:pPr>
              <w:suppressAutoHyphens/>
              <w:spacing w:before="60" w:after="60"/>
              <w:jc w:val="center"/>
              <w:rPr>
                <w:rFonts w:asciiTheme="majorBidi" w:hAnsiTheme="majorBidi" w:cstheme="majorBidi"/>
                <w:sz w:val="28"/>
                <w:szCs w:val="28"/>
              </w:rPr>
            </w:pPr>
            <w:r w:rsidRPr="006002B4">
              <w:rPr>
                <w:rFonts w:asciiTheme="majorBidi" w:hAnsiTheme="majorBidi" w:cstheme="majorBidi"/>
                <w:b/>
                <w:sz w:val="28"/>
                <w:szCs w:val="28"/>
              </w:rPr>
              <w:t>Bid Evaluation</w:t>
            </w:r>
          </w:p>
        </w:tc>
      </w:tr>
      <w:tr w:rsidR="006121CB" w:rsidRPr="006002B4" w14:paraId="60EA3F7A" w14:textId="77777777" w:rsidTr="00E6524F">
        <w:tc>
          <w:tcPr>
            <w:tcW w:w="2160" w:type="dxa"/>
          </w:tcPr>
          <w:p w14:paraId="75B890D2" w14:textId="77777777" w:rsidR="006121CB" w:rsidRPr="006002B4" w:rsidRDefault="006121CB" w:rsidP="003338CA">
            <w:pPr>
              <w:pStyle w:val="Technical4"/>
              <w:tabs>
                <w:tab w:val="clear" w:pos="-720"/>
              </w:tabs>
              <w:suppressAutoHyphens w:val="0"/>
              <w:rPr>
                <w:rFonts w:asciiTheme="majorBidi" w:hAnsiTheme="majorBidi" w:cstheme="majorBidi"/>
                <w:sz w:val="28"/>
                <w:szCs w:val="28"/>
                <w:lang w:val="en-GB"/>
              </w:rPr>
            </w:pPr>
            <w:r w:rsidRPr="006002B4">
              <w:rPr>
                <w:rFonts w:asciiTheme="majorBidi" w:hAnsiTheme="majorBidi" w:cstheme="majorBidi"/>
                <w:sz w:val="28"/>
                <w:szCs w:val="28"/>
                <w:lang w:val="en-GB"/>
              </w:rPr>
              <w:t>ITB Clause 25.2</w:t>
            </w:r>
          </w:p>
        </w:tc>
        <w:tc>
          <w:tcPr>
            <w:tcW w:w="6840" w:type="dxa"/>
          </w:tcPr>
          <w:p w14:paraId="4498B6CF" w14:textId="77777777" w:rsidR="006121CB" w:rsidRPr="006002B4" w:rsidRDefault="006121CB" w:rsidP="00C40AC5">
            <w:pPr>
              <w:keepNext/>
              <w:widowControl w:val="0"/>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The common currency for evaluation purposes is US Dollars </w:t>
            </w:r>
            <w:r w:rsidR="00C40AC5" w:rsidRPr="006002B4">
              <w:rPr>
                <w:rFonts w:asciiTheme="majorBidi" w:hAnsiTheme="majorBidi" w:cstheme="majorBidi"/>
                <w:sz w:val="28"/>
                <w:szCs w:val="28"/>
              </w:rPr>
              <w:t>using</w:t>
            </w:r>
            <w:r w:rsidRPr="006002B4">
              <w:rPr>
                <w:rFonts w:asciiTheme="majorBidi" w:hAnsiTheme="majorBidi" w:cstheme="majorBidi"/>
                <w:sz w:val="28"/>
                <w:szCs w:val="28"/>
              </w:rPr>
              <w:t xml:space="preserve"> </w:t>
            </w:r>
            <w:r w:rsidR="00C40AC5" w:rsidRPr="006002B4">
              <w:rPr>
                <w:rFonts w:asciiTheme="majorBidi" w:hAnsiTheme="majorBidi" w:cstheme="majorBidi"/>
                <w:sz w:val="28"/>
                <w:szCs w:val="28"/>
              </w:rPr>
              <w:t>United Nations</w:t>
            </w:r>
            <w:r w:rsidRPr="006002B4">
              <w:rPr>
                <w:rFonts w:asciiTheme="majorBidi" w:hAnsiTheme="majorBidi" w:cstheme="majorBidi"/>
                <w:sz w:val="28"/>
                <w:szCs w:val="28"/>
              </w:rPr>
              <w:t xml:space="preserve"> exchange rate on the date of the deadline for submission of bids. </w:t>
            </w:r>
          </w:p>
          <w:p w14:paraId="31A9FA0B" w14:textId="77777777" w:rsidR="006121CB" w:rsidRPr="006002B4" w:rsidRDefault="006121CB" w:rsidP="003338CA">
            <w:pPr>
              <w:keepNext/>
              <w:widowControl w:val="0"/>
              <w:suppressAutoHyphens/>
              <w:jc w:val="both"/>
              <w:rPr>
                <w:rFonts w:asciiTheme="majorBidi" w:hAnsiTheme="majorBidi" w:cstheme="majorBidi"/>
                <w:sz w:val="28"/>
                <w:szCs w:val="28"/>
              </w:rPr>
            </w:pPr>
          </w:p>
        </w:tc>
      </w:tr>
      <w:tr w:rsidR="006121CB" w:rsidRPr="006002B4" w14:paraId="3D1C8E01" w14:textId="77777777" w:rsidTr="00E6524F">
        <w:tc>
          <w:tcPr>
            <w:tcW w:w="2160" w:type="dxa"/>
          </w:tcPr>
          <w:p w14:paraId="1592101A" w14:textId="77777777" w:rsidR="006121CB" w:rsidRPr="006002B4" w:rsidRDefault="006121CB" w:rsidP="003338CA">
            <w:pPr>
              <w:suppressAutoHyphens/>
              <w:rPr>
                <w:rFonts w:asciiTheme="majorBidi" w:hAnsiTheme="majorBidi" w:cstheme="majorBidi"/>
                <w:b/>
                <w:sz w:val="28"/>
                <w:szCs w:val="28"/>
              </w:rPr>
            </w:pPr>
            <w:r w:rsidRPr="006002B4">
              <w:rPr>
                <w:rFonts w:asciiTheme="majorBidi" w:hAnsiTheme="majorBidi" w:cstheme="majorBidi"/>
                <w:b/>
                <w:sz w:val="28"/>
                <w:szCs w:val="28"/>
              </w:rPr>
              <w:t>ITB Clause 26.5</w:t>
            </w:r>
          </w:p>
          <w:p w14:paraId="1F8074B0" w14:textId="77777777" w:rsidR="006121CB" w:rsidRPr="006002B4" w:rsidRDefault="006121CB" w:rsidP="00F56100">
            <w:pPr>
              <w:numPr>
                <w:ilvl w:val="0"/>
                <w:numId w:val="19"/>
              </w:numPr>
              <w:suppressAutoHyphens/>
              <w:rPr>
                <w:rFonts w:asciiTheme="majorBidi" w:hAnsiTheme="majorBidi" w:cstheme="majorBidi"/>
                <w:b/>
                <w:sz w:val="28"/>
                <w:szCs w:val="28"/>
              </w:rPr>
            </w:pPr>
            <w:r w:rsidRPr="006002B4">
              <w:rPr>
                <w:rFonts w:asciiTheme="majorBidi" w:hAnsiTheme="majorBidi" w:cstheme="majorBidi"/>
                <w:b/>
                <w:sz w:val="28"/>
                <w:szCs w:val="28"/>
              </w:rPr>
              <w:t>to (h)</w:t>
            </w:r>
          </w:p>
        </w:tc>
        <w:tc>
          <w:tcPr>
            <w:tcW w:w="6840" w:type="dxa"/>
          </w:tcPr>
          <w:p w14:paraId="1E09431B" w14:textId="77777777" w:rsidR="006121CB" w:rsidRPr="006002B4" w:rsidRDefault="006121CB" w:rsidP="003338CA">
            <w:pPr>
              <w:ind w:right="-72"/>
              <w:rPr>
                <w:rFonts w:asciiTheme="majorBidi" w:hAnsiTheme="majorBidi" w:cstheme="majorBidi"/>
                <w:b/>
                <w:sz w:val="28"/>
                <w:szCs w:val="28"/>
              </w:rPr>
            </w:pPr>
            <w:r w:rsidRPr="006002B4">
              <w:rPr>
                <w:rFonts w:asciiTheme="majorBidi" w:hAnsiTheme="majorBidi" w:cstheme="majorBidi"/>
                <w:b/>
                <w:sz w:val="28"/>
                <w:szCs w:val="28"/>
              </w:rPr>
              <w:t>The following criteria would also be applied to ascertain and evaluate responsive bids:</w:t>
            </w:r>
          </w:p>
          <w:p w14:paraId="64601B01" w14:textId="77777777" w:rsidR="006121CB" w:rsidRPr="006002B4" w:rsidRDefault="006121CB" w:rsidP="00F56100">
            <w:pPr>
              <w:numPr>
                <w:ilvl w:val="0"/>
                <w:numId w:val="20"/>
              </w:numPr>
              <w:ind w:right="-72"/>
              <w:rPr>
                <w:rFonts w:asciiTheme="majorBidi" w:hAnsiTheme="majorBidi" w:cstheme="majorBidi"/>
                <w:sz w:val="28"/>
                <w:szCs w:val="28"/>
              </w:rPr>
            </w:pPr>
            <w:r w:rsidRPr="006002B4">
              <w:rPr>
                <w:rFonts w:asciiTheme="majorBidi" w:hAnsiTheme="majorBidi" w:cstheme="majorBidi"/>
                <w:sz w:val="28"/>
                <w:szCs w:val="28"/>
              </w:rPr>
              <w:t>Criteria in ITB 26.5 (a) to (h) will apply. in addition to the following:</w:t>
            </w:r>
          </w:p>
          <w:p w14:paraId="55F8D80B" w14:textId="77777777" w:rsidR="006121CB" w:rsidRPr="006002B4" w:rsidRDefault="006121CB" w:rsidP="00F56100">
            <w:pPr>
              <w:numPr>
                <w:ilvl w:val="0"/>
                <w:numId w:val="18"/>
              </w:numPr>
              <w:ind w:right="-72"/>
              <w:rPr>
                <w:rFonts w:asciiTheme="majorBidi" w:hAnsiTheme="majorBidi" w:cstheme="majorBidi"/>
                <w:sz w:val="28"/>
                <w:szCs w:val="28"/>
              </w:rPr>
            </w:pPr>
            <w:r w:rsidRPr="006002B4">
              <w:rPr>
                <w:rFonts w:asciiTheme="majorBidi" w:hAnsiTheme="majorBidi" w:cstheme="majorBidi"/>
                <w:sz w:val="28"/>
                <w:szCs w:val="28"/>
              </w:rPr>
              <w:t>Preliminary</w:t>
            </w:r>
          </w:p>
          <w:p w14:paraId="4685004D" w14:textId="77777777" w:rsidR="006121CB" w:rsidRPr="006002B4" w:rsidRDefault="006121CB" w:rsidP="00F56100">
            <w:pPr>
              <w:numPr>
                <w:ilvl w:val="1"/>
                <w:numId w:val="18"/>
              </w:numPr>
              <w:ind w:right="-72"/>
              <w:rPr>
                <w:rFonts w:asciiTheme="majorBidi" w:hAnsiTheme="majorBidi" w:cstheme="majorBidi"/>
                <w:sz w:val="28"/>
                <w:szCs w:val="28"/>
              </w:rPr>
            </w:pPr>
            <w:r w:rsidRPr="006002B4">
              <w:rPr>
                <w:rFonts w:asciiTheme="majorBidi" w:hAnsiTheme="majorBidi" w:cstheme="majorBidi"/>
                <w:sz w:val="28"/>
                <w:szCs w:val="28"/>
              </w:rPr>
              <w:t>Eligibility</w:t>
            </w:r>
          </w:p>
          <w:p w14:paraId="77696FCC" w14:textId="77777777" w:rsidR="006121CB" w:rsidRPr="006002B4" w:rsidRDefault="006121CB" w:rsidP="00F56100">
            <w:pPr>
              <w:numPr>
                <w:ilvl w:val="1"/>
                <w:numId w:val="18"/>
              </w:numPr>
              <w:ind w:right="-72"/>
              <w:rPr>
                <w:rFonts w:asciiTheme="majorBidi" w:hAnsiTheme="majorBidi" w:cstheme="majorBidi"/>
                <w:sz w:val="28"/>
                <w:szCs w:val="28"/>
              </w:rPr>
            </w:pPr>
            <w:r w:rsidRPr="006002B4">
              <w:rPr>
                <w:rFonts w:asciiTheme="majorBidi" w:hAnsiTheme="majorBidi" w:cstheme="majorBidi"/>
                <w:sz w:val="28"/>
                <w:szCs w:val="28"/>
              </w:rPr>
              <w:t>Completeness of Bid, bid form must be signed</w:t>
            </w:r>
          </w:p>
          <w:p w14:paraId="22F2DF8B" w14:textId="77777777" w:rsidR="006121CB" w:rsidRPr="006002B4" w:rsidRDefault="006121CB" w:rsidP="00F56100">
            <w:pPr>
              <w:numPr>
                <w:ilvl w:val="1"/>
                <w:numId w:val="18"/>
              </w:numPr>
              <w:ind w:right="-72"/>
              <w:rPr>
                <w:rFonts w:asciiTheme="majorBidi" w:hAnsiTheme="majorBidi" w:cstheme="majorBidi"/>
                <w:sz w:val="28"/>
                <w:szCs w:val="28"/>
              </w:rPr>
            </w:pPr>
            <w:r w:rsidRPr="006002B4">
              <w:rPr>
                <w:rFonts w:asciiTheme="majorBidi" w:hAnsiTheme="majorBidi" w:cstheme="majorBidi"/>
                <w:sz w:val="28"/>
                <w:szCs w:val="28"/>
              </w:rPr>
              <w:t>Bid Validity</w:t>
            </w:r>
          </w:p>
          <w:p w14:paraId="5A76A9D7" w14:textId="77777777" w:rsidR="006121CB" w:rsidRPr="006002B4" w:rsidRDefault="006121CB" w:rsidP="00F56100">
            <w:pPr>
              <w:numPr>
                <w:ilvl w:val="0"/>
                <w:numId w:val="18"/>
              </w:numPr>
              <w:ind w:right="-72"/>
              <w:rPr>
                <w:rFonts w:asciiTheme="majorBidi" w:hAnsiTheme="majorBidi" w:cstheme="majorBidi"/>
                <w:sz w:val="28"/>
                <w:szCs w:val="28"/>
              </w:rPr>
            </w:pPr>
            <w:r w:rsidRPr="006002B4">
              <w:rPr>
                <w:rFonts w:asciiTheme="majorBidi" w:hAnsiTheme="majorBidi" w:cstheme="majorBidi"/>
                <w:sz w:val="28"/>
                <w:szCs w:val="28"/>
              </w:rPr>
              <w:t>Financial</w:t>
            </w:r>
          </w:p>
          <w:p w14:paraId="155E8ED9" w14:textId="77777777" w:rsidR="006121CB" w:rsidRPr="006002B4" w:rsidRDefault="006121CB" w:rsidP="00F56100">
            <w:pPr>
              <w:numPr>
                <w:ilvl w:val="1"/>
                <w:numId w:val="18"/>
              </w:numPr>
              <w:ind w:right="-72"/>
              <w:rPr>
                <w:rFonts w:asciiTheme="majorBidi" w:hAnsiTheme="majorBidi" w:cstheme="majorBidi"/>
                <w:sz w:val="28"/>
                <w:szCs w:val="28"/>
              </w:rPr>
            </w:pPr>
            <w:r w:rsidRPr="006002B4">
              <w:rPr>
                <w:rFonts w:asciiTheme="majorBidi" w:hAnsiTheme="majorBidi" w:cstheme="majorBidi"/>
                <w:sz w:val="28"/>
                <w:szCs w:val="28"/>
              </w:rPr>
              <w:t>Cost</w:t>
            </w:r>
          </w:p>
          <w:p w14:paraId="679AEA54" w14:textId="77777777" w:rsidR="006121CB" w:rsidRPr="006002B4" w:rsidRDefault="006121CB" w:rsidP="00F56100">
            <w:pPr>
              <w:numPr>
                <w:ilvl w:val="1"/>
                <w:numId w:val="18"/>
              </w:numPr>
              <w:ind w:right="-72"/>
              <w:rPr>
                <w:rFonts w:asciiTheme="majorBidi" w:hAnsiTheme="majorBidi" w:cstheme="majorBidi"/>
                <w:sz w:val="28"/>
                <w:szCs w:val="28"/>
              </w:rPr>
            </w:pPr>
            <w:r w:rsidRPr="006002B4">
              <w:rPr>
                <w:rFonts w:asciiTheme="majorBidi" w:hAnsiTheme="majorBidi" w:cstheme="majorBidi"/>
                <w:sz w:val="28"/>
                <w:szCs w:val="28"/>
              </w:rPr>
              <w:t>Delivery Period</w:t>
            </w:r>
          </w:p>
        </w:tc>
      </w:tr>
      <w:tr w:rsidR="006121CB" w:rsidRPr="006002B4" w14:paraId="07132A34" w14:textId="77777777" w:rsidTr="00E6524F">
        <w:tc>
          <w:tcPr>
            <w:tcW w:w="2160" w:type="dxa"/>
          </w:tcPr>
          <w:p w14:paraId="0B808F03"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b/>
                <w:sz w:val="28"/>
                <w:szCs w:val="28"/>
              </w:rPr>
              <w:t xml:space="preserve">ITB Clause 27.1  </w:t>
            </w:r>
          </w:p>
        </w:tc>
        <w:tc>
          <w:tcPr>
            <w:tcW w:w="6840" w:type="dxa"/>
          </w:tcPr>
          <w:p w14:paraId="5DFB26FA" w14:textId="77777777" w:rsidR="006121CB" w:rsidRPr="006002B4" w:rsidRDefault="006121CB" w:rsidP="003338CA">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A margin of preference for goods manufactured within the African Union will </w:t>
            </w:r>
            <w:r w:rsidRPr="006002B4">
              <w:rPr>
                <w:rFonts w:asciiTheme="majorBidi" w:hAnsiTheme="majorBidi" w:cstheme="majorBidi"/>
                <w:b/>
                <w:sz w:val="28"/>
                <w:szCs w:val="28"/>
                <w:u w:val="single"/>
              </w:rPr>
              <w:t>not</w:t>
            </w:r>
            <w:r w:rsidRPr="006002B4">
              <w:rPr>
                <w:rFonts w:asciiTheme="majorBidi" w:hAnsiTheme="majorBidi" w:cstheme="majorBidi"/>
                <w:sz w:val="28"/>
                <w:szCs w:val="28"/>
              </w:rPr>
              <w:t xml:space="preserve"> apply. </w:t>
            </w:r>
          </w:p>
        </w:tc>
      </w:tr>
    </w:tbl>
    <w:p w14:paraId="0546B727" w14:textId="77777777" w:rsidR="006121CB" w:rsidRPr="006002B4" w:rsidRDefault="006121CB" w:rsidP="006121CB">
      <w:pPr>
        <w:suppressAutoHyphens/>
        <w:jc w:val="both"/>
        <w:rPr>
          <w:rFonts w:asciiTheme="majorBidi" w:hAnsiTheme="majorBidi" w:cstheme="majorBidi"/>
          <w:sz w:val="28"/>
          <w:szCs w:val="28"/>
        </w:rPr>
      </w:pPr>
    </w:p>
    <w:p w14:paraId="04ED17BB" w14:textId="77777777" w:rsidR="006121CB" w:rsidRPr="006002B4" w:rsidRDefault="006121CB" w:rsidP="006121CB">
      <w:pPr>
        <w:suppressAutoHyphens/>
        <w:jc w:val="both"/>
        <w:rPr>
          <w:rFonts w:asciiTheme="majorBidi" w:hAnsiTheme="majorBidi" w:cstheme="majorBidi"/>
          <w:sz w:val="28"/>
          <w:szCs w:val="28"/>
        </w:rPr>
      </w:pPr>
    </w:p>
    <w:tbl>
      <w:tblPr>
        <w:tblW w:w="0" w:type="auto"/>
        <w:tblInd w:w="115" w:type="dxa"/>
        <w:tblBorders>
          <w:insideH w:val="single" w:sz="6" w:space="0" w:color="auto"/>
          <w:insideV w:val="single" w:sz="6" w:space="0" w:color="auto"/>
        </w:tblBorders>
        <w:tblLayout w:type="fixed"/>
        <w:tblLook w:val="0000" w:firstRow="0" w:lastRow="0" w:firstColumn="0" w:lastColumn="0" w:noHBand="0" w:noVBand="0"/>
      </w:tblPr>
      <w:tblGrid>
        <w:gridCol w:w="2160"/>
        <w:gridCol w:w="6840"/>
      </w:tblGrid>
      <w:tr w:rsidR="006121CB" w:rsidRPr="006002B4" w14:paraId="16A7E480" w14:textId="77777777" w:rsidTr="003338CA">
        <w:tc>
          <w:tcPr>
            <w:tcW w:w="9000" w:type="dxa"/>
            <w:gridSpan w:val="2"/>
            <w:tcBorders>
              <w:top w:val="double" w:sz="6" w:space="0" w:color="auto"/>
              <w:left w:val="double" w:sz="6" w:space="0" w:color="auto"/>
              <w:bottom w:val="single" w:sz="6" w:space="0" w:color="auto"/>
              <w:right w:val="double" w:sz="6" w:space="0" w:color="auto"/>
            </w:tcBorders>
          </w:tcPr>
          <w:p w14:paraId="16B41C21" w14:textId="77777777" w:rsidR="006121CB" w:rsidRPr="006002B4" w:rsidRDefault="006121CB" w:rsidP="003338CA">
            <w:pPr>
              <w:suppressAutoHyphens/>
              <w:spacing w:before="60" w:after="60"/>
              <w:jc w:val="center"/>
              <w:rPr>
                <w:rFonts w:asciiTheme="majorBidi" w:hAnsiTheme="majorBidi" w:cstheme="majorBidi"/>
                <w:sz w:val="28"/>
                <w:szCs w:val="28"/>
              </w:rPr>
            </w:pPr>
            <w:r w:rsidRPr="006002B4">
              <w:rPr>
                <w:rFonts w:asciiTheme="majorBidi" w:hAnsiTheme="majorBidi" w:cstheme="majorBidi"/>
                <w:b/>
                <w:sz w:val="28"/>
                <w:szCs w:val="28"/>
              </w:rPr>
              <w:t>Contract Award</w:t>
            </w:r>
          </w:p>
        </w:tc>
      </w:tr>
      <w:tr w:rsidR="006121CB" w:rsidRPr="006002B4" w14:paraId="61E5DE6D" w14:textId="77777777" w:rsidTr="003338CA">
        <w:tc>
          <w:tcPr>
            <w:tcW w:w="2160" w:type="dxa"/>
            <w:tcBorders>
              <w:top w:val="single" w:sz="6" w:space="0" w:color="auto"/>
              <w:left w:val="double" w:sz="6" w:space="0" w:color="auto"/>
              <w:bottom w:val="double" w:sz="6" w:space="0" w:color="auto"/>
            </w:tcBorders>
          </w:tcPr>
          <w:p w14:paraId="41F5B30E"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b/>
                <w:sz w:val="28"/>
                <w:szCs w:val="28"/>
              </w:rPr>
              <w:t>ITB Clause 31.1</w:t>
            </w:r>
          </w:p>
        </w:tc>
        <w:tc>
          <w:tcPr>
            <w:tcW w:w="6840" w:type="dxa"/>
            <w:tcBorders>
              <w:top w:val="single" w:sz="6" w:space="0" w:color="auto"/>
              <w:bottom w:val="double" w:sz="6" w:space="0" w:color="auto"/>
              <w:right w:val="double" w:sz="6" w:space="0" w:color="auto"/>
            </w:tcBorders>
          </w:tcPr>
          <w:p w14:paraId="09E2EE8A" w14:textId="77777777" w:rsidR="006121CB" w:rsidRPr="006002B4" w:rsidRDefault="006121CB" w:rsidP="00C40AC5">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The percentage for quantity increase or decrease is </w:t>
            </w:r>
            <w:r w:rsidR="00C40AC5" w:rsidRPr="006002B4">
              <w:rPr>
                <w:rFonts w:asciiTheme="majorBidi" w:hAnsiTheme="majorBidi" w:cstheme="majorBidi"/>
                <w:sz w:val="28"/>
                <w:szCs w:val="28"/>
              </w:rPr>
              <w:t>25</w:t>
            </w:r>
            <w:r w:rsidRPr="006002B4">
              <w:rPr>
                <w:rFonts w:asciiTheme="majorBidi" w:hAnsiTheme="majorBidi" w:cstheme="majorBidi"/>
                <w:sz w:val="28"/>
                <w:szCs w:val="28"/>
              </w:rPr>
              <w:t>% percent</w:t>
            </w:r>
            <w:r w:rsidR="00C40AC5" w:rsidRPr="006002B4">
              <w:rPr>
                <w:rFonts w:asciiTheme="majorBidi" w:hAnsiTheme="majorBidi" w:cstheme="majorBidi"/>
                <w:sz w:val="28"/>
                <w:szCs w:val="28"/>
              </w:rPr>
              <w:t xml:space="preserve"> for spare parts and the equipment</w:t>
            </w:r>
            <w:r w:rsidRPr="006002B4">
              <w:rPr>
                <w:rFonts w:asciiTheme="majorBidi" w:hAnsiTheme="majorBidi" w:cstheme="majorBidi"/>
                <w:sz w:val="28"/>
                <w:szCs w:val="28"/>
              </w:rPr>
              <w:t xml:space="preserve">. </w:t>
            </w:r>
          </w:p>
        </w:tc>
      </w:tr>
    </w:tbl>
    <w:p w14:paraId="4A92E193" w14:textId="77777777" w:rsidR="006121CB" w:rsidRPr="006002B4" w:rsidRDefault="006121CB" w:rsidP="006121CB">
      <w:pPr>
        <w:suppressAutoHyphens/>
        <w:jc w:val="both"/>
        <w:rPr>
          <w:rFonts w:asciiTheme="majorBidi" w:hAnsiTheme="majorBidi" w:cstheme="majorBidi"/>
          <w:sz w:val="28"/>
          <w:szCs w:val="28"/>
        </w:rPr>
      </w:pPr>
    </w:p>
    <w:p w14:paraId="7FE4A668" w14:textId="77777777" w:rsidR="006121CB" w:rsidRPr="006002B4" w:rsidRDefault="006121CB" w:rsidP="006121CB">
      <w:pPr>
        <w:pStyle w:val="Heading1"/>
        <w:ind w:left="720" w:firstLine="720"/>
        <w:jc w:val="left"/>
        <w:rPr>
          <w:rFonts w:asciiTheme="majorBidi" w:hAnsiTheme="majorBidi" w:cstheme="majorBidi"/>
          <w:sz w:val="28"/>
          <w:szCs w:val="28"/>
        </w:rPr>
      </w:pPr>
      <w:r w:rsidRPr="006002B4">
        <w:rPr>
          <w:rFonts w:asciiTheme="majorBidi" w:hAnsiTheme="majorBidi" w:cstheme="majorBidi"/>
          <w:b w:val="0"/>
          <w:sz w:val="28"/>
          <w:szCs w:val="28"/>
        </w:rPr>
        <w:br w:type="page"/>
      </w:r>
      <w:bookmarkStart w:id="59" w:name="_Toc488930597"/>
      <w:r w:rsidRPr="006002B4">
        <w:rPr>
          <w:rFonts w:asciiTheme="majorBidi" w:hAnsiTheme="majorBidi" w:cstheme="majorBidi"/>
          <w:sz w:val="28"/>
          <w:szCs w:val="28"/>
        </w:rPr>
        <w:lastRenderedPageBreak/>
        <w:t>Section IV.  General Conditions of Contract</w:t>
      </w:r>
      <w:bookmarkEnd w:id="59"/>
    </w:p>
    <w:p w14:paraId="01D0D41A" w14:textId="77777777" w:rsidR="006121CB" w:rsidRPr="006002B4" w:rsidRDefault="006121CB" w:rsidP="006121CB">
      <w:pPr>
        <w:suppressAutoHyphens/>
        <w:jc w:val="both"/>
        <w:rPr>
          <w:rFonts w:asciiTheme="majorBidi" w:hAnsiTheme="majorBidi" w:cstheme="majorBidi"/>
          <w:sz w:val="28"/>
          <w:szCs w:val="28"/>
        </w:rPr>
      </w:pPr>
    </w:p>
    <w:p w14:paraId="4365A7B6" w14:textId="77777777" w:rsidR="006121CB" w:rsidRPr="006002B4" w:rsidRDefault="006121CB" w:rsidP="006121CB">
      <w:pPr>
        <w:pStyle w:val="Heading2"/>
        <w:rPr>
          <w:rFonts w:asciiTheme="majorBidi" w:hAnsiTheme="majorBidi" w:cstheme="majorBidi"/>
          <w:szCs w:val="28"/>
        </w:rPr>
      </w:pPr>
      <w:bookmarkStart w:id="60" w:name="_Toc488930598"/>
      <w:r w:rsidRPr="006002B4">
        <w:rPr>
          <w:rFonts w:asciiTheme="majorBidi" w:hAnsiTheme="majorBidi" w:cstheme="majorBidi"/>
          <w:szCs w:val="28"/>
        </w:rPr>
        <w:t>Table of Clauses</w:t>
      </w:r>
      <w:bookmarkEnd w:id="60"/>
    </w:p>
    <w:p w14:paraId="2DDFC8C9" w14:textId="77777777" w:rsidR="006121CB" w:rsidRPr="006002B4" w:rsidRDefault="006121CB" w:rsidP="006121CB">
      <w:pPr>
        <w:suppressAutoHyphens/>
        <w:jc w:val="both"/>
        <w:rPr>
          <w:rFonts w:asciiTheme="majorBidi" w:hAnsiTheme="majorBidi" w:cstheme="majorBidi"/>
          <w:sz w:val="28"/>
          <w:szCs w:val="28"/>
        </w:rPr>
      </w:pPr>
    </w:p>
    <w:p w14:paraId="7D26A56D" w14:textId="77777777" w:rsidR="006121CB" w:rsidRPr="006002B4" w:rsidRDefault="006121CB" w:rsidP="006121CB">
      <w:pPr>
        <w:pStyle w:val="TOC2"/>
        <w:tabs>
          <w:tab w:val="clear" w:pos="9000"/>
          <w:tab w:val="left" w:pos="1440"/>
          <w:tab w:val="left" w:leader="dot" w:pos="8640"/>
        </w:tabs>
        <w:rPr>
          <w:rFonts w:asciiTheme="majorBidi" w:hAnsiTheme="majorBidi" w:cstheme="majorBidi"/>
          <w:noProof/>
          <w:sz w:val="28"/>
          <w:szCs w:val="28"/>
        </w:rPr>
      </w:pPr>
      <w:r w:rsidRPr="006002B4">
        <w:rPr>
          <w:rFonts w:asciiTheme="majorBidi" w:hAnsiTheme="majorBidi" w:cstheme="majorBidi"/>
          <w:sz w:val="28"/>
          <w:szCs w:val="28"/>
        </w:rPr>
        <w:fldChar w:fldCharType="begin"/>
      </w:r>
      <w:r w:rsidRPr="006002B4">
        <w:rPr>
          <w:rFonts w:asciiTheme="majorBidi" w:hAnsiTheme="majorBidi" w:cstheme="majorBidi"/>
          <w:sz w:val="28"/>
          <w:szCs w:val="28"/>
        </w:rPr>
        <w:instrText xml:space="preserve"> TOC \t "Head 4.2,2" </w:instrText>
      </w:r>
      <w:r w:rsidRPr="006002B4">
        <w:rPr>
          <w:rFonts w:asciiTheme="majorBidi" w:hAnsiTheme="majorBidi" w:cstheme="majorBidi"/>
          <w:sz w:val="28"/>
          <w:szCs w:val="28"/>
        </w:rPr>
        <w:fldChar w:fldCharType="separate"/>
      </w:r>
      <w:r w:rsidRPr="006002B4">
        <w:rPr>
          <w:rFonts w:asciiTheme="majorBidi" w:hAnsiTheme="majorBidi" w:cstheme="majorBidi"/>
          <w:noProof/>
          <w:sz w:val="28"/>
          <w:szCs w:val="28"/>
        </w:rPr>
        <w:t>1.</w:t>
      </w:r>
      <w:r w:rsidRPr="006002B4">
        <w:rPr>
          <w:rFonts w:asciiTheme="majorBidi" w:hAnsiTheme="majorBidi" w:cstheme="majorBidi"/>
          <w:noProof/>
          <w:sz w:val="28"/>
          <w:szCs w:val="28"/>
        </w:rPr>
        <w:tab/>
        <w:t>Definitions</w:t>
      </w:r>
      <w:r w:rsidRPr="006002B4">
        <w:rPr>
          <w:rFonts w:asciiTheme="majorBidi" w:hAnsiTheme="majorBidi" w:cstheme="majorBidi"/>
          <w:noProof/>
          <w:sz w:val="28"/>
          <w:szCs w:val="28"/>
        </w:rPr>
        <w:tab/>
        <w:t>28</w:t>
      </w:r>
    </w:p>
    <w:p w14:paraId="4EA541B4"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2.</w:t>
      </w:r>
      <w:r w:rsidRPr="006002B4">
        <w:rPr>
          <w:rFonts w:asciiTheme="majorBidi" w:hAnsiTheme="majorBidi" w:cstheme="majorBidi"/>
          <w:noProof/>
          <w:sz w:val="28"/>
          <w:szCs w:val="28"/>
        </w:rPr>
        <w:tab/>
        <w:t>Application</w:t>
      </w:r>
      <w:r w:rsidRPr="006002B4">
        <w:rPr>
          <w:rFonts w:asciiTheme="majorBidi" w:hAnsiTheme="majorBidi" w:cstheme="majorBidi"/>
          <w:noProof/>
          <w:sz w:val="28"/>
          <w:szCs w:val="28"/>
        </w:rPr>
        <w:tab/>
        <w:t>29</w:t>
      </w:r>
    </w:p>
    <w:p w14:paraId="34D68104"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3.</w:t>
      </w:r>
      <w:r w:rsidRPr="006002B4">
        <w:rPr>
          <w:rFonts w:asciiTheme="majorBidi" w:hAnsiTheme="majorBidi" w:cstheme="majorBidi"/>
          <w:noProof/>
          <w:sz w:val="28"/>
          <w:szCs w:val="28"/>
        </w:rPr>
        <w:tab/>
        <w:t>Country of Origin</w:t>
      </w:r>
      <w:r w:rsidRPr="006002B4">
        <w:rPr>
          <w:rFonts w:asciiTheme="majorBidi" w:hAnsiTheme="majorBidi" w:cstheme="majorBidi"/>
          <w:noProof/>
          <w:sz w:val="28"/>
          <w:szCs w:val="28"/>
        </w:rPr>
        <w:tab/>
        <w:t>29</w:t>
      </w:r>
    </w:p>
    <w:p w14:paraId="24203C23"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4.</w:t>
      </w:r>
      <w:r w:rsidRPr="006002B4">
        <w:rPr>
          <w:rFonts w:asciiTheme="majorBidi" w:hAnsiTheme="majorBidi" w:cstheme="majorBidi"/>
          <w:noProof/>
          <w:sz w:val="28"/>
          <w:szCs w:val="28"/>
        </w:rPr>
        <w:tab/>
        <w:t>Standards</w:t>
      </w:r>
      <w:r w:rsidRPr="006002B4">
        <w:rPr>
          <w:rFonts w:asciiTheme="majorBidi" w:hAnsiTheme="majorBidi" w:cstheme="majorBidi"/>
          <w:noProof/>
          <w:sz w:val="28"/>
          <w:szCs w:val="28"/>
        </w:rPr>
        <w:tab/>
        <w:t>29</w:t>
      </w:r>
    </w:p>
    <w:p w14:paraId="03AFE1B6"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5.</w:t>
      </w:r>
      <w:r w:rsidRPr="006002B4">
        <w:rPr>
          <w:rFonts w:asciiTheme="majorBidi" w:hAnsiTheme="majorBidi" w:cstheme="majorBidi"/>
          <w:noProof/>
          <w:sz w:val="28"/>
          <w:szCs w:val="28"/>
        </w:rPr>
        <w:tab/>
        <w:t>Use of Contract Documents and Information</w:t>
      </w:r>
      <w:r w:rsidRPr="006002B4">
        <w:rPr>
          <w:rFonts w:asciiTheme="majorBidi" w:hAnsiTheme="majorBidi" w:cstheme="majorBidi"/>
          <w:noProof/>
          <w:sz w:val="28"/>
          <w:szCs w:val="28"/>
        </w:rPr>
        <w:tab/>
        <w:t>29</w:t>
      </w:r>
    </w:p>
    <w:p w14:paraId="0D72B22D"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6.</w:t>
      </w:r>
      <w:r w:rsidRPr="006002B4">
        <w:rPr>
          <w:rFonts w:asciiTheme="majorBidi" w:hAnsiTheme="majorBidi" w:cstheme="majorBidi"/>
          <w:noProof/>
          <w:sz w:val="28"/>
          <w:szCs w:val="28"/>
        </w:rPr>
        <w:tab/>
        <w:t>Patent Rights</w:t>
      </w:r>
      <w:r w:rsidRPr="006002B4">
        <w:rPr>
          <w:rFonts w:asciiTheme="majorBidi" w:hAnsiTheme="majorBidi" w:cstheme="majorBidi"/>
          <w:noProof/>
          <w:sz w:val="28"/>
          <w:szCs w:val="28"/>
        </w:rPr>
        <w:tab/>
        <w:t>29</w:t>
      </w:r>
    </w:p>
    <w:p w14:paraId="042A1E86"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7.</w:t>
      </w:r>
      <w:r w:rsidRPr="006002B4">
        <w:rPr>
          <w:rFonts w:asciiTheme="majorBidi" w:hAnsiTheme="majorBidi" w:cstheme="majorBidi"/>
          <w:noProof/>
          <w:sz w:val="28"/>
          <w:szCs w:val="28"/>
        </w:rPr>
        <w:tab/>
        <w:t>Performance Security</w:t>
      </w:r>
      <w:r w:rsidRPr="006002B4">
        <w:rPr>
          <w:rFonts w:asciiTheme="majorBidi" w:hAnsiTheme="majorBidi" w:cstheme="majorBidi"/>
          <w:noProof/>
          <w:sz w:val="28"/>
          <w:szCs w:val="28"/>
        </w:rPr>
        <w:tab/>
        <w:t>30</w:t>
      </w:r>
    </w:p>
    <w:p w14:paraId="5EE1BAAB"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8.</w:t>
      </w:r>
      <w:r w:rsidRPr="006002B4">
        <w:rPr>
          <w:rFonts w:asciiTheme="majorBidi" w:hAnsiTheme="majorBidi" w:cstheme="majorBidi"/>
          <w:noProof/>
          <w:sz w:val="28"/>
          <w:szCs w:val="28"/>
        </w:rPr>
        <w:tab/>
        <w:t>Inspections and Tests</w:t>
      </w:r>
      <w:r w:rsidRPr="006002B4">
        <w:rPr>
          <w:rFonts w:asciiTheme="majorBidi" w:hAnsiTheme="majorBidi" w:cstheme="majorBidi"/>
          <w:noProof/>
          <w:sz w:val="28"/>
          <w:szCs w:val="28"/>
        </w:rPr>
        <w:tab/>
      </w:r>
      <w:bookmarkStart w:id="61" w:name="_Hlt79729570"/>
      <w:r w:rsidRPr="006002B4">
        <w:rPr>
          <w:rFonts w:asciiTheme="majorBidi" w:hAnsiTheme="majorBidi" w:cstheme="majorBidi"/>
          <w:noProof/>
          <w:sz w:val="28"/>
          <w:szCs w:val="28"/>
        </w:rPr>
        <w:t>30</w:t>
      </w:r>
      <w:bookmarkEnd w:id="61"/>
    </w:p>
    <w:p w14:paraId="14C3109C"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9.</w:t>
      </w:r>
      <w:r w:rsidRPr="006002B4">
        <w:rPr>
          <w:rFonts w:asciiTheme="majorBidi" w:hAnsiTheme="majorBidi" w:cstheme="majorBidi"/>
          <w:noProof/>
          <w:sz w:val="28"/>
          <w:szCs w:val="28"/>
        </w:rPr>
        <w:tab/>
        <w:t>Packing</w:t>
      </w:r>
      <w:r w:rsidRPr="006002B4">
        <w:rPr>
          <w:rFonts w:asciiTheme="majorBidi" w:hAnsiTheme="majorBidi" w:cstheme="majorBidi"/>
          <w:noProof/>
          <w:sz w:val="28"/>
          <w:szCs w:val="28"/>
        </w:rPr>
        <w:tab/>
        <w:t>31</w:t>
      </w:r>
    </w:p>
    <w:p w14:paraId="1A60E606"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10.</w:t>
      </w:r>
      <w:r w:rsidRPr="006002B4">
        <w:rPr>
          <w:rFonts w:asciiTheme="majorBidi" w:hAnsiTheme="majorBidi" w:cstheme="majorBidi"/>
          <w:noProof/>
          <w:sz w:val="28"/>
          <w:szCs w:val="28"/>
        </w:rPr>
        <w:tab/>
        <w:t>Delivery and Documents</w:t>
      </w:r>
      <w:r w:rsidRPr="006002B4">
        <w:rPr>
          <w:rFonts w:asciiTheme="majorBidi" w:hAnsiTheme="majorBidi" w:cstheme="majorBidi"/>
          <w:noProof/>
          <w:sz w:val="28"/>
          <w:szCs w:val="28"/>
        </w:rPr>
        <w:tab/>
        <w:t>31</w:t>
      </w:r>
    </w:p>
    <w:p w14:paraId="1265343F"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11.</w:t>
      </w:r>
      <w:r w:rsidRPr="006002B4">
        <w:rPr>
          <w:rFonts w:asciiTheme="majorBidi" w:hAnsiTheme="majorBidi" w:cstheme="majorBidi"/>
          <w:noProof/>
          <w:sz w:val="28"/>
          <w:szCs w:val="28"/>
        </w:rPr>
        <w:tab/>
        <w:t>Insurance</w:t>
      </w:r>
      <w:r w:rsidRPr="006002B4">
        <w:rPr>
          <w:rFonts w:asciiTheme="majorBidi" w:hAnsiTheme="majorBidi" w:cstheme="majorBidi"/>
          <w:noProof/>
          <w:sz w:val="28"/>
          <w:szCs w:val="28"/>
        </w:rPr>
        <w:tab/>
        <w:t>31</w:t>
      </w:r>
    </w:p>
    <w:p w14:paraId="4F9213FA"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12.</w:t>
      </w:r>
      <w:r w:rsidRPr="006002B4">
        <w:rPr>
          <w:rFonts w:asciiTheme="majorBidi" w:hAnsiTheme="majorBidi" w:cstheme="majorBidi"/>
          <w:noProof/>
          <w:sz w:val="28"/>
          <w:szCs w:val="28"/>
        </w:rPr>
        <w:tab/>
        <w:t>Transportation</w:t>
      </w:r>
      <w:r w:rsidRPr="006002B4">
        <w:rPr>
          <w:rFonts w:asciiTheme="majorBidi" w:hAnsiTheme="majorBidi" w:cstheme="majorBidi"/>
          <w:noProof/>
          <w:sz w:val="28"/>
          <w:szCs w:val="28"/>
        </w:rPr>
        <w:tab/>
        <w:t>32</w:t>
      </w:r>
    </w:p>
    <w:p w14:paraId="3215356A"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13.</w:t>
      </w:r>
      <w:r w:rsidRPr="006002B4">
        <w:rPr>
          <w:rFonts w:asciiTheme="majorBidi" w:hAnsiTheme="majorBidi" w:cstheme="majorBidi"/>
          <w:noProof/>
          <w:sz w:val="28"/>
          <w:szCs w:val="28"/>
        </w:rPr>
        <w:tab/>
        <w:t>Incidental Services</w:t>
      </w:r>
      <w:r w:rsidRPr="006002B4">
        <w:rPr>
          <w:rFonts w:asciiTheme="majorBidi" w:hAnsiTheme="majorBidi" w:cstheme="majorBidi"/>
          <w:noProof/>
          <w:sz w:val="28"/>
          <w:szCs w:val="28"/>
        </w:rPr>
        <w:tab/>
        <w:t>32</w:t>
      </w:r>
    </w:p>
    <w:p w14:paraId="72AEE3F2"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14.</w:t>
      </w:r>
      <w:r w:rsidRPr="006002B4">
        <w:rPr>
          <w:rFonts w:asciiTheme="majorBidi" w:hAnsiTheme="majorBidi" w:cstheme="majorBidi"/>
          <w:noProof/>
          <w:sz w:val="28"/>
          <w:szCs w:val="28"/>
        </w:rPr>
        <w:tab/>
        <w:t>Spare Parts</w:t>
      </w:r>
      <w:r w:rsidRPr="006002B4">
        <w:rPr>
          <w:rFonts w:asciiTheme="majorBidi" w:hAnsiTheme="majorBidi" w:cstheme="majorBidi"/>
          <w:noProof/>
          <w:sz w:val="28"/>
          <w:szCs w:val="28"/>
        </w:rPr>
        <w:tab/>
        <w:t>33</w:t>
      </w:r>
    </w:p>
    <w:p w14:paraId="3A6B9CD9"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15.</w:t>
      </w:r>
      <w:r w:rsidRPr="006002B4">
        <w:rPr>
          <w:rFonts w:asciiTheme="majorBidi" w:hAnsiTheme="majorBidi" w:cstheme="majorBidi"/>
          <w:noProof/>
          <w:sz w:val="28"/>
          <w:szCs w:val="28"/>
        </w:rPr>
        <w:tab/>
        <w:t>Warranty</w:t>
      </w:r>
      <w:r w:rsidRPr="006002B4">
        <w:rPr>
          <w:rFonts w:asciiTheme="majorBidi" w:hAnsiTheme="majorBidi" w:cstheme="majorBidi"/>
          <w:noProof/>
          <w:sz w:val="28"/>
          <w:szCs w:val="28"/>
        </w:rPr>
        <w:tab/>
        <w:t>33</w:t>
      </w:r>
    </w:p>
    <w:p w14:paraId="4D6CF3E4"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16.</w:t>
      </w:r>
      <w:r w:rsidRPr="006002B4">
        <w:rPr>
          <w:rFonts w:asciiTheme="majorBidi" w:hAnsiTheme="majorBidi" w:cstheme="majorBidi"/>
          <w:noProof/>
          <w:sz w:val="28"/>
          <w:szCs w:val="28"/>
        </w:rPr>
        <w:tab/>
        <w:t>Payment</w:t>
      </w:r>
      <w:r w:rsidRPr="006002B4">
        <w:rPr>
          <w:rFonts w:asciiTheme="majorBidi" w:hAnsiTheme="majorBidi" w:cstheme="majorBidi"/>
          <w:noProof/>
          <w:sz w:val="28"/>
          <w:szCs w:val="28"/>
        </w:rPr>
        <w:tab/>
        <w:t>34</w:t>
      </w:r>
    </w:p>
    <w:p w14:paraId="67D56178"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17.</w:t>
      </w:r>
      <w:r w:rsidRPr="006002B4">
        <w:rPr>
          <w:rFonts w:asciiTheme="majorBidi" w:hAnsiTheme="majorBidi" w:cstheme="majorBidi"/>
          <w:noProof/>
          <w:sz w:val="28"/>
          <w:szCs w:val="28"/>
        </w:rPr>
        <w:tab/>
        <w:t>Prices</w:t>
      </w:r>
      <w:r w:rsidRPr="006002B4">
        <w:rPr>
          <w:rFonts w:asciiTheme="majorBidi" w:hAnsiTheme="majorBidi" w:cstheme="majorBidi"/>
          <w:noProof/>
          <w:sz w:val="28"/>
          <w:szCs w:val="28"/>
        </w:rPr>
        <w:tab/>
        <w:t>35</w:t>
      </w:r>
    </w:p>
    <w:p w14:paraId="00092B2A"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18.</w:t>
      </w:r>
      <w:r w:rsidRPr="006002B4">
        <w:rPr>
          <w:rFonts w:asciiTheme="majorBidi" w:hAnsiTheme="majorBidi" w:cstheme="majorBidi"/>
          <w:noProof/>
          <w:sz w:val="28"/>
          <w:szCs w:val="28"/>
        </w:rPr>
        <w:tab/>
        <w:t>Change Orders</w:t>
      </w:r>
      <w:r w:rsidRPr="006002B4">
        <w:rPr>
          <w:rFonts w:asciiTheme="majorBidi" w:hAnsiTheme="majorBidi" w:cstheme="majorBidi"/>
          <w:noProof/>
          <w:sz w:val="28"/>
          <w:szCs w:val="28"/>
        </w:rPr>
        <w:tab/>
        <w:t>35</w:t>
      </w:r>
    </w:p>
    <w:p w14:paraId="7AC99351"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19.</w:t>
      </w:r>
      <w:r w:rsidRPr="006002B4">
        <w:rPr>
          <w:rFonts w:asciiTheme="majorBidi" w:hAnsiTheme="majorBidi" w:cstheme="majorBidi"/>
          <w:noProof/>
          <w:sz w:val="28"/>
          <w:szCs w:val="28"/>
        </w:rPr>
        <w:tab/>
        <w:t>Contract Amendments</w:t>
      </w:r>
      <w:r w:rsidRPr="006002B4">
        <w:rPr>
          <w:rFonts w:asciiTheme="majorBidi" w:hAnsiTheme="majorBidi" w:cstheme="majorBidi"/>
          <w:noProof/>
          <w:sz w:val="28"/>
          <w:szCs w:val="28"/>
        </w:rPr>
        <w:tab/>
        <w:t>35</w:t>
      </w:r>
    </w:p>
    <w:p w14:paraId="222578F3"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20.</w:t>
      </w:r>
      <w:r w:rsidRPr="006002B4">
        <w:rPr>
          <w:rFonts w:asciiTheme="majorBidi" w:hAnsiTheme="majorBidi" w:cstheme="majorBidi"/>
          <w:noProof/>
          <w:sz w:val="28"/>
          <w:szCs w:val="28"/>
        </w:rPr>
        <w:tab/>
        <w:t>Assignment</w:t>
      </w:r>
      <w:r w:rsidRPr="006002B4">
        <w:rPr>
          <w:rFonts w:asciiTheme="majorBidi" w:hAnsiTheme="majorBidi" w:cstheme="majorBidi"/>
          <w:noProof/>
          <w:sz w:val="28"/>
          <w:szCs w:val="28"/>
        </w:rPr>
        <w:tab/>
        <w:t>35</w:t>
      </w:r>
    </w:p>
    <w:p w14:paraId="129DC065"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21.</w:t>
      </w:r>
      <w:r w:rsidRPr="006002B4">
        <w:rPr>
          <w:rFonts w:asciiTheme="majorBidi" w:hAnsiTheme="majorBidi" w:cstheme="majorBidi"/>
          <w:noProof/>
          <w:sz w:val="28"/>
          <w:szCs w:val="28"/>
        </w:rPr>
        <w:tab/>
        <w:t>Subcontracts</w:t>
      </w:r>
      <w:r w:rsidRPr="006002B4">
        <w:rPr>
          <w:rFonts w:asciiTheme="majorBidi" w:hAnsiTheme="majorBidi" w:cstheme="majorBidi"/>
          <w:noProof/>
          <w:sz w:val="28"/>
          <w:szCs w:val="28"/>
        </w:rPr>
        <w:tab/>
        <w:t>35</w:t>
      </w:r>
    </w:p>
    <w:p w14:paraId="48EAAC6C"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22.</w:t>
      </w:r>
      <w:r w:rsidRPr="006002B4">
        <w:rPr>
          <w:rFonts w:asciiTheme="majorBidi" w:hAnsiTheme="majorBidi" w:cstheme="majorBidi"/>
          <w:noProof/>
          <w:sz w:val="28"/>
          <w:szCs w:val="28"/>
        </w:rPr>
        <w:tab/>
        <w:t>Delays in the Supplier’s Performance</w:t>
      </w:r>
      <w:r w:rsidRPr="006002B4">
        <w:rPr>
          <w:rFonts w:asciiTheme="majorBidi" w:hAnsiTheme="majorBidi" w:cstheme="majorBidi"/>
          <w:noProof/>
          <w:sz w:val="28"/>
          <w:szCs w:val="28"/>
        </w:rPr>
        <w:tab/>
        <w:t>36</w:t>
      </w:r>
    </w:p>
    <w:p w14:paraId="6DE57AE1"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23.</w:t>
      </w:r>
      <w:r w:rsidRPr="006002B4">
        <w:rPr>
          <w:rFonts w:asciiTheme="majorBidi" w:hAnsiTheme="majorBidi" w:cstheme="majorBidi"/>
          <w:noProof/>
          <w:sz w:val="28"/>
          <w:szCs w:val="28"/>
        </w:rPr>
        <w:tab/>
        <w:t>Liquidated Damages</w:t>
      </w:r>
      <w:r w:rsidRPr="006002B4">
        <w:rPr>
          <w:rFonts w:asciiTheme="majorBidi" w:hAnsiTheme="majorBidi" w:cstheme="majorBidi"/>
          <w:noProof/>
          <w:sz w:val="28"/>
          <w:szCs w:val="28"/>
        </w:rPr>
        <w:tab/>
        <w:t>36</w:t>
      </w:r>
    </w:p>
    <w:p w14:paraId="17A80D2A"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24.</w:t>
      </w:r>
      <w:r w:rsidRPr="006002B4">
        <w:rPr>
          <w:rFonts w:asciiTheme="majorBidi" w:hAnsiTheme="majorBidi" w:cstheme="majorBidi"/>
          <w:noProof/>
          <w:sz w:val="28"/>
          <w:szCs w:val="28"/>
        </w:rPr>
        <w:tab/>
        <w:t>Termination for Default</w:t>
      </w:r>
      <w:r w:rsidRPr="006002B4">
        <w:rPr>
          <w:rFonts w:asciiTheme="majorBidi" w:hAnsiTheme="majorBidi" w:cstheme="majorBidi"/>
          <w:noProof/>
          <w:sz w:val="28"/>
          <w:szCs w:val="28"/>
        </w:rPr>
        <w:tab/>
        <w:t>36</w:t>
      </w:r>
    </w:p>
    <w:p w14:paraId="250DCED0"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25.</w:t>
      </w:r>
      <w:r w:rsidRPr="006002B4">
        <w:rPr>
          <w:rFonts w:asciiTheme="majorBidi" w:hAnsiTheme="majorBidi" w:cstheme="majorBidi"/>
          <w:noProof/>
          <w:sz w:val="28"/>
          <w:szCs w:val="28"/>
        </w:rPr>
        <w:tab/>
        <w:t>Force Majeure</w:t>
      </w:r>
      <w:r w:rsidRPr="006002B4">
        <w:rPr>
          <w:rFonts w:asciiTheme="majorBidi" w:hAnsiTheme="majorBidi" w:cstheme="majorBidi"/>
          <w:noProof/>
          <w:sz w:val="28"/>
          <w:szCs w:val="28"/>
        </w:rPr>
        <w:tab/>
        <w:t>38</w:t>
      </w:r>
    </w:p>
    <w:p w14:paraId="1DC3D124"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26.</w:t>
      </w:r>
      <w:r w:rsidRPr="006002B4">
        <w:rPr>
          <w:rFonts w:asciiTheme="majorBidi" w:hAnsiTheme="majorBidi" w:cstheme="majorBidi"/>
          <w:noProof/>
          <w:sz w:val="28"/>
          <w:szCs w:val="28"/>
        </w:rPr>
        <w:tab/>
        <w:t>Termination for Insolvency</w:t>
      </w:r>
      <w:r w:rsidRPr="006002B4">
        <w:rPr>
          <w:rFonts w:asciiTheme="majorBidi" w:hAnsiTheme="majorBidi" w:cstheme="majorBidi"/>
          <w:noProof/>
          <w:sz w:val="28"/>
          <w:szCs w:val="28"/>
        </w:rPr>
        <w:tab/>
        <w:t>38</w:t>
      </w:r>
    </w:p>
    <w:p w14:paraId="7C3B01CE"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27.</w:t>
      </w:r>
      <w:r w:rsidRPr="006002B4">
        <w:rPr>
          <w:rFonts w:asciiTheme="majorBidi" w:hAnsiTheme="majorBidi" w:cstheme="majorBidi"/>
          <w:noProof/>
          <w:sz w:val="28"/>
          <w:szCs w:val="28"/>
        </w:rPr>
        <w:tab/>
        <w:t>Termination for Convenience</w:t>
      </w:r>
      <w:r w:rsidRPr="006002B4">
        <w:rPr>
          <w:rFonts w:asciiTheme="majorBidi" w:hAnsiTheme="majorBidi" w:cstheme="majorBidi"/>
          <w:noProof/>
          <w:sz w:val="28"/>
          <w:szCs w:val="28"/>
        </w:rPr>
        <w:tab/>
        <w:t>38</w:t>
      </w:r>
    </w:p>
    <w:p w14:paraId="7EC130B8"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28.</w:t>
      </w:r>
      <w:r w:rsidRPr="006002B4">
        <w:rPr>
          <w:rFonts w:asciiTheme="majorBidi" w:hAnsiTheme="majorBidi" w:cstheme="majorBidi"/>
          <w:noProof/>
          <w:sz w:val="28"/>
          <w:szCs w:val="28"/>
        </w:rPr>
        <w:tab/>
        <w:t>Settlement of Disputes</w:t>
      </w:r>
      <w:r w:rsidRPr="006002B4">
        <w:rPr>
          <w:rFonts w:asciiTheme="majorBidi" w:hAnsiTheme="majorBidi" w:cstheme="majorBidi"/>
          <w:noProof/>
          <w:sz w:val="28"/>
          <w:szCs w:val="28"/>
        </w:rPr>
        <w:tab/>
        <w:t>38</w:t>
      </w:r>
    </w:p>
    <w:p w14:paraId="547710D5"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29.</w:t>
      </w:r>
      <w:r w:rsidRPr="006002B4">
        <w:rPr>
          <w:rFonts w:asciiTheme="majorBidi" w:hAnsiTheme="majorBidi" w:cstheme="majorBidi"/>
          <w:noProof/>
          <w:sz w:val="28"/>
          <w:szCs w:val="28"/>
        </w:rPr>
        <w:tab/>
        <w:t>Limitation of Liability</w:t>
      </w:r>
      <w:r w:rsidRPr="006002B4">
        <w:rPr>
          <w:rFonts w:asciiTheme="majorBidi" w:hAnsiTheme="majorBidi" w:cstheme="majorBidi"/>
          <w:noProof/>
          <w:sz w:val="28"/>
          <w:szCs w:val="28"/>
        </w:rPr>
        <w:tab/>
        <w:t>39</w:t>
      </w:r>
    </w:p>
    <w:p w14:paraId="76CD9D4F"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30.</w:t>
      </w:r>
      <w:r w:rsidRPr="006002B4">
        <w:rPr>
          <w:rFonts w:asciiTheme="majorBidi" w:hAnsiTheme="majorBidi" w:cstheme="majorBidi"/>
          <w:noProof/>
          <w:sz w:val="28"/>
          <w:szCs w:val="28"/>
        </w:rPr>
        <w:tab/>
        <w:t>Governing Language</w:t>
      </w:r>
      <w:r w:rsidRPr="006002B4">
        <w:rPr>
          <w:rFonts w:asciiTheme="majorBidi" w:hAnsiTheme="majorBidi" w:cstheme="majorBidi"/>
          <w:noProof/>
          <w:sz w:val="28"/>
          <w:szCs w:val="28"/>
        </w:rPr>
        <w:tab/>
        <w:t>39</w:t>
      </w:r>
    </w:p>
    <w:p w14:paraId="4918C90C"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31.</w:t>
      </w:r>
      <w:r w:rsidRPr="006002B4">
        <w:rPr>
          <w:rFonts w:asciiTheme="majorBidi" w:hAnsiTheme="majorBidi" w:cstheme="majorBidi"/>
          <w:noProof/>
          <w:sz w:val="28"/>
          <w:szCs w:val="28"/>
        </w:rPr>
        <w:tab/>
        <w:t>Applicable Law</w:t>
      </w:r>
      <w:r w:rsidRPr="006002B4">
        <w:rPr>
          <w:rFonts w:asciiTheme="majorBidi" w:hAnsiTheme="majorBidi" w:cstheme="majorBidi"/>
          <w:noProof/>
          <w:sz w:val="28"/>
          <w:szCs w:val="28"/>
        </w:rPr>
        <w:tab/>
        <w:t>40</w:t>
      </w:r>
    </w:p>
    <w:p w14:paraId="56E5BA2F"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32.</w:t>
      </w:r>
      <w:r w:rsidRPr="006002B4">
        <w:rPr>
          <w:rFonts w:asciiTheme="majorBidi" w:hAnsiTheme="majorBidi" w:cstheme="majorBidi"/>
          <w:noProof/>
          <w:sz w:val="28"/>
          <w:szCs w:val="28"/>
        </w:rPr>
        <w:tab/>
        <w:t>Notices</w:t>
      </w:r>
      <w:r w:rsidRPr="006002B4">
        <w:rPr>
          <w:rFonts w:asciiTheme="majorBidi" w:hAnsiTheme="majorBidi" w:cstheme="majorBidi"/>
          <w:noProof/>
          <w:sz w:val="28"/>
          <w:szCs w:val="28"/>
        </w:rPr>
        <w:tab/>
        <w:t>40</w:t>
      </w:r>
    </w:p>
    <w:p w14:paraId="46247B55" w14:textId="77777777" w:rsidR="006121CB" w:rsidRPr="006002B4" w:rsidRDefault="006121CB" w:rsidP="006121CB">
      <w:pPr>
        <w:pStyle w:val="TOC2"/>
        <w:tabs>
          <w:tab w:val="left" w:pos="1440"/>
          <w:tab w:val="left" w:leader="dot" w:pos="8640"/>
        </w:tabs>
        <w:rPr>
          <w:rFonts w:asciiTheme="majorBidi" w:hAnsiTheme="majorBidi" w:cstheme="majorBidi"/>
          <w:noProof/>
          <w:sz w:val="28"/>
          <w:szCs w:val="28"/>
        </w:rPr>
      </w:pPr>
      <w:r w:rsidRPr="006002B4">
        <w:rPr>
          <w:rFonts w:asciiTheme="majorBidi" w:hAnsiTheme="majorBidi" w:cstheme="majorBidi"/>
          <w:noProof/>
          <w:sz w:val="28"/>
          <w:szCs w:val="28"/>
        </w:rPr>
        <w:t>33.</w:t>
      </w:r>
      <w:r w:rsidRPr="006002B4">
        <w:rPr>
          <w:rFonts w:asciiTheme="majorBidi" w:hAnsiTheme="majorBidi" w:cstheme="majorBidi"/>
          <w:noProof/>
          <w:sz w:val="28"/>
          <w:szCs w:val="28"/>
        </w:rPr>
        <w:tab/>
        <w:t>Taxes and Duties</w:t>
      </w:r>
      <w:r w:rsidRPr="006002B4">
        <w:rPr>
          <w:rFonts w:asciiTheme="majorBidi" w:hAnsiTheme="majorBidi" w:cstheme="majorBidi"/>
          <w:noProof/>
          <w:sz w:val="28"/>
          <w:szCs w:val="28"/>
        </w:rPr>
        <w:tab/>
      </w:r>
      <w:bookmarkStart w:id="62" w:name="_Hlt187731359"/>
      <w:r w:rsidRPr="006002B4">
        <w:rPr>
          <w:rFonts w:asciiTheme="majorBidi" w:hAnsiTheme="majorBidi" w:cstheme="majorBidi"/>
          <w:noProof/>
          <w:sz w:val="28"/>
          <w:szCs w:val="28"/>
        </w:rPr>
        <w:t>40</w:t>
      </w:r>
      <w:bookmarkEnd w:id="62"/>
    </w:p>
    <w:p w14:paraId="009C590E" w14:textId="77777777" w:rsidR="006121CB" w:rsidRPr="006002B4" w:rsidRDefault="006121CB" w:rsidP="006121CB">
      <w:pPr>
        <w:tabs>
          <w:tab w:val="left" w:pos="720"/>
          <w:tab w:val="left" w:leader="dot" w:pos="8640"/>
          <w:tab w:val="right" w:leader="dot" w:pos="9000"/>
        </w:tabs>
        <w:suppressAutoHyphens/>
        <w:ind w:left="720" w:hanging="720"/>
        <w:jc w:val="both"/>
        <w:rPr>
          <w:rFonts w:asciiTheme="majorBidi" w:hAnsiTheme="majorBidi" w:cstheme="majorBidi"/>
          <w:sz w:val="28"/>
          <w:szCs w:val="28"/>
        </w:rPr>
      </w:pPr>
      <w:r w:rsidRPr="006002B4">
        <w:rPr>
          <w:rFonts w:asciiTheme="majorBidi" w:hAnsiTheme="majorBidi" w:cstheme="majorBidi"/>
          <w:sz w:val="28"/>
          <w:szCs w:val="28"/>
        </w:rPr>
        <w:fldChar w:fldCharType="end"/>
      </w:r>
    </w:p>
    <w:p w14:paraId="09111427" w14:textId="77777777" w:rsidR="006121CB" w:rsidRPr="006002B4" w:rsidRDefault="006121CB" w:rsidP="006121CB">
      <w:pPr>
        <w:suppressAutoHyphens/>
        <w:jc w:val="both"/>
        <w:rPr>
          <w:rFonts w:asciiTheme="majorBidi" w:hAnsiTheme="majorBidi" w:cstheme="majorBidi"/>
          <w:sz w:val="28"/>
          <w:szCs w:val="28"/>
        </w:rPr>
      </w:pPr>
    </w:p>
    <w:p w14:paraId="6F3EDA22" w14:textId="77777777" w:rsidR="006121CB" w:rsidRPr="006002B4" w:rsidRDefault="006121CB" w:rsidP="006121CB">
      <w:pPr>
        <w:suppressAutoHyphens/>
        <w:jc w:val="center"/>
        <w:rPr>
          <w:rFonts w:asciiTheme="majorBidi" w:hAnsiTheme="majorBidi" w:cstheme="majorBidi"/>
          <w:sz w:val="28"/>
          <w:szCs w:val="28"/>
        </w:rPr>
      </w:pPr>
      <w:r w:rsidRPr="006002B4">
        <w:rPr>
          <w:rFonts w:asciiTheme="majorBidi" w:hAnsiTheme="majorBidi" w:cstheme="majorBidi"/>
          <w:b/>
          <w:sz w:val="28"/>
          <w:szCs w:val="28"/>
        </w:rPr>
        <w:br w:type="page"/>
      </w:r>
      <w:r w:rsidRPr="006002B4">
        <w:rPr>
          <w:rFonts w:asciiTheme="majorBidi" w:hAnsiTheme="majorBidi" w:cstheme="majorBidi"/>
          <w:b/>
          <w:sz w:val="28"/>
          <w:szCs w:val="28"/>
        </w:rPr>
        <w:lastRenderedPageBreak/>
        <w:t>General Conditions of Contract</w:t>
      </w:r>
    </w:p>
    <w:p w14:paraId="59433802" w14:textId="77777777" w:rsidR="006121CB" w:rsidRPr="006002B4" w:rsidRDefault="006121CB" w:rsidP="006121CB">
      <w:pPr>
        <w:suppressAutoHyphens/>
        <w:jc w:val="both"/>
        <w:rPr>
          <w:rFonts w:asciiTheme="majorBidi" w:hAnsiTheme="majorBidi" w:cstheme="majorBidi"/>
          <w:sz w:val="28"/>
          <w:szCs w:val="28"/>
        </w:rPr>
      </w:pPr>
    </w:p>
    <w:tbl>
      <w:tblPr>
        <w:tblW w:w="9144" w:type="dxa"/>
        <w:tblLayout w:type="fixed"/>
        <w:tblLook w:val="0000" w:firstRow="0" w:lastRow="0" w:firstColumn="0" w:lastColumn="0" w:noHBand="0" w:noVBand="0"/>
      </w:tblPr>
      <w:tblGrid>
        <w:gridCol w:w="2160"/>
        <w:gridCol w:w="6984"/>
      </w:tblGrid>
      <w:tr w:rsidR="006121CB" w:rsidRPr="006002B4" w14:paraId="3315B3A5" w14:textId="77777777" w:rsidTr="002D4198">
        <w:tc>
          <w:tcPr>
            <w:tcW w:w="2160" w:type="dxa"/>
          </w:tcPr>
          <w:p w14:paraId="02C88B4F" w14:textId="77777777" w:rsidR="006121CB" w:rsidRPr="006002B4" w:rsidRDefault="006121CB" w:rsidP="003338CA">
            <w:pPr>
              <w:pStyle w:val="Head42"/>
              <w:rPr>
                <w:rFonts w:asciiTheme="majorBidi" w:hAnsiTheme="majorBidi" w:cstheme="majorBidi"/>
                <w:sz w:val="28"/>
                <w:szCs w:val="28"/>
              </w:rPr>
            </w:pPr>
            <w:bookmarkStart w:id="63" w:name="_Toc196200791"/>
            <w:r w:rsidRPr="006002B4">
              <w:rPr>
                <w:rFonts w:asciiTheme="majorBidi" w:hAnsiTheme="majorBidi" w:cstheme="majorBidi"/>
                <w:sz w:val="28"/>
                <w:szCs w:val="28"/>
              </w:rPr>
              <w:t>1.</w:t>
            </w:r>
            <w:r w:rsidRPr="006002B4">
              <w:rPr>
                <w:rFonts w:asciiTheme="majorBidi" w:hAnsiTheme="majorBidi" w:cstheme="majorBidi"/>
                <w:sz w:val="28"/>
                <w:szCs w:val="28"/>
              </w:rPr>
              <w:tab/>
              <w:t>Definitions</w:t>
            </w:r>
            <w:bookmarkEnd w:id="63"/>
          </w:p>
        </w:tc>
        <w:tc>
          <w:tcPr>
            <w:tcW w:w="6984" w:type="dxa"/>
          </w:tcPr>
          <w:p w14:paraId="6294FC5C"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1.1</w:t>
            </w:r>
            <w:r w:rsidRPr="006002B4">
              <w:rPr>
                <w:rFonts w:asciiTheme="majorBidi" w:hAnsiTheme="majorBidi" w:cstheme="majorBidi"/>
                <w:sz w:val="28"/>
                <w:szCs w:val="28"/>
              </w:rPr>
              <w:tab/>
              <w:t>In this Contract, the following terms shall be interpreted as indicated:</w:t>
            </w:r>
          </w:p>
          <w:p w14:paraId="08A24B24"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552955E8"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“The Contract” means the agreement entered into between the Purchaser and the Supplier, as recorded in the Contract Form signed by the parties, including all attachments and appendices thereto and all documents incorporated by reference therein.</w:t>
            </w:r>
          </w:p>
          <w:p w14:paraId="2DD1771B"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57D307C5"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“The Contract Price” means the price payable to the Supplier under the Contract for the full and proper performance of its contractual obligations.</w:t>
            </w:r>
          </w:p>
          <w:p w14:paraId="55DDFCE9"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403C6983"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(c)</w:t>
            </w:r>
            <w:r w:rsidRPr="006002B4">
              <w:rPr>
                <w:rFonts w:asciiTheme="majorBidi" w:hAnsiTheme="majorBidi" w:cstheme="majorBidi"/>
                <w:sz w:val="28"/>
                <w:szCs w:val="28"/>
              </w:rPr>
              <w:tab/>
              <w:t>“The Goods” means all of the equipment, machinery, commodities and/or other materials which the Supplier is required to supply to the Purchaser under the Contract.</w:t>
            </w:r>
          </w:p>
          <w:p w14:paraId="68A88B86"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24FD71B7"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(d)</w:t>
            </w:r>
            <w:r w:rsidRPr="006002B4">
              <w:rPr>
                <w:rFonts w:asciiTheme="majorBidi" w:hAnsiTheme="majorBidi" w:cstheme="majorBidi"/>
                <w:sz w:val="28"/>
                <w:szCs w:val="28"/>
              </w:rPr>
              <w:tab/>
              <w:t>“The Services” means those services ancillary to the supply of the Goods, such as transportation and insurance, and any other incidental services, such as installation, commissioning, provision of technical assistance, training, and other such obligations of the Supplier covered under the Contract.</w:t>
            </w:r>
          </w:p>
          <w:p w14:paraId="2A0051BF"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694CE52D"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(e)</w:t>
            </w:r>
            <w:r w:rsidRPr="006002B4">
              <w:rPr>
                <w:rFonts w:asciiTheme="majorBidi" w:hAnsiTheme="majorBidi" w:cstheme="majorBidi"/>
                <w:sz w:val="28"/>
                <w:szCs w:val="28"/>
              </w:rPr>
              <w:tab/>
              <w:t>“GCC” mean the General Conditions of Contract contained in this section.</w:t>
            </w:r>
          </w:p>
          <w:p w14:paraId="4600D28D"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289A57F2"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(f)</w:t>
            </w:r>
            <w:r w:rsidRPr="006002B4">
              <w:rPr>
                <w:rFonts w:asciiTheme="majorBidi" w:hAnsiTheme="majorBidi" w:cstheme="majorBidi"/>
                <w:sz w:val="28"/>
                <w:szCs w:val="28"/>
              </w:rPr>
              <w:tab/>
              <w:t>“SCC” means the Special Conditions of Contract.</w:t>
            </w:r>
          </w:p>
          <w:p w14:paraId="442CA7E5"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0031D2E3"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(g)</w:t>
            </w:r>
            <w:r w:rsidRPr="006002B4">
              <w:rPr>
                <w:rFonts w:asciiTheme="majorBidi" w:hAnsiTheme="majorBidi" w:cstheme="majorBidi"/>
                <w:sz w:val="28"/>
                <w:szCs w:val="28"/>
              </w:rPr>
              <w:tab/>
              <w:t xml:space="preserve">“The Purchaser” means the Commission of the African Union including all national offices and international organs of the African Union purchasing the Goods, as </w:t>
            </w:r>
            <w:r w:rsidRPr="006002B4">
              <w:rPr>
                <w:rFonts w:asciiTheme="majorBidi" w:hAnsiTheme="majorBidi" w:cstheme="majorBidi"/>
                <w:b/>
                <w:sz w:val="28"/>
                <w:szCs w:val="28"/>
              </w:rPr>
              <w:t>named in the SCC.</w:t>
            </w:r>
          </w:p>
          <w:p w14:paraId="12740803"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086421C1"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(h)</w:t>
            </w:r>
            <w:r w:rsidRPr="006002B4">
              <w:rPr>
                <w:rFonts w:asciiTheme="majorBidi" w:hAnsiTheme="majorBidi" w:cstheme="majorBidi"/>
                <w:sz w:val="28"/>
                <w:szCs w:val="28"/>
              </w:rPr>
              <w:tab/>
              <w:t xml:space="preserve">“The Country specified for delivery” is the country </w:t>
            </w:r>
            <w:r w:rsidRPr="006002B4">
              <w:rPr>
                <w:rFonts w:asciiTheme="majorBidi" w:hAnsiTheme="majorBidi" w:cstheme="majorBidi"/>
                <w:b/>
                <w:sz w:val="28"/>
                <w:szCs w:val="28"/>
              </w:rPr>
              <w:t>named in the SCC.</w:t>
            </w:r>
          </w:p>
          <w:p w14:paraId="046F8F9D"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46E51CEF"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lastRenderedPageBreak/>
              <w:t>(i)</w:t>
            </w:r>
            <w:r w:rsidRPr="006002B4">
              <w:rPr>
                <w:rFonts w:asciiTheme="majorBidi" w:hAnsiTheme="majorBidi" w:cstheme="majorBidi"/>
                <w:sz w:val="28"/>
                <w:szCs w:val="28"/>
              </w:rPr>
              <w:tab/>
              <w:t xml:space="preserve">“The Supplier” means the individual or firm supplying the Goods and Services under this Contract and </w:t>
            </w:r>
            <w:r w:rsidRPr="006002B4">
              <w:rPr>
                <w:rFonts w:asciiTheme="majorBidi" w:hAnsiTheme="majorBidi" w:cstheme="majorBidi"/>
                <w:b/>
                <w:sz w:val="28"/>
                <w:szCs w:val="28"/>
              </w:rPr>
              <w:t>named in SCC.</w:t>
            </w:r>
          </w:p>
          <w:p w14:paraId="5E93D0E0" w14:textId="77777777" w:rsidR="006121CB" w:rsidRPr="006002B4" w:rsidRDefault="006121CB" w:rsidP="003338CA">
            <w:pPr>
              <w:tabs>
                <w:tab w:val="left" w:pos="1080"/>
              </w:tabs>
              <w:suppressAutoHyphens/>
              <w:ind w:right="-72"/>
              <w:jc w:val="both"/>
              <w:rPr>
                <w:rFonts w:asciiTheme="majorBidi" w:hAnsiTheme="majorBidi" w:cstheme="majorBidi"/>
                <w:sz w:val="28"/>
                <w:szCs w:val="28"/>
              </w:rPr>
            </w:pPr>
          </w:p>
          <w:p w14:paraId="67C0FB70"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(j)</w:t>
            </w:r>
            <w:r w:rsidRPr="006002B4">
              <w:rPr>
                <w:rFonts w:asciiTheme="majorBidi" w:hAnsiTheme="majorBidi" w:cstheme="majorBidi"/>
                <w:sz w:val="28"/>
                <w:szCs w:val="28"/>
              </w:rPr>
              <w:tab/>
              <w:t xml:space="preserve">“The Project Site,” where applicable, means the place or places </w:t>
            </w:r>
            <w:r w:rsidRPr="006002B4">
              <w:rPr>
                <w:rFonts w:asciiTheme="majorBidi" w:hAnsiTheme="majorBidi" w:cstheme="majorBidi"/>
                <w:b/>
                <w:sz w:val="28"/>
                <w:szCs w:val="28"/>
              </w:rPr>
              <w:t>named in the SCC.</w:t>
            </w:r>
          </w:p>
          <w:p w14:paraId="717ADE43"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11ADA3BC"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(k)</w:t>
            </w:r>
            <w:r w:rsidRPr="006002B4">
              <w:rPr>
                <w:rFonts w:asciiTheme="majorBidi" w:hAnsiTheme="majorBidi" w:cstheme="majorBidi"/>
                <w:sz w:val="28"/>
                <w:szCs w:val="28"/>
              </w:rPr>
              <w:tab/>
              <w:t>“Day” means calendar day.</w:t>
            </w:r>
          </w:p>
          <w:p w14:paraId="4D6F0C48"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38370DB5"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tc>
      </w:tr>
      <w:tr w:rsidR="006121CB" w:rsidRPr="006002B4" w14:paraId="4BB20BF5" w14:textId="77777777" w:rsidTr="002D4198">
        <w:tc>
          <w:tcPr>
            <w:tcW w:w="2160" w:type="dxa"/>
          </w:tcPr>
          <w:p w14:paraId="62998114" w14:textId="77777777" w:rsidR="006121CB" w:rsidRPr="006002B4" w:rsidRDefault="006121CB" w:rsidP="003338CA">
            <w:pPr>
              <w:pStyle w:val="Head42"/>
              <w:rPr>
                <w:rFonts w:asciiTheme="majorBidi" w:hAnsiTheme="majorBidi" w:cstheme="majorBidi"/>
                <w:sz w:val="28"/>
                <w:szCs w:val="28"/>
              </w:rPr>
            </w:pPr>
            <w:r w:rsidRPr="006002B4">
              <w:rPr>
                <w:rFonts w:asciiTheme="majorBidi" w:hAnsiTheme="majorBidi" w:cstheme="majorBidi"/>
                <w:sz w:val="28"/>
                <w:szCs w:val="28"/>
              </w:rPr>
              <w:lastRenderedPageBreak/>
              <w:br w:type="page"/>
            </w:r>
            <w:bookmarkStart w:id="64" w:name="_Toc196200792"/>
            <w:r w:rsidRPr="006002B4">
              <w:rPr>
                <w:rFonts w:asciiTheme="majorBidi" w:hAnsiTheme="majorBidi" w:cstheme="majorBidi"/>
                <w:sz w:val="28"/>
                <w:szCs w:val="28"/>
              </w:rPr>
              <w:t>2.</w:t>
            </w:r>
            <w:r w:rsidRPr="006002B4">
              <w:rPr>
                <w:rFonts w:asciiTheme="majorBidi" w:hAnsiTheme="majorBidi" w:cstheme="majorBidi"/>
                <w:sz w:val="28"/>
                <w:szCs w:val="28"/>
              </w:rPr>
              <w:tab/>
              <w:t>Application</w:t>
            </w:r>
            <w:bookmarkEnd w:id="64"/>
          </w:p>
        </w:tc>
        <w:tc>
          <w:tcPr>
            <w:tcW w:w="6984" w:type="dxa"/>
          </w:tcPr>
          <w:p w14:paraId="35F9C8B0"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2.1</w:t>
            </w:r>
            <w:r w:rsidRPr="006002B4">
              <w:rPr>
                <w:rFonts w:asciiTheme="majorBidi" w:hAnsiTheme="majorBidi" w:cstheme="majorBidi"/>
                <w:sz w:val="28"/>
                <w:szCs w:val="28"/>
              </w:rPr>
              <w:tab/>
              <w:t>These General Conditions shall apply to the extent that they are not superseded by provisions of other parts of the Contract.</w:t>
            </w:r>
          </w:p>
          <w:p w14:paraId="4A94DB68"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tc>
      </w:tr>
      <w:tr w:rsidR="006121CB" w:rsidRPr="006002B4" w14:paraId="7F44951D" w14:textId="77777777" w:rsidTr="002D4198">
        <w:tc>
          <w:tcPr>
            <w:tcW w:w="2160" w:type="dxa"/>
          </w:tcPr>
          <w:p w14:paraId="0881946B" w14:textId="77777777" w:rsidR="006121CB" w:rsidRPr="006002B4" w:rsidRDefault="006121CB" w:rsidP="003338CA">
            <w:pPr>
              <w:pStyle w:val="Head42"/>
              <w:rPr>
                <w:rFonts w:asciiTheme="majorBidi" w:hAnsiTheme="majorBidi" w:cstheme="majorBidi"/>
                <w:sz w:val="28"/>
                <w:szCs w:val="28"/>
              </w:rPr>
            </w:pPr>
            <w:bookmarkStart w:id="65" w:name="_Toc196200793"/>
            <w:r w:rsidRPr="006002B4">
              <w:rPr>
                <w:rFonts w:asciiTheme="majorBidi" w:hAnsiTheme="majorBidi" w:cstheme="majorBidi"/>
                <w:sz w:val="28"/>
                <w:szCs w:val="28"/>
              </w:rPr>
              <w:t>3.</w:t>
            </w:r>
            <w:r w:rsidRPr="006002B4">
              <w:rPr>
                <w:rFonts w:asciiTheme="majorBidi" w:hAnsiTheme="majorBidi" w:cstheme="majorBidi"/>
                <w:sz w:val="28"/>
                <w:szCs w:val="28"/>
              </w:rPr>
              <w:tab/>
              <w:t>Country of Origin</w:t>
            </w:r>
            <w:bookmarkEnd w:id="65"/>
          </w:p>
        </w:tc>
        <w:tc>
          <w:tcPr>
            <w:tcW w:w="6984" w:type="dxa"/>
          </w:tcPr>
          <w:p w14:paraId="6E277B40"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3.1</w:t>
            </w:r>
            <w:r w:rsidRPr="006002B4">
              <w:rPr>
                <w:rFonts w:asciiTheme="majorBidi" w:hAnsiTheme="majorBidi" w:cstheme="majorBidi"/>
                <w:sz w:val="28"/>
                <w:szCs w:val="28"/>
              </w:rPr>
              <w:tab/>
              <w:t xml:space="preserve">All Goods and Services supplied under the Contract shall have their origin in eligible countries and territories, as further elaborated </w:t>
            </w:r>
            <w:r w:rsidRPr="006002B4">
              <w:rPr>
                <w:rFonts w:asciiTheme="majorBidi" w:hAnsiTheme="majorBidi" w:cstheme="majorBidi"/>
                <w:b/>
                <w:sz w:val="28"/>
                <w:szCs w:val="28"/>
              </w:rPr>
              <w:t>in the SCC.</w:t>
            </w:r>
          </w:p>
          <w:p w14:paraId="7BB030CB"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314CE757"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3.2</w:t>
            </w:r>
            <w:r w:rsidRPr="006002B4">
              <w:rPr>
                <w:rFonts w:asciiTheme="majorBidi" w:hAnsiTheme="majorBidi" w:cstheme="majorBidi"/>
                <w:sz w:val="28"/>
                <w:szCs w:val="28"/>
              </w:rPr>
              <w:tab/>
              <w:t>For purposes of this Clause, “origin” means the place where the Goods were mined, grown, or produced, or from which the Services are supplied. Goods are produced when, through manufacturing, processing, or substantial and major assembly of components, a commercially recognised new product results that is substantially different in basic characteristics or in purpose or utility from its components.</w:t>
            </w:r>
          </w:p>
          <w:p w14:paraId="6E53B75D"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1CAE64EC"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3.3</w:t>
            </w:r>
            <w:r w:rsidRPr="006002B4">
              <w:rPr>
                <w:rFonts w:asciiTheme="majorBidi" w:hAnsiTheme="majorBidi" w:cstheme="majorBidi"/>
                <w:sz w:val="28"/>
                <w:szCs w:val="28"/>
              </w:rPr>
              <w:tab/>
              <w:t>The origin of Goods and Services is distinct from the nationality of the Supplier.</w:t>
            </w:r>
          </w:p>
          <w:p w14:paraId="69626834" w14:textId="77777777" w:rsidR="006121CB" w:rsidRPr="006002B4" w:rsidRDefault="006121CB" w:rsidP="003338CA">
            <w:pPr>
              <w:tabs>
                <w:tab w:val="left" w:pos="540"/>
              </w:tabs>
              <w:suppressAutoHyphens/>
              <w:ind w:left="540" w:right="-72" w:hanging="540"/>
              <w:rPr>
                <w:rFonts w:asciiTheme="majorBidi" w:hAnsiTheme="majorBidi" w:cstheme="majorBidi"/>
                <w:b/>
                <w:sz w:val="28"/>
                <w:szCs w:val="28"/>
              </w:rPr>
            </w:pPr>
          </w:p>
        </w:tc>
      </w:tr>
      <w:tr w:rsidR="006121CB" w:rsidRPr="006002B4" w14:paraId="6EBC2E25" w14:textId="77777777" w:rsidTr="002D4198">
        <w:tc>
          <w:tcPr>
            <w:tcW w:w="2160" w:type="dxa"/>
          </w:tcPr>
          <w:p w14:paraId="05196DE7" w14:textId="77777777" w:rsidR="006121CB" w:rsidRPr="006002B4" w:rsidRDefault="006121CB" w:rsidP="003338CA">
            <w:pPr>
              <w:pStyle w:val="Head42"/>
              <w:rPr>
                <w:rFonts w:asciiTheme="majorBidi" w:hAnsiTheme="majorBidi" w:cstheme="majorBidi"/>
                <w:sz w:val="28"/>
                <w:szCs w:val="28"/>
              </w:rPr>
            </w:pPr>
            <w:bookmarkStart w:id="66" w:name="_Toc196200794"/>
            <w:r w:rsidRPr="006002B4">
              <w:rPr>
                <w:rFonts w:asciiTheme="majorBidi" w:hAnsiTheme="majorBidi" w:cstheme="majorBidi"/>
                <w:sz w:val="28"/>
                <w:szCs w:val="28"/>
              </w:rPr>
              <w:t>4.</w:t>
            </w:r>
            <w:r w:rsidRPr="006002B4">
              <w:rPr>
                <w:rFonts w:asciiTheme="majorBidi" w:hAnsiTheme="majorBidi" w:cstheme="majorBidi"/>
                <w:sz w:val="28"/>
                <w:szCs w:val="28"/>
              </w:rPr>
              <w:tab/>
              <w:t>Standards</w:t>
            </w:r>
            <w:bookmarkEnd w:id="66"/>
          </w:p>
        </w:tc>
        <w:tc>
          <w:tcPr>
            <w:tcW w:w="6984" w:type="dxa"/>
          </w:tcPr>
          <w:p w14:paraId="3B99EDD7"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4.1</w:t>
            </w:r>
            <w:r w:rsidRPr="006002B4">
              <w:rPr>
                <w:rFonts w:asciiTheme="majorBidi" w:hAnsiTheme="majorBidi" w:cstheme="majorBidi"/>
                <w:sz w:val="28"/>
                <w:szCs w:val="28"/>
              </w:rPr>
              <w:tab/>
              <w:t>The Goods supplied under this Contract shall conform to the standards mentioned in the Technical Specifications, and, when no applicable standard is mentioned, to the authoritative standards appropriate to the Goods’ country of origin. Such standards shall be the latest issued by the concerned institution.</w:t>
            </w:r>
          </w:p>
          <w:p w14:paraId="1B46306B" w14:textId="77777777" w:rsidR="006121CB" w:rsidRPr="006002B4" w:rsidRDefault="006121CB" w:rsidP="003338CA">
            <w:pPr>
              <w:tabs>
                <w:tab w:val="left" w:pos="540"/>
              </w:tabs>
              <w:suppressAutoHyphens/>
              <w:ind w:left="540" w:right="-72" w:hanging="540"/>
              <w:rPr>
                <w:rFonts w:asciiTheme="majorBidi" w:hAnsiTheme="majorBidi" w:cstheme="majorBidi"/>
                <w:b/>
                <w:sz w:val="28"/>
                <w:szCs w:val="28"/>
              </w:rPr>
            </w:pPr>
          </w:p>
        </w:tc>
      </w:tr>
      <w:tr w:rsidR="006121CB" w:rsidRPr="006002B4" w14:paraId="489DCC01" w14:textId="77777777" w:rsidTr="002D4198">
        <w:tc>
          <w:tcPr>
            <w:tcW w:w="2160" w:type="dxa"/>
          </w:tcPr>
          <w:p w14:paraId="444320E6" w14:textId="77777777" w:rsidR="006121CB" w:rsidRPr="006002B4" w:rsidRDefault="006121CB" w:rsidP="003338CA">
            <w:pPr>
              <w:pStyle w:val="Head42"/>
              <w:rPr>
                <w:rFonts w:asciiTheme="majorBidi" w:hAnsiTheme="majorBidi" w:cstheme="majorBidi"/>
                <w:sz w:val="28"/>
                <w:szCs w:val="28"/>
              </w:rPr>
            </w:pPr>
            <w:bookmarkStart w:id="67" w:name="_Toc196200795"/>
            <w:r w:rsidRPr="006002B4">
              <w:rPr>
                <w:rFonts w:asciiTheme="majorBidi" w:hAnsiTheme="majorBidi" w:cstheme="majorBidi"/>
                <w:sz w:val="28"/>
                <w:szCs w:val="28"/>
              </w:rPr>
              <w:t>5.</w:t>
            </w:r>
            <w:r w:rsidRPr="006002B4">
              <w:rPr>
                <w:rFonts w:asciiTheme="majorBidi" w:hAnsiTheme="majorBidi" w:cstheme="majorBidi"/>
                <w:sz w:val="28"/>
                <w:szCs w:val="28"/>
              </w:rPr>
              <w:tab/>
              <w:t>Use of Contract Documents and Information</w:t>
            </w:r>
            <w:bookmarkEnd w:id="67"/>
          </w:p>
        </w:tc>
        <w:tc>
          <w:tcPr>
            <w:tcW w:w="6984" w:type="dxa"/>
          </w:tcPr>
          <w:p w14:paraId="5E520147"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5.1</w:t>
            </w:r>
            <w:r w:rsidRPr="006002B4">
              <w:rPr>
                <w:rFonts w:asciiTheme="majorBidi" w:hAnsiTheme="majorBidi" w:cstheme="majorBidi"/>
                <w:sz w:val="28"/>
                <w:szCs w:val="28"/>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w:t>
            </w:r>
            <w:r w:rsidRPr="006002B4">
              <w:rPr>
                <w:rFonts w:asciiTheme="majorBidi" w:hAnsiTheme="majorBidi" w:cstheme="majorBidi"/>
                <w:sz w:val="28"/>
                <w:szCs w:val="28"/>
              </w:rPr>
              <w:lastRenderedPageBreak/>
              <w:t>performance of the Contract. Disclosure to any such employed person shall be made in confidence and shall extend only so far as may be necessary for purposes of such performance.</w:t>
            </w:r>
          </w:p>
          <w:p w14:paraId="0B07E5F3"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490D56FF"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5.2</w:t>
            </w:r>
            <w:r w:rsidRPr="006002B4">
              <w:rPr>
                <w:rFonts w:asciiTheme="majorBidi" w:hAnsiTheme="majorBidi" w:cstheme="majorBidi"/>
                <w:sz w:val="28"/>
                <w:szCs w:val="28"/>
              </w:rPr>
              <w:tab/>
              <w:t>The Supplier shall not, without the Purchaser’s prior written consent, make use of any document or information enumerated in GCC Clause 5.1 except for purposes of performing the Contract.</w:t>
            </w:r>
          </w:p>
          <w:p w14:paraId="1FCF4590"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6DAC5F61"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5.3</w:t>
            </w:r>
            <w:r w:rsidRPr="006002B4">
              <w:rPr>
                <w:rFonts w:asciiTheme="majorBidi" w:hAnsiTheme="majorBidi" w:cstheme="majorBidi"/>
                <w:sz w:val="28"/>
                <w:szCs w:val="28"/>
              </w:rPr>
              <w:tab/>
              <w:t>Any document, other than the Contract itself, enumerated in GCC Clause 5.1 shall remain the property of the Purchaser and shall be returned (all copies) to the Purchaser on completion of the Supplier’s performance under the Contract if so required by the Purchaser.</w:t>
            </w:r>
          </w:p>
          <w:p w14:paraId="08D403AD" w14:textId="77777777" w:rsidR="006121CB" w:rsidRPr="006002B4" w:rsidRDefault="006121CB" w:rsidP="003338CA">
            <w:pPr>
              <w:tabs>
                <w:tab w:val="left" w:pos="540"/>
              </w:tabs>
              <w:suppressAutoHyphens/>
              <w:ind w:right="-72"/>
              <w:jc w:val="both"/>
              <w:rPr>
                <w:rFonts w:asciiTheme="majorBidi" w:hAnsiTheme="majorBidi" w:cstheme="majorBidi"/>
                <w:b/>
                <w:sz w:val="28"/>
                <w:szCs w:val="28"/>
              </w:rPr>
            </w:pPr>
          </w:p>
        </w:tc>
      </w:tr>
      <w:tr w:rsidR="006121CB" w:rsidRPr="006002B4" w14:paraId="5F21904D" w14:textId="77777777" w:rsidTr="002D4198">
        <w:tc>
          <w:tcPr>
            <w:tcW w:w="2160" w:type="dxa"/>
          </w:tcPr>
          <w:p w14:paraId="68A81921" w14:textId="77777777" w:rsidR="006121CB" w:rsidRPr="006002B4" w:rsidRDefault="006121CB" w:rsidP="003338CA">
            <w:pPr>
              <w:pStyle w:val="Head42"/>
              <w:rPr>
                <w:rFonts w:asciiTheme="majorBidi" w:hAnsiTheme="majorBidi" w:cstheme="majorBidi"/>
                <w:sz w:val="28"/>
                <w:szCs w:val="28"/>
              </w:rPr>
            </w:pPr>
            <w:bookmarkStart w:id="68" w:name="_Toc196200796"/>
            <w:r w:rsidRPr="006002B4">
              <w:rPr>
                <w:rFonts w:asciiTheme="majorBidi" w:hAnsiTheme="majorBidi" w:cstheme="majorBidi"/>
                <w:sz w:val="28"/>
                <w:szCs w:val="28"/>
              </w:rPr>
              <w:lastRenderedPageBreak/>
              <w:t>6.</w:t>
            </w:r>
            <w:r w:rsidRPr="006002B4">
              <w:rPr>
                <w:rFonts w:asciiTheme="majorBidi" w:hAnsiTheme="majorBidi" w:cstheme="majorBidi"/>
                <w:sz w:val="28"/>
                <w:szCs w:val="28"/>
              </w:rPr>
              <w:tab/>
              <w:t>Patent Rights</w:t>
            </w:r>
            <w:bookmarkEnd w:id="68"/>
          </w:p>
        </w:tc>
        <w:tc>
          <w:tcPr>
            <w:tcW w:w="6984" w:type="dxa"/>
          </w:tcPr>
          <w:p w14:paraId="13D8EDDE"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6.1</w:t>
            </w:r>
            <w:r w:rsidRPr="006002B4">
              <w:rPr>
                <w:rFonts w:asciiTheme="majorBidi" w:hAnsiTheme="majorBidi" w:cstheme="majorBidi"/>
                <w:sz w:val="28"/>
                <w:szCs w:val="28"/>
              </w:rPr>
              <w:tab/>
              <w:t>The Supplier shall indemnify the Purchaser against all third</w:t>
            </w:r>
            <w:r w:rsidRPr="006002B4">
              <w:rPr>
                <w:rFonts w:asciiTheme="majorBidi" w:hAnsiTheme="majorBidi" w:cstheme="majorBidi"/>
                <w:sz w:val="28"/>
                <w:szCs w:val="28"/>
              </w:rPr>
              <w:noBreakHyphen/>
              <w:t xml:space="preserve">party claims of infringement of patent, trademark, or industrial design rights arising from use of the Goods or any part thereof in the </w:t>
            </w:r>
            <w:r w:rsidRPr="006002B4">
              <w:rPr>
                <w:rFonts w:asciiTheme="majorBidi" w:hAnsiTheme="majorBidi" w:cstheme="majorBidi"/>
                <w:spacing w:val="-4"/>
                <w:sz w:val="28"/>
                <w:szCs w:val="28"/>
              </w:rPr>
              <w:t>Country specified for delivery</w:t>
            </w:r>
            <w:r w:rsidRPr="006002B4">
              <w:rPr>
                <w:rFonts w:asciiTheme="majorBidi" w:hAnsiTheme="majorBidi" w:cstheme="majorBidi"/>
                <w:sz w:val="28"/>
                <w:szCs w:val="28"/>
              </w:rPr>
              <w:t>.</w:t>
            </w:r>
          </w:p>
          <w:p w14:paraId="042A2030"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tc>
      </w:tr>
      <w:tr w:rsidR="006121CB" w:rsidRPr="006002B4" w14:paraId="05970526" w14:textId="77777777" w:rsidTr="002D4198">
        <w:tc>
          <w:tcPr>
            <w:tcW w:w="2160" w:type="dxa"/>
          </w:tcPr>
          <w:p w14:paraId="25A9C306" w14:textId="77777777" w:rsidR="006121CB" w:rsidRPr="006002B4" w:rsidRDefault="006121CB" w:rsidP="003338CA">
            <w:pPr>
              <w:pStyle w:val="Head42"/>
              <w:rPr>
                <w:rFonts w:asciiTheme="majorBidi" w:hAnsiTheme="majorBidi" w:cstheme="majorBidi"/>
                <w:sz w:val="28"/>
                <w:szCs w:val="28"/>
              </w:rPr>
            </w:pPr>
            <w:bookmarkStart w:id="69" w:name="_Toc196200797"/>
            <w:r w:rsidRPr="006002B4">
              <w:rPr>
                <w:rFonts w:asciiTheme="majorBidi" w:hAnsiTheme="majorBidi" w:cstheme="majorBidi"/>
                <w:sz w:val="28"/>
                <w:szCs w:val="28"/>
              </w:rPr>
              <w:t>7.</w:t>
            </w:r>
            <w:r w:rsidRPr="006002B4">
              <w:rPr>
                <w:rFonts w:asciiTheme="majorBidi" w:hAnsiTheme="majorBidi" w:cstheme="majorBidi"/>
                <w:sz w:val="28"/>
                <w:szCs w:val="28"/>
              </w:rPr>
              <w:tab/>
              <w:t>Performance Security</w:t>
            </w:r>
            <w:bookmarkEnd w:id="69"/>
          </w:p>
        </w:tc>
        <w:tc>
          <w:tcPr>
            <w:tcW w:w="6984" w:type="dxa"/>
          </w:tcPr>
          <w:p w14:paraId="7CAB89FA"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7.1</w:t>
            </w:r>
            <w:r w:rsidRPr="006002B4">
              <w:rPr>
                <w:rFonts w:asciiTheme="majorBidi" w:hAnsiTheme="majorBidi" w:cstheme="majorBidi"/>
                <w:sz w:val="28"/>
                <w:szCs w:val="28"/>
              </w:rPr>
              <w:tab/>
              <w:t xml:space="preserve">Within fourteen (14) days of receipt of the notification of Contract award, the successful Bidder shall furnish to the Purchaser the performance security in the amount </w:t>
            </w:r>
            <w:r w:rsidRPr="006002B4">
              <w:rPr>
                <w:rFonts w:asciiTheme="majorBidi" w:hAnsiTheme="majorBidi" w:cstheme="majorBidi"/>
                <w:b/>
                <w:sz w:val="28"/>
                <w:szCs w:val="28"/>
              </w:rPr>
              <w:t>specified in SCC.</w:t>
            </w:r>
          </w:p>
          <w:p w14:paraId="5BD942FD"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38EBD7D3"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7.2</w:t>
            </w:r>
            <w:r w:rsidRPr="006002B4">
              <w:rPr>
                <w:rFonts w:asciiTheme="majorBidi" w:hAnsiTheme="majorBidi" w:cstheme="majorBidi"/>
                <w:sz w:val="28"/>
                <w:szCs w:val="28"/>
              </w:rPr>
              <w:tab/>
              <w:t>The proceeds of the performance security shall be payable to the Purchaser as compensation for any loss resulting from the Supplier’s failure to complete its obligations under the Contract.</w:t>
            </w:r>
          </w:p>
          <w:p w14:paraId="4AC3936B"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4BFB3A93"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7.3</w:t>
            </w:r>
            <w:r w:rsidRPr="006002B4">
              <w:rPr>
                <w:rFonts w:asciiTheme="majorBidi" w:hAnsiTheme="majorBidi" w:cstheme="majorBidi"/>
                <w:sz w:val="28"/>
                <w:szCs w:val="28"/>
              </w:rPr>
              <w:tab/>
              <w:t>The performance security shall be denominated in the currency of the Contract, or in a freely convertible currency acceptable to the Purchaser and shall be in one of the following forms:</w:t>
            </w:r>
          </w:p>
          <w:p w14:paraId="0002F6EB"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0CC73CDD"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 xml:space="preserve">a bank guarantee or an irrevocable letter of credit issued by a reputable bank located in </w:t>
            </w:r>
            <w:r w:rsidRPr="006002B4">
              <w:rPr>
                <w:rFonts w:asciiTheme="majorBidi" w:hAnsiTheme="majorBidi" w:cstheme="majorBidi"/>
                <w:spacing w:val="-4"/>
                <w:sz w:val="28"/>
                <w:szCs w:val="28"/>
              </w:rPr>
              <w:t>a Member State of the African Union</w:t>
            </w:r>
            <w:r w:rsidRPr="006002B4">
              <w:rPr>
                <w:rFonts w:asciiTheme="majorBidi" w:hAnsiTheme="majorBidi" w:cstheme="majorBidi"/>
                <w:sz w:val="28"/>
                <w:szCs w:val="28"/>
              </w:rPr>
              <w:t xml:space="preserve"> or abroad, acceptable to the Purchaser, in the form provided in the bidding documents or another form acceptable to the Purchaser; or</w:t>
            </w:r>
          </w:p>
          <w:p w14:paraId="52769332"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29F9D395"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lastRenderedPageBreak/>
              <w:t>(b)</w:t>
            </w:r>
            <w:r w:rsidRPr="006002B4">
              <w:rPr>
                <w:rFonts w:asciiTheme="majorBidi" w:hAnsiTheme="majorBidi" w:cstheme="majorBidi"/>
                <w:sz w:val="28"/>
                <w:szCs w:val="28"/>
              </w:rPr>
              <w:tab/>
              <w:t>a cashier’s or certified check.</w:t>
            </w:r>
          </w:p>
          <w:p w14:paraId="7036C382"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7FF73DE5"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7.4</w:t>
            </w:r>
            <w:r w:rsidRPr="006002B4">
              <w:rPr>
                <w:rFonts w:asciiTheme="majorBidi" w:hAnsiTheme="majorBidi" w:cstheme="majorBidi"/>
                <w:sz w:val="28"/>
                <w:szCs w:val="28"/>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w:t>
            </w:r>
            <w:r w:rsidRPr="006002B4">
              <w:rPr>
                <w:rFonts w:asciiTheme="majorBidi" w:hAnsiTheme="majorBidi" w:cstheme="majorBidi"/>
                <w:b/>
                <w:sz w:val="28"/>
                <w:szCs w:val="28"/>
              </w:rPr>
              <w:t>specified in SCC.</w:t>
            </w:r>
          </w:p>
          <w:p w14:paraId="4B0E7B25"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tc>
      </w:tr>
      <w:tr w:rsidR="006121CB" w:rsidRPr="006002B4" w14:paraId="6EF84B0F" w14:textId="77777777" w:rsidTr="002D4198">
        <w:tc>
          <w:tcPr>
            <w:tcW w:w="2160" w:type="dxa"/>
          </w:tcPr>
          <w:p w14:paraId="0DAD39F5" w14:textId="77777777" w:rsidR="006121CB" w:rsidRPr="006002B4" w:rsidRDefault="006121CB" w:rsidP="003338CA">
            <w:pPr>
              <w:pStyle w:val="Head42"/>
              <w:rPr>
                <w:rFonts w:asciiTheme="majorBidi" w:hAnsiTheme="majorBidi" w:cstheme="majorBidi"/>
                <w:sz w:val="28"/>
                <w:szCs w:val="28"/>
              </w:rPr>
            </w:pPr>
            <w:bookmarkStart w:id="70" w:name="_Toc196200798"/>
            <w:r w:rsidRPr="006002B4">
              <w:rPr>
                <w:rFonts w:asciiTheme="majorBidi" w:hAnsiTheme="majorBidi" w:cstheme="majorBidi"/>
                <w:sz w:val="28"/>
                <w:szCs w:val="28"/>
              </w:rPr>
              <w:lastRenderedPageBreak/>
              <w:t>8.</w:t>
            </w:r>
            <w:r w:rsidRPr="006002B4">
              <w:rPr>
                <w:rFonts w:asciiTheme="majorBidi" w:hAnsiTheme="majorBidi" w:cstheme="majorBidi"/>
                <w:sz w:val="28"/>
                <w:szCs w:val="28"/>
              </w:rPr>
              <w:tab/>
              <w:t>Inspections and Tests</w:t>
            </w:r>
            <w:bookmarkEnd w:id="70"/>
          </w:p>
        </w:tc>
        <w:tc>
          <w:tcPr>
            <w:tcW w:w="6984" w:type="dxa"/>
          </w:tcPr>
          <w:p w14:paraId="4995137E"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8.1</w:t>
            </w:r>
            <w:r w:rsidRPr="006002B4">
              <w:rPr>
                <w:rFonts w:asciiTheme="majorBidi" w:hAnsiTheme="majorBidi" w:cstheme="majorBidi"/>
                <w:sz w:val="28"/>
                <w:szCs w:val="28"/>
              </w:rPr>
              <w:tab/>
              <w:t xml:space="preserve">The Purchaser or its representative shall have the right to inspect and/or to test the Goods to confirm their conformity to the Contract specifications at no extra cost to the Purchaser. The </w:t>
            </w:r>
            <w:r w:rsidRPr="006002B4">
              <w:rPr>
                <w:rFonts w:asciiTheme="majorBidi" w:hAnsiTheme="majorBidi" w:cstheme="majorBidi"/>
                <w:b/>
                <w:sz w:val="28"/>
                <w:szCs w:val="28"/>
              </w:rPr>
              <w:t>SCC</w:t>
            </w:r>
            <w:r w:rsidRPr="006002B4">
              <w:rPr>
                <w:rFonts w:asciiTheme="majorBidi" w:hAnsiTheme="majorBidi" w:cstheme="majorBidi"/>
                <w:sz w:val="28"/>
                <w:szCs w:val="28"/>
              </w:rPr>
              <w:t xml:space="preserve"> and the Technical Specifications shall specify what inspections and tests the Purchaser requires and where they are to be conducted. The Purchaser shall notify the Supplier in writing, in a timely manner, of the identity of any representatives retained for these purposes.</w:t>
            </w:r>
          </w:p>
          <w:p w14:paraId="7719980B"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2BEAE4F2"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8.2</w:t>
            </w:r>
            <w:r w:rsidRPr="006002B4">
              <w:rPr>
                <w:rFonts w:asciiTheme="majorBidi" w:hAnsiTheme="majorBidi" w:cstheme="majorBidi"/>
                <w:sz w:val="28"/>
                <w:szCs w:val="28"/>
              </w:rPr>
              <w:tab/>
              <w:t>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Purchaser.</w:t>
            </w:r>
          </w:p>
          <w:p w14:paraId="6D5DD0A2"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4319C3F3"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8.3</w:t>
            </w:r>
            <w:r w:rsidRPr="006002B4">
              <w:rPr>
                <w:rFonts w:asciiTheme="majorBidi" w:hAnsiTheme="majorBidi" w:cstheme="majorBidi"/>
                <w:sz w:val="28"/>
                <w:szCs w:val="28"/>
              </w:rPr>
              <w:tab/>
              <w:t>Should any inspected or tested Goods fail to conform to the Specifications, the Purchaser may reject the Goods, and the Supplier shall either replace the rejected Goods or make alterations necessary to meet specification requirements free of cost to the Purchaser.</w:t>
            </w:r>
          </w:p>
          <w:p w14:paraId="4E7F06BC"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7A3242BE"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8.4</w:t>
            </w:r>
            <w:r w:rsidRPr="006002B4">
              <w:rPr>
                <w:rFonts w:asciiTheme="majorBidi" w:hAnsiTheme="majorBidi" w:cstheme="majorBidi"/>
                <w:sz w:val="28"/>
                <w:szCs w:val="28"/>
              </w:rPr>
              <w:tab/>
              <w:t xml:space="preserve">The Purchaser’s right to inspect, test and, where necessary, reject the Goods after the Goods’ arrival in the </w:t>
            </w:r>
            <w:r w:rsidRPr="006002B4">
              <w:rPr>
                <w:rFonts w:asciiTheme="majorBidi" w:hAnsiTheme="majorBidi" w:cstheme="majorBidi"/>
                <w:spacing w:val="-4"/>
                <w:sz w:val="28"/>
                <w:szCs w:val="28"/>
              </w:rPr>
              <w:t>Country specified for delivery</w:t>
            </w:r>
            <w:r w:rsidRPr="006002B4">
              <w:rPr>
                <w:rFonts w:asciiTheme="majorBidi" w:hAnsiTheme="majorBidi" w:cstheme="majorBidi"/>
                <w:sz w:val="28"/>
                <w:szCs w:val="28"/>
              </w:rPr>
              <w:t xml:space="preserve"> shall in no way be limited or waived by reason of the Goods having previously been inspected, tested, and passed by the Purchaser or its representative prior to the Goods’ shipment from the country of origin.</w:t>
            </w:r>
          </w:p>
          <w:p w14:paraId="75377B2A"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6C7CFC1B"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lastRenderedPageBreak/>
              <w:t>8.5</w:t>
            </w:r>
            <w:r w:rsidRPr="006002B4">
              <w:rPr>
                <w:rFonts w:asciiTheme="majorBidi" w:hAnsiTheme="majorBidi" w:cstheme="majorBidi"/>
                <w:sz w:val="28"/>
                <w:szCs w:val="28"/>
              </w:rPr>
              <w:tab/>
              <w:t>Nothing in GCC Clause 8 shall in any way release the Supplier from any warranty or other obligations under this Contract.</w:t>
            </w:r>
          </w:p>
          <w:p w14:paraId="11E08FC6" w14:textId="77777777" w:rsidR="006121CB" w:rsidRPr="006002B4" w:rsidRDefault="006121CB" w:rsidP="003338CA">
            <w:pPr>
              <w:tabs>
                <w:tab w:val="left" w:pos="540"/>
              </w:tabs>
              <w:suppressAutoHyphens/>
              <w:ind w:left="540" w:right="-72" w:hanging="540"/>
              <w:rPr>
                <w:rFonts w:asciiTheme="majorBidi" w:hAnsiTheme="majorBidi" w:cstheme="majorBidi"/>
                <w:b/>
                <w:sz w:val="28"/>
                <w:szCs w:val="28"/>
              </w:rPr>
            </w:pPr>
          </w:p>
        </w:tc>
      </w:tr>
      <w:tr w:rsidR="006121CB" w:rsidRPr="006002B4" w14:paraId="571E0544" w14:textId="77777777" w:rsidTr="002D4198">
        <w:tc>
          <w:tcPr>
            <w:tcW w:w="2160" w:type="dxa"/>
          </w:tcPr>
          <w:p w14:paraId="46647E21" w14:textId="77777777" w:rsidR="006121CB" w:rsidRPr="006002B4" w:rsidRDefault="006121CB" w:rsidP="003338CA">
            <w:pPr>
              <w:pStyle w:val="Head42"/>
              <w:rPr>
                <w:rFonts w:asciiTheme="majorBidi" w:hAnsiTheme="majorBidi" w:cstheme="majorBidi"/>
                <w:sz w:val="28"/>
                <w:szCs w:val="28"/>
              </w:rPr>
            </w:pPr>
            <w:bookmarkStart w:id="71" w:name="_Toc196200799"/>
            <w:r w:rsidRPr="006002B4">
              <w:rPr>
                <w:rFonts w:asciiTheme="majorBidi" w:hAnsiTheme="majorBidi" w:cstheme="majorBidi"/>
                <w:sz w:val="28"/>
                <w:szCs w:val="28"/>
              </w:rPr>
              <w:lastRenderedPageBreak/>
              <w:t>9.</w:t>
            </w:r>
            <w:r w:rsidRPr="006002B4">
              <w:rPr>
                <w:rFonts w:asciiTheme="majorBidi" w:hAnsiTheme="majorBidi" w:cstheme="majorBidi"/>
                <w:sz w:val="28"/>
                <w:szCs w:val="28"/>
              </w:rPr>
              <w:tab/>
              <w:t>Packing</w:t>
            </w:r>
            <w:bookmarkEnd w:id="71"/>
          </w:p>
        </w:tc>
        <w:tc>
          <w:tcPr>
            <w:tcW w:w="6984" w:type="dxa"/>
          </w:tcPr>
          <w:p w14:paraId="18477F3F"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9.1</w:t>
            </w:r>
            <w:r w:rsidRPr="006002B4">
              <w:rPr>
                <w:rFonts w:asciiTheme="majorBidi" w:hAnsiTheme="majorBidi" w:cstheme="majorBidi"/>
                <w:sz w:val="28"/>
                <w:szCs w:val="28"/>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09E963C4"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59A4FB71"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9.2</w:t>
            </w:r>
            <w:r w:rsidRPr="006002B4">
              <w:rPr>
                <w:rFonts w:asciiTheme="majorBidi" w:hAnsiTheme="majorBidi" w:cstheme="majorBidi"/>
                <w:sz w:val="28"/>
                <w:szCs w:val="28"/>
              </w:rPr>
              <w:tab/>
              <w:t xml:space="preserve">The packing, marking, and documentation within and outside the packages shall comply strictly with such special requirements as shall be expressly provided for in the Contract, including additional requirements, if any, </w:t>
            </w:r>
            <w:r w:rsidRPr="006002B4">
              <w:rPr>
                <w:rFonts w:asciiTheme="majorBidi" w:hAnsiTheme="majorBidi" w:cstheme="majorBidi"/>
                <w:b/>
                <w:sz w:val="28"/>
                <w:szCs w:val="28"/>
              </w:rPr>
              <w:t>specified in the SCC</w:t>
            </w:r>
            <w:r w:rsidRPr="006002B4">
              <w:rPr>
                <w:rFonts w:asciiTheme="majorBidi" w:hAnsiTheme="majorBidi" w:cstheme="majorBidi"/>
                <w:sz w:val="28"/>
                <w:szCs w:val="28"/>
              </w:rPr>
              <w:t>, and in any subsequent instructions ordered by the Purchaser.</w:t>
            </w:r>
          </w:p>
          <w:p w14:paraId="294F0275" w14:textId="77777777" w:rsidR="006121CB" w:rsidRPr="006002B4" w:rsidRDefault="006121CB" w:rsidP="003338CA">
            <w:pPr>
              <w:tabs>
                <w:tab w:val="left" w:pos="540"/>
              </w:tabs>
              <w:suppressAutoHyphens/>
              <w:ind w:left="540" w:right="-72" w:hanging="540"/>
              <w:rPr>
                <w:rFonts w:asciiTheme="majorBidi" w:hAnsiTheme="majorBidi" w:cstheme="majorBidi"/>
                <w:b/>
                <w:sz w:val="28"/>
                <w:szCs w:val="28"/>
              </w:rPr>
            </w:pPr>
          </w:p>
        </w:tc>
      </w:tr>
      <w:tr w:rsidR="006121CB" w:rsidRPr="006002B4" w14:paraId="52B85E09" w14:textId="77777777" w:rsidTr="002D4198">
        <w:tc>
          <w:tcPr>
            <w:tcW w:w="2160" w:type="dxa"/>
          </w:tcPr>
          <w:p w14:paraId="35BCD579" w14:textId="77777777" w:rsidR="006121CB" w:rsidRPr="006002B4" w:rsidRDefault="006121CB" w:rsidP="003338CA">
            <w:pPr>
              <w:pStyle w:val="Head42"/>
              <w:rPr>
                <w:rFonts w:asciiTheme="majorBidi" w:hAnsiTheme="majorBidi" w:cstheme="majorBidi"/>
                <w:sz w:val="28"/>
                <w:szCs w:val="28"/>
              </w:rPr>
            </w:pPr>
            <w:bookmarkStart w:id="72" w:name="_Toc196200800"/>
            <w:r w:rsidRPr="006002B4">
              <w:rPr>
                <w:rFonts w:asciiTheme="majorBidi" w:hAnsiTheme="majorBidi" w:cstheme="majorBidi"/>
                <w:sz w:val="28"/>
                <w:szCs w:val="28"/>
              </w:rPr>
              <w:t>10.</w:t>
            </w:r>
            <w:r w:rsidRPr="006002B4">
              <w:rPr>
                <w:rFonts w:asciiTheme="majorBidi" w:hAnsiTheme="majorBidi" w:cstheme="majorBidi"/>
                <w:sz w:val="28"/>
                <w:szCs w:val="28"/>
              </w:rPr>
              <w:tab/>
              <w:t>Delivery and Documents</w:t>
            </w:r>
            <w:bookmarkEnd w:id="72"/>
          </w:p>
        </w:tc>
        <w:tc>
          <w:tcPr>
            <w:tcW w:w="6984" w:type="dxa"/>
          </w:tcPr>
          <w:p w14:paraId="28565FA5"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10.1</w:t>
            </w:r>
            <w:r w:rsidRPr="006002B4">
              <w:rPr>
                <w:rFonts w:asciiTheme="majorBidi" w:hAnsiTheme="majorBidi" w:cstheme="majorBidi"/>
                <w:sz w:val="28"/>
                <w:szCs w:val="28"/>
              </w:rPr>
              <w:tab/>
              <w:t xml:space="preserve">Delivery of the Goods shall be made by the Supplier in accordance with the terms specified in the Schedule of Requirements. The details of shipping and/or other documents to be furnished by the Supplier are </w:t>
            </w:r>
            <w:r w:rsidRPr="006002B4">
              <w:rPr>
                <w:rFonts w:asciiTheme="majorBidi" w:hAnsiTheme="majorBidi" w:cstheme="majorBidi"/>
                <w:b/>
                <w:sz w:val="28"/>
                <w:szCs w:val="28"/>
              </w:rPr>
              <w:t>specified in the SCC</w:t>
            </w:r>
            <w:r w:rsidRPr="006002B4">
              <w:rPr>
                <w:rFonts w:asciiTheme="majorBidi" w:hAnsiTheme="majorBidi" w:cstheme="majorBidi"/>
                <w:sz w:val="28"/>
                <w:szCs w:val="28"/>
              </w:rPr>
              <w:t>.</w:t>
            </w:r>
          </w:p>
          <w:p w14:paraId="14A00ADF"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5ACDBCE4"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10.2</w:t>
            </w:r>
            <w:r w:rsidRPr="006002B4">
              <w:rPr>
                <w:rFonts w:asciiTheme="majorBidi" w:hAnsiTheme="majorBidi" w:cstheme="majorBidi"/>
                <w:sz w:val="28"/>
                <w:szCs w:val="28"/>
              </w:rPr>
              <w:tab/>
              <w:t xml:space="preserve">For purposes of the Contract, “EXW,” “FOB,” “FCA,” “CIF,” “CIP,” and other trade terms used to describe the obligations of the parties shall have the meanings assigned to them by the current edition of </w:t>
            </w:r>
            <w:r w:rsidRPr="006002B4">
              <w:rPr>
                <w:rFonts w:asciiTheme="majorBidi" w:hAnsiTheme="majorBidi" w:cstheme="majorBidi"/>
                <w:i/>
                <w:sz w:val="28"/>
                <w:szCs w:val="28"/>
              </w:rPr>
              <w:t>Incoterms</w:t>
            </w:r>
            <w:r w:rsidRPr="006002B4">
              <w:rPr>
                <w:rFonts w:asciiTheme="majorBidi" w:hAnsiTheme="majorBidi" w:cstheme="majorBidi"/>
                <w:sz w:val="28"/>
                <w:szCs w:val="28"/>
              </w:rPr>
              <w:t xml:space="preserve"> published by the International Chamber of Commerce, Paris.</w:t>
            </w:r>
          </w:p>
          <w:p w14:paraId="21D4534B"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698C1D44"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10.3</w:t>
            </w:r>
            <w:r w:rsidRPr="006002B4">
              <w:rPr>
                <w:rFonts w:asciiTheme="majorBidi" w:hAnsiTheme="majorBidi" w:cstheme="majorBidi"/>
                <w:sz w:val="28"/>
                <w:szCs w:val="28"/>
              </w:rPr>
              <w:tab/>
              <w:t xml:space="preserve">Documents to be submitted by the Supplier are </w:t>
            </w:r>
            <w:r w:rsidRPr="006002B4">
              <w:rPr>
                <w:rFonts w:asciiTheme="majorBidi" w:hAnsiTheme="majorBidi" w:cstheme="majorBidi"/>
                <w:b/>
                <w:sz w:val="28"/>
                <w:szCs w:val="28"/>
              </w:rPr>
              <w:t>specified in the SCC.</w:t>
            </w:r>
          </w:p>
          <w:p w14:paraId="3F4B9C4F" w14:textId="77777777" w:rsidR="006121CB" w:rsidRPr="006002B4" w:rsidRDefault="006121CB" w:rsidP="003338CA">
            <w:pPr>
              <w:suppressAutoHyphens/>
              <w:rPr>
                <w:rFonts w:asciiTheme="majorBidi" w:hAnsiTheme="majorBidi" w:cstheme="majorBidi"/>
                <w:sz w:val="28"/>
                <w:szCs w:val="28"/>
              </w:rPr>
            </w:pPr>
          </w:p>
        </w:tc>
      </w:tr>
      <w:tr w:rsidR="006121CB" w:rsidRPr="006002B4" w14:paraId="6DC832F7" w14:textId="77777777" w:rsidTr="002D4198">
        <w:tc>
          <w:tcPr>
            <w:tcW w:w="2160" w:type="dxa"/>
          </w:tcPr>
          <w:p w14:paraId="05FC6939" w14:textId="77777777" w:rsidR="006121CB" w:rsidRPr="006002B4" w:rsidRDefault="006121CB" w:rsidP="003338CA">
            <w:pPr>
              <w:pStyle w:val="Head42"/>
              <w:rPr>
                <w:rFonts w:asciiTheme="majorBidi" w:hAnsiTheme="majorBidi" w:cstheme="majorBidi"/>
                <w:sz w:val="28"/>
                <w:szCs w:val="28"/>
              </w:rPr>
            </w:pPr>
            <w:bookmarkStart w:id="73" w:name="_Toc196200801"/>
            <w:r w:rsidRPr="006002B4">
              <w:rPr>
                <w:rFonts w:asciiTheme="majorBidi" w:hAnsiTheme="majorBidi" w:cstheme="majorBidi"/>
                <w:sz w:val="28"/>
                <w:szCs w:val="28"/>
              </w:rPr>
              <w:t>11.</w:t>
            </w:r>
            <w:r w:rsidRPr="006002B4">
              <w:rPr>
                <w:rFonts w:asciiTheme="majorBidi" w:hAnsiTheme="majorBidi" w:cstheme="majorBidi"/>
                <w:sz w:val="28"/>
                <w:szCs w:val="28"/>
              </w:rPr>
              <w:tab/>
              <w:t>Insurance</w:t>
            </w:r>
            <w:bookmarkEnd w:id="73"/>
          </w:p>
        </w:tc>
        <w:tc>
          <w:tcPr>
            <w:tcW w:w="6984" w:type="dxa"/>
          </w:tcPr>
          <w:p w14:paraId="3F5D5D0A" w14:textId="77777777" w:rsidR="006121CB" w:rsidRPr="006002B4" w:rsidRDefault="006121CB" w:rsidP="003338CA">
            <w:pPr>
              <w:tabs>
                <w:tab w:val="left" w:pos="540"/>
              </w:tabs>
              <w:suppressAutoHyphens/>
              <w:ind w:left="540" w:right="-72" w:hanging="540"/>
              <w:jc w:val="both"/>
              <w:rPr>
                <w:rFonts w:asciiTheme="majorBidi" w:hAnsiTheme="majorBidi" w:cstheme="majorBidi"/>
                <w:b/>
                <w:sz w:val="28"/>
                <w:szCs w:val="28"/>
              </w:rPr>
            </w:pPr>
            <w:r w:rsidRPr="006002B4">
              <w:rPr>
                <w:rFonts w:asciiTheme="majorBidi" w:hAnsiTheme="majorBidi" w:cstheme="majorBidi"/>
                <w:sz w:val="28"/>
                <w:szCs w:val="28"/>
              </w:rPr>
              <w:t>11.1</w:t>
            </w:r>
            <w:r w:rsidRPr="006002B4">
              <w:rPr>
                <w:rFonts w:asciiTheme="majorBidi" w:hAnsiTheme="majorBidi" w:cstheme="majorBidi"/>
                <w:sz w:val="28"/>
                <w:szCs w:val="28"/>
              </w:rPr>
              <w:tab/>
              <w:t xml:space="preserve">The Goods supplied under the Contract shall be fully insured in a freely convertible currency against loss or damage incidental to manufacture or acquisition, </w:t>
            </w:r>
            <w:r w:rsidRPr="006002B4">
              <w:rPr>
                <w:rFonts w:asciiTheme="majorBidi" w:hAnsiTheme="majorBidi" w:cstheme="majorBidi"/>
                <w:sz w:val="28"/>
                <w:szCs w:val="28"/>
              </w:rPr>
              <w:lastRenderedPageBreak/>
              <w:t xml:space="preserve">transportation, storage, and delivery in the manner </w:t>
            </w:r>
            <w:r w:rsidRPr="006002B4">
              <w:rPr>
                <w:rFonts w:asciiTheme="majorBidi" w:hAnsiTheme="majorBidi" w:cstheme="majorBidi"/>
                <w:b/>
                <w:sz w:val="28"/>
                <w:szCs w:val="28"/>
              </w:rPr>
              <w:t>specified in the SCC.</w:t>
            </w:r>
          </w:p>
          <w:p w14:paraId="7BC71E59"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11.2</w:t>
            </w:r>
            <w:r w:rsidRPr="006002B4">
              <w:rPr>
                <w:rFonts w:asciiTheme="majorBidi" w:hAnsiTheme="majorBidi" w:cstheme="majorBidi"/>
                <w:sz w:val="28"/>
                <w:szCs w:val="28"/>
              </w:rPr>
              <w:tab/>
              <w:t>Where delivery of the Goods is required by the Purchaser on a CIF or CIP basis, the Supplier shall arrange and pay for cargo insurance, naming the Purchaser as beneficiary. Where delivery is on a FOB or FCA basis, insurance shall be the responsibility of the Purchaser.</w:t>
            </w:r>
          </w:p>
          <w:p w14:paraId="20E434BE" w14:textId="77777777" w:rsidR="006121CB" w:rsidRPr="006002B4" w:rsidRDefault="006121CB" w:rsidP="003338CA">
            <w:pPr>
              <w:tabs>
                <w:tab w:val="left" w:pos="540"/>
              </w:tabs>
              <w:suppressAutoHyphens/>
              <w:ind w:right="-72"/>
              <w:rPr>
                <w:rFonts w:asciiTheme="majorBidi" w:hAnsiTheme="majorBidi" w:cstheme="majorBidi"/>
                <w:b/>
                <w:sz w:val="28"/>
                <w:szCs w:val="28"/>
              </w:rPr>
            </w:pPr>
          </w:p>
        </w:tc>
      </w:tr>
      <w:tr w:rsidR="006121CB" w:rsidRPr="006002B4" w14:paraId="385949C2" w14:textId="77777777" w:rsidTr="002D4198">
        <w:tc>
          <w:tcPr>
            <w:tcW w:w="2160" w:type="dxa"/>
          </w:tcPr>
          <w:p w14:paraId="345814AF" w14:textId="131799D3" w:rsidR="006121CB" w:rsidRPr="006002B4" w:rsidRDefault="00516095" w:rsidP="003338CA">
            <w:pPr>
              <w:pStyle w:val="Head42"/>
              <w:rPr>
                <w:rFonts w:asciiTheme="majorBidi" w:hAnsiTheme="majorBidi" w:cstheme="majorBidi"/>
                <w:sz w:val="28"/>
                <w:szCs w:val="28"/>
              </w:rPr>
            </w:pPr>
            <w:bookmarkStart w:id="74" w:name="_Toc196200802"/>
            <w:r>
              <w:rPr>
                <w:rFonts w:asciiTheme="majorBidi" w:hAnsiTheme="majorBidi" w:cstheme="majorBidi"/>
                <w:sz w:val="28"/>
                <w:szCs w:val="28"/>
              </w:rPr>
              <w:lastRenderedPageBreak/>
              <w:t>12.</w:t>
            </w:r>
            <w:r w:rsidR="006121CB" w:rsidRPr="006002B4">
              <w:rPr>
                <w:rFonts w:asciiTheme="majorBidi" w:hAnsiTheme="majorBidi" w:cstheme="majorBidi"/>
                <w:sz w:val="28"/>
                <w:szCs w:val="28"/>
              </w:rPr>
              <w:t>Transportation</w:t>
            </w:r>
            <w:bookmarkEnd w:id="74"/>
          </w:p>
        </w:tc>
        <w:tc>
          <w:tcPr>
            <w:tcW w:w="6984" w:type="dxa"/>
          </w:tcPr>
          <w:p w14:paraId="321E473B"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12.1</w:t>
            </w:r>
            <w:r w:rsidRPr="006002B4">
              <w:rPr>
                <w:rFonts w:asciiTheme="majorBidi" w:hAnsiTheme="majorBidi" w:cstheme="majorBidi"/>
                <w:sz w:val="28"/>
                <w:szCs w:val="28"/>
              </w:rPr>
              <w:tab/>
              <w:t>Where the Supplier is required under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14:paraId="4E9F6B1D"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54DD18B7"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12.2</w:t>
            </w:r>
            <w:r w:rsidRPr="006002B4">
              <w:rPr>
                <w:rFonts w:asciiTheme="majorBidi" w:hAnsiTheme="majorBidi" w:cstheme="majorBidi"/>
                <w:sz w:val="28"/>
                <w:szCs w:val="28"/>
              </w:rPr>
              <w:tab/>
              <w:t xml:space="preserve">Where the Supplier is required under Contract to deliver the Goods CIF or CIP, transport of the Goods to the port of destination or such other named place of destination in the </w:t>
            </w:r>
            <w:r w:rsidRPr="006002B4">
              <w:rPr>
                <w:rFonts w:asciiTheme="majorBidi" w:hAnsiTheme="majorBidi" w:cstheme="majorBidi"/>
                <w:spacing w:val="-4"/>
                <w:sz w:val="28"/>
                <w:szCs w:val="28"/>
              </w:rPr>
              <w:t>Country specified for delivery</w:t>
            </w:r>
            <w:r w:rsidRPr="006002B4">
              <w:rPr>
                <w:rFonts w:asciiTheme="majorBidi" w:hAnsiTheme="majorBidi" w:cstheme="majorBidi"/>
                <w:sz w:val="28"/>
                <w:szCs w:val="28"/>
              </w:rPr>
              <w:t xml:space="preserve">, as shall be specified in the Contract, shall be arranged and paid for by the Supplier, and the cost thereof shall be included in the Contract Price.  </w:t>
            </w:r>
          </w:p>
          <w:p w14:paraId="410A14E0"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3ACF9A89"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12.3</w:t>
            </w:r>
            <w:r w:rsidRPr="006002B4">
              <w:rPr>
                <w:rFonts w:asciiTheme="majorBidi" w:hAnsiTheme="majorBidi" w:cstheme="majorBidi"/>
                <w:sz w:val="28"/>
                <w:szCs w:val="28"/>
              </w:rPr>
              <w:tab/>
              <w:t xml:space="preserve">Where the Supplier is required under the Contract to transport the Goods to a specified place of destination within the </w:t>
            </w:r>
            <w:r w:rsidRPr="006002B4">
              <w:rPr>
                <w:rFonts w:asciiTheme="majorBidi" w:hAnsiTheme="majorBidi" w:cstheme="majorBidi"/>
                <w:spacing w:val="-4"/>
                <w:sz w:val="28"/>
                <w:szCs w:val="28"/>
              </w:rPr>
              <w:t>Country specified for delivery</w:t>
            </w:r>
            <w:r w:rsidRPr="006002B4">
              <w:rPr>
                <w:rFonts w:asciiTheme="majorBidi" w:hAnsiTheme="majorBidi" w:cstheme="majorBidi"/>
                <w:sz w:val="28"/>
                <w:szCs w:val="28"/>
              </w:rPr>
              <w:t>, defined as the Project Site, transport to such place of destination, including insurance and storage, as shall be specified in the Contract, shall be arranged by the Supplier, and related costs shall be included in the Contract Price.</w:t>
            </w:r>
          </w:p>
          <w:p w14:paraId="49684659"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405F903C"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12.4</w:t>
            </w:r>
            <w:r w:rsidRPr="006002B4">
              <w:rPr>
                <w:rFonts w:asciiTheme="majorBidi" w:hAnsiTheme="majorBidi" w:cstheme="majorBidi"/>
                <w:sz w:val="28"/>
                <w:szCs w:val="28"/>
              </w:rPr>
              <w:tab/>
              <w:t xml:space="preserve">Where the Supplier is required under Contract to deliver the Goods CIF or CIP, no restriction shall be placed on the choice of carrier. Where the Supplier is required under Contract (a) to deliver the Goods FOB or FCA, and (b) to arrange on behalf and at the expense of the Purchaser for international transportation on specified </w:t>
            </w:r>
            <w:r w:rsidRPr="006002B4">
              <w:rPr>
                <w:rFonts w:asciiTheme="majorBidi" w:hAnsiTheme="majorBidi" w:cstheme="majorBidi"/>
                <w:sz w:val="28"/>
                <w:szCs w:val="28"/>
              </w:rPr>
              <w:lastRenderedPageBreak/>
              <w:t xml:space="preserve">carriers or on national flag carriers of the </w:t>
            </w:r>
            <w:r w:rsidRPr="006002B4">
              <w:rPr>
                <w:rFonts w:asciiTheme="majorBidi" w:hAnsiTheme="majorBidi" w:cstheme="majorBidi"/>
                <w:spacing w:val="-4"/>
                <w:sz w:val="28"/>
                <w:szCs w:val="28"/>
              </w:rPr>
              <w:t>Country specified for delivery</w:t>
            </w:r>
            <w:r w:rsidRPr="006002B4">
              <w:rPr>
                <w:rFonts w:asciiTheme="majorBidi" w:hAnsiTheme="majorBidi" w:cstheme="majorBidi"/>
                <w:sz w:val="28"/>
                <w:szCs w:val="28"/>
              </w:rPr>
              <w:t>, the Supplier may arrange for such transportation on alternative carriers if the specified or national flag carriers are not available to transport the Goods within the period(s) specified in the Contract.</w:t>
            </w:r>
          </w:p>
          <w:p w14:paraId="2D2D27B6"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tc>
      </w:tr>
      <w:tr w:rsidR="006121CB" w:rsidRPr="006002B4" w14:paraId="25367648" w14:textId="77777777" w:rsidTr="002D4198">
        <w:tc>
          <w:tcPr>
            <w:tcW w:w="2160" w:type="dxa"/>
          </w:tcPr>
          <w:p w14:paraId="546F6CBE" w14:textId="77777777" w:rsidR="006121CB" w:rsidRPr="006002B4" w:rsidRDefault="006121CB" w:rsidP="003338CA">
            <w:pPr>
              <w:pStyle w:val="Head42"/>
              <w:rPr>
                <w:rFonts w:asciiTheme="majorBidi" w:hAnsiTheme="majorBidi" w:cstheme="majorBidi"/>
                <w:sz w:val="28"/>
                <w:szCs w:val="28"/>
              </w:rPr>
            </w:pPr>
            <w:bookmarkStart w:id="75" w:name="_Toc196200803"/>
            <w:r w:rsidRPr="006002B4">
              <w:rPr>
                <w:rFonts w:asciiTheme="majorBidi" w:hAnsiTheme="majorBidi" w:cstheme="majorBidi"/>
                <w:sz w:val="28"/>
                <w:szCs w:val="28"/>
              </w:rPr>
              <w:lastRenderedPageBreak/>
              <w:t>13.</w:t>
            </w:r>
            <w:r w:rsidRPr="006002B4">
              <w:rPr>
                <w:rFonts w:asciiTheme="majorBidi" w:hAnsiTheme="majorBidi" w:cstheme="majorBidi"/>
                <w:sz w:val="28"/>
                <w:szCs w:val="28"/>
              </w:rPr>
              <w:tab/>
              <w:t>Incidental Services</w:t>
            </w:r>
            <w:bookmarkEnd w:id="75"/>
          </w:p>
        </w:tc>
        <w:tc>
          <w:tcPr>
            <w:tcW w:w="6984" w:type="dxa"/>
          </w:tcPr>
          <w:p w14:paraId="51ABA9FC"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13.1</w:t>
            </w:r>
            <w:r w:rsidRPr="006002B4">
              <w:rPr>
                <w:rFonts w:asciiTheme="majorBidi" w:hAnsiTheme="majorBidi" w:cstheme="majorBidi"/>
                <w:sz w:val="28"/>
                <w:szCs w:val="28"/>
              </w:rPr>
              <w:tab/>
              <w:t xml:space="preserve">The Supplier may be required to provide any or all of the following services, including additional services, if any, </w:t>
            </w:r>
            <w:r w:rsidRPr="006002B4">
              <w:rPr>
                <w:rFonts w:asciiTheme="majorBidi" w:hAnsiTheme="majorBidi" w:cstheme="majorBidi"/>
                <w:b/>
                <w:sz w:val="28"/>
                <w:szCs w:val="28"/>
              </w:rPr>
              <w:t>specified in the SCC:</w:t>
            </w:r>
          </w:p>
          <w:p w14:paraId="41A51724"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75759DCF"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performance or supervision of on-site assembly and/or start</w:t>
            </w:r>
            <w:r w:rsidRPr="006002B4">
              <w:rPr>
                <w:rFonts w:asciiTheme="majorBidi" w:hAnsiTheme="majorBidi" w:cstheme="majorBidi"/>
                <w:sz w:val="28"/>
                <w:szCs w:val="28"/>
              </w:rPr>
              <w:noBreakHyphen/>
              <w:t>up of the supplied Goods;</w:t>
            </w:r>
          </w:p>
          <w:p w14:paraId="3C341752"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356F67DA"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furnishing of tools required for assembly and/or maintenance of the supplied Goods;</w:t>
            </w:r>
          </w:p>
          <w:p w14:paraId="0DEFDF7B"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465D1786"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(c)</w:t>
            </w:r>
            <w:r w:rsidRPr="006002B4">
              <w:rPr>
                <w:rFonts w:asciiTheme="majorBidi" w:hAnsiTheme="majorBidi" w:cstheme="majorBidi"/>
                <w:sz w:val="28"/>
                <w:szCs w:val="28"/>
              </w:rPr>
              <w:tab/>
              <w:t>furnishing of a detailed operations and maintenance manual for each appropriate unit of the supplied Goods;</w:t>
            </w:r>
          </w:p>
          <w:p w14:paraId="7C5C3F1A"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79EDB6F6"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(d)</w:t>
            </w:r>
            <w:r w:rsidRPr="006002B4">
              <w:rPr>
                <w:rFonts w:asciiTheme="majorBidi" w:hAnsiTheme="majorBidi" w:cstheme="majorBidi"/>
                <w:sz w:val="28"/>
                <w:szCs w:val="28"/>
              </w:rPr>
              <w:tab/>
              <w:t>performance or supervision or maintenance and/or repair of the supplied Goods, for a period of time agreed by the parties, provided that this service shall not relieve the Supplier of any warranty obligations under this Contract; and</w:t>
            </w:r>
          </w:p>
          <w:p w14:paraId="2F90F893"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679CE6F5"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(e)</w:t>
            </w:r>
            <w:r w:rsidRPr="006002B4">
              <w:rPr>
                <w:rFonts w:asciiTheme="majorBidi" w:hAnsiTheme="majorBidi" w:cstheme="majorBidi"/>
                <w:sz w:val="28"/>
                <w:szCs w:val="28"/>
              </w:rPr>
              <w:tab/>
              <w:t>training of the Purchaser’s personnel, at the Supplier’s plant and/or on-site, in assembly, start-up, operation, maintenance, and/or repair of the supplied Goods.</w:t>
            </w:r>
          </w:p>
          <w:p w14:paraId="095530C1"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243C173C"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13.2</w:t>
            </w:r>
            <w:r w:rsidRPr="006002B4">
              <w:rPr>
                <w:rFonts w:asciiTheme="majorBidi" w:hAnsiTheme="majorBidi" w:cstheme="majorBidi"/>
                <w:sz w:val="28"/>
                <w:szCs w:val="28"/>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30541856"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tc>
      </w:tr>
      <w:tr w:rsidR="006121CB" w:rsidRPr="006002B4" w14:paraId="641FDB93" w14:textId="77777777" w:rsidTr="002D4198">
        <w:tc>
          <w:tcPr>
            <w:tcW w:w="2160" w:type="dxa"/>
          </w:tcPr>
          <w:p w14:paraId="3564763C" w14:textId="77777777" w:rsidR="006121CB" w:rsidRPr="006002B4" w:rsidRDefault="006121CB" w:rsidP="003338CA">
            <w:pPr>
              <w:pStyle w:val="Head42"/>
              <w:rPr>
                <w:rFonts w:asciiTheme="majorBidi" w:hAnsiTheme="majorBidi" w:cstheme="majorBidi"/>
                <w:sz w:val="28"/>
                <w:szCs w:val="28"/>
              </w:rPr>
            </w:pPr>
            <w:bookmarkStart w:id="76" w:name="_Toc196200804"/>
            <w:r w:rsidRPr="006002B4">
              <w:rPr>
                <w:rFonts w:asciiTheme="majorBidi" w:hAnsiTheme="majorBidi" w:cstheme="majorBidi"/>
                <w:sz w:val="28"/>
                <w:szCs w:val="28"/>
              </w:rPr>
              <w:t>14.</w:t>
            </w:r>
            <w:r w:rsidRPr="006002B4">
              <w:rPr>
                <w:rFonts w:asciiTheme="majorBidi" w:hAnsiTheme="majorBidi" w:cstheme="majorBidi"/>
                <w:sz w:val="28"/>
                <w:szCs w:val="28"/>
              </w:rPr>
              <w:tab/>
              <w:t>Spare Parts</w:t>
            </w:r>
            <w:bookmarkEnd w:id="76"/>
          </w:p>
        </w:tc>
        <w:tc>
          <w:tcPr>
            <w:tcW w:w="6984" w:type="dxa"/>
          </w:tcPr>
          <w:p w14:paraId="6A18999C"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14.1</w:t>
            </w:r>
            <w:r w:rsidRPr="006002B4">
              <w:rPr>
                <w:rFonts w:asciiTheme="majorBidi" w:hAnsiTheme="majorBidi" w:cstheme="majorBidi"/>
                <w:sz w:val="28"/>
                <w:szCs w:val="28"/>
              </w:rPr>
              <w:tab/>
              <w:t xml:space="preserve">As </w:t>
            </w:r>
            <w:r w:rsidRPr="006002B4">
              <w:rPr>
                <w:rFonts w:asciiTheme="majorBidi" w:hAnsiTheme="majorBidi" w:cstheme="majorBidi"/>
                <w:b/>
                <w:sz w:val="28"/>
                <w:szCs w:val="28"/>
              </w:rPr>
              <w:t>specified in the SCC,</w:t>
            </w:r>
            <w:r w:rsidRPr="006002B4">
              <w:rPr>
                <w:rFonts w:asciiTheme="majorBidi" w:hAnsiTheme="majorBidi" w:cstheme="majorBidi"/>
                <w:sz w:val="28"/>
                <w:szCs w:val="28"/>
              </w:rPr>
              <w:t xml:space="preserve"> the Supplier may be required to provide any or all of the following materials, notifications, and information pertaining to spare parts manufactured or distributed by the Supplier:</w:t>
            </w:r>
          </w:p>
          <w:p w14:paraId="4CC9F041"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7A12CDBE"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lastRenderedPageBreak/>
              <w:t>(a)</w:t>
            </w:r>
            <w:r w:rsidRPr="006002B4">
              <w:rPr>
                <w:rFonts w:asciiTheme="majorBidi" w:hAnsiTheme="majorBidi" w:cstheme="majorBidi"/>
                <w:sz w:val="28"/>
                <w:szCs w:val="28"/>
              </w:rPr>
              <w:tab/>
              <w:t>such spare parts as the Purchaser may elect to purchase from the Supplier, provided that this election shall not relieve the Supplier of any warranty obligations under the Contract; and</w:t>
            </w:r>
          </w:p>
          <w:p w14:paraId="3E6BF3F3"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4E7A89EB"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in the event of termination of production of the spare parts:</w:t>
            </w:r>
          </w:p>
          <w:p w14:paraId="4E09D1A4"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69BC4F2D"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(i)</w:t>
            </w:r>
            <w:r w:rsidRPr="006002B4">
              <w:rPr>
                <w:rFonts w:asciiTheme="majorBidi" w:hAnsiTheme="majorBidi" w:cstheme="majorBidi"/>
                <w:sz w:val="28"/>
                <w:szCs w:val="28"/>
              </w:rPr>
              <w:tab/>
              <w:t>advance notification to the Purchaser of the pending termination, in sufficient time to permit the Purchaser to procure needed requirements; and</w:t>
            </w:r>
          </w:p>
          <w:p w14:paraId="78365FF0"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p>
          <w:p w14:paraId="590B7E49" w14:textId="77777777" w:rsidR="006121CB" w:rsidRPr="006002B4" w:rsidRDefault="006121CB" w:rsidP="003338CA">
            <w:pPr>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(ii)</w:t>
            </w:r>
            <w:r w:rsidRPr="006002B4">
              <w:rPr>
                <w:rFonts w:asciiTheme="majorBidi" w:hAnsiTheme="majorBidi" w:cstheme="majorBidi"/>
                <w:sz w:val="28"/>
                <w:szCs w:val="28"/>
              </w:rPr>
              <w:tab/>
              <w:t>following such termination, furnishing at no cost to the Purchaser, the blueprints, drawings, and specifications of the spare parts, if requested.</w:t>
            </w:r>
          </w:p>
          <w:p w14:paraId="28F8995A" w14:textId="77777777" w:rsidR="006121CB" w:rsidRPr="006002B4" w:rsidRDefault="006121CB" w:rsidP="003338CA">
            <w:pPr>
              <w:tabs>
                <w:tab w:val="left" w:pos="540"/>
              </w:tabs>
              <w:suppressAutoHyphens/>
              <w:ind w:left="540" w:right="-72" w:hanging="540"/>
              <w:rPr>
                <w:rFonts w:asciiTheme="majorBidi" w:hAnsiTheme="majorBidi" w:cstheme="majorBidi"/>
                <w:b/>
                <w:sz w:val="28"/>
                <w:szCs w:val="28"/>
              </w:rPr>
            </w:pPr>
          </w:p>
        </w:tc>
      </w:tr>
      <w:tr w:rsidR="006121CB" w:rsidRPr="006002B4" w14:paraId="3931282D" w14:textId="77777777" w:rsidTr="002D4198">
        <w:tc>
          <w:tcPr>
            <w:tcW w:w="2160" w:type="dxa"/>
          </w:tcPr>
          <w:p w14:paraId="353773FD" w14:textId="77777777" w:rsidR="006121CB" w:rsidRPr="006002B4" w:rsidRDefault="006121CB" w:rsidP="003338CA">
            <w:pPr>
              <w:pStyle w:val="Head42"/>
              <w:rPr>
                <w:rFonts w:asciiTheme="majorBidi" w:hAnsiTheme="majorBidi" w:cstheme="majorBidi"/>
                <w:sz w:val="28"/>
                <w:szCs w:val="28"/>
              </w:rPr>
            </w:pPr>
            <w:bookmarkStart w:id="77" w:name="_Toc196200805"/>
            <w:r w:rsidRPr="006002B4">
              <w:rPr>
                <w:rFonts w:asciiTheme="majorBidi" w:hAnsiTheme="majorBidi" w:cstheme="majorBidi"/>
                <w:sz w:val="28"/>
                <w:szCs w:val="28"/>
              </w:rPr>
              <w:lastRenderedPageBreak/>
              <w:t>15.</w:t>
            </w:r>
            <w:r w:rsidRPr="006002B4">
              <w:rPr>
                <w:rFonts w:asciiTheme="majorBidi" w:hAnsiTheme="majorBidi" w:cstheme="majorBidi"/>
                <w:sz w:val="28"/>
                <w:szCs w:val="28"/>
              </w:rPr>
              <w:tab/>
              <w:t>Warranty</w:t>
            </w:r>
            <w:bookmarkEnd w:id="77"/>
          </w:p>
        </w:tc>
        <w:tc>
          <w:tcPr>
            <w:tcW w:w="6984" w:type="dxa"/>
          </w:tcPr>
          <w:p w14:paraId="2B6985BB"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15.1</w:t>
            </w:r>
            <w:r w:rsidRPr="006002B4">
              <w:rPr>
                <w:rFonts w:asciiTheme="majorBidi" w:hAnsiTheme="majorBidi" w:cstheme="majorBidi"/>
                <w:sz w:val="28"/>
                <w:szCs w:val="28"/>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specified for delivery.</w:t>
            </w:r>
          </w:p>
          <w:p w14:paraId="0A3C2217"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3FF486F3"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15.2</w:t>
            </w:r>
            <w:r w:rsidRPr="006002B4">
              <w:rPr>
                <w:rFonts w:asciiTheme="majorBidi" w:hAnsiTheme="majorBidi" w:cstheme="majorBidi"/>
                <w:sz w:val="28"/>
                <w:szCs w:val="28"/>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w:t>
            </w:r>
            <w:r w:rsidRPr="006002B4">
              <w:rPr>
                <w:rFonts w:asciiTheme="majorBidi" w:hAnsiTheme="majorBidi" w:cstheme="majorBidi"/>
                <w:b/>
                <w:sz w:val="28"/>
                <w:szCs w:val="28"/>
              </w:rPr>
              <w:t>specified otherwise in the SCC.</w:t>
            </w:r>
          </w:p>
          <w:p w14:paraId="22E9F3C4"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043977BB"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15.3</w:t>
            </w:r>
            <w:r w:rsidRPr="006002B4">
              <w:rPr>
                <w:rFonts w:asciiTheme="majorBidi" w:hAnsiTheme="majorBidi" w:cstheme="majorBidi"/>
                <w:sz w:val="28"/>
                <w:szCs w:val="28"/>
              </w:rPr>
              <w:tab/>
              <w:t>The Purchaser shall promptly notify the Supplier in writing of any claims arising under this warranty.</w:t>
            </w:r>
          </w:p>
          <w:p w14:paraId="2BB2E606"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092F4AA7"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lastRenderedPageBreak/>
              <w:t>15.4</w:t>
            </w:r>
            <w:r w:rsidRPr="006002B4">
              <w:rPr>
                <w:rFonts w:asciiTheme="majorBidi" w:hAnsiTheme="majorBidi" w:cstheme="majorBidi"/>
                <w:sz w:val="28"/>
                <w:szCs w:val="28"/>
              </w:rPr>
              <w:tab/>
              <w:t xml:space="preserve">Upon receipt of such notice, the Supplier shall, within the period </w:t>
            </w:r>
            <w:r w:rsidRPr="006002B4">
              <w:rPr>
                <w:rFonts w:asciiTheme="majorBidi" w:hAnsiTheme="majorBidi" w:cstheme="majorBidi"/>
                <w:b/>
                <w:sz w:val="28"/>
                <w:szCs w:val="28"/>
              </w:rPr>
              <w:t>specified in the SCC</w:t>
            </w:r>
            <w:r w:rsidRPr="006002B4">
              <w:rPr>
                <w:rFonts w:asciiTheme="majorBidi" w:hAnsiTheme="majorBidi" w:cstheme="majorBidi"/>
                <w:sz w:val="28"/>
                <w:szCs w:val="28"/>
              </w:rPr>
              <w:t xml:space="preserve"> and with all reasonable speed, repair or replace the defective Goods or parts thereof, without costs to the Purchaser other than, where applicable, the cost of inland delivery of the repaired or replaced Goods or parts from EXW or the port or place of entry to the final destination.</w:t>
            </w:r>
          </w:p>
          <w:p w14:paraId="764F8D4E"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64ECE2B8"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15.5</w:t>
            </w:r>
            <w:r w:rsidRPr="006002B4">
              <w:rPr>
                <w:rFonts w:asciiTheme="majorBidi" w:hAnsiTheme="majorBidi" w:cstheme="majorBidi"/>
                <w:sz w:val="28"/>
                <w:szCs w:val="28"/>
              </w:rPr>
              <w:tab/>
              <w:t xml:space="preserve">If the Supplier, having been notified, fails to remedy the defect(s) within the period </w:t>
            </w:r>
            <w:r w:rsidRPr="006002B4">
              <w:rPr>
                <w:rFonts w:asciiTheme="majorBidi" w:hAnsiTheme="majorBidi" w:cstheme="majorBidi"/>
                <w:b/>
                <w:sz w:val="28"/>
                <w:szCs w:val="28"/>
              </w:rPr>
              <w:t>specified in the SCC</w:t>
            </w:r>
            <w:r w:rsidRPr="006002B4">
              <w:rPr>
                <w:rFonts w:asciiTheme="majorBidi" w:hAnsiTheme="majorBidi" w:cstheme="majorBidi"/>
                <w:sz w:val="28"/>
                <w:szCs w:val="28"/>
              </w:rPr>
              <w:t>, the Purchaser may proceed to take such remedial action as may be necessary, at the Supplier’s risk and expense and without prejudice to any other rights which the Purchaser may have against the Supplier under the Contract.</w:t>
            </w:r>
          </w:p>
          <w:p w14:paraId="6EC29092"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tc>
      </w:tr>
      <w:tr w:rsidR="006121CB" w:rsidRPr="006002B4" w14:paraId="5E7EB4A4" w14:textId="77777777" w:rsidTr="002D4198">
        <w:tc>
          <w:tcPr>
            <w:tcW w:w="2160" w:type="dxa"/>
          </w:tcPr>
          <w:p w14:paraId="2DDF18FF" w14:textId="77777777" w:rsidR="006121CB" w:rsidRPr="006002B4" w:rsidRDefault="006121CB" w:rsidP="003338CA">
            <w:pPr>
              <w:pStyle w:val="Head42"/>
              <w:rPr>
                <w:rFonts w:asciiTheme="majorBidi" w:hAnsiTheme="majorBidi" w:cstheme="majorBidi"/>
                <w:sz w:val="28"/>
                <w:szCs w:val="28"/>
              </w:rPr>
            </w:pPr>
            <w:bookmarkStart w:id="78" w:name="_Toc196200806"/>
            <w:r w:rsidRPr="006002B4">
              <w:rPr>
                <w:rFonts w:asciiTheme="majorBidi" w:hAnsiTheme="majorBidi" w:cstheme="majorBidi"/>
                <w:sz w:val="28"/>
                <w:szCs w:val="28"/>
              </w:rPr>
              <w:lastRenderedPageBreak/>
              <w:t>16.</w:t>
            </w:r>
            <w:r w:rsidRPr="006002B4">
              <w:rPr>
                <w:rFonts w:asciiTheme="majorBidi" w:hAnsiTheme="majorBidi" w:cstheme="majorBidi"/>
                <w:sz w:val="28"/>
                <w:szCs w:val="28"/>
              </w:rPr>
              <w:tab/>
              <w:t>Payment</w:t>
            </w:r>
            <w:bookmarkEnd w:id="78"/>
          </w:p>
        </w:tc>
        <w:tc>
          <w:tcPr>
            <w:tcW w:w="6984" w:type="dxa"/>
          </w:tcPr>
          <w:p w14:paraId="62CEAF86"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16.1</w:t>
            </w:r>
            <w:r w:rsidRPr="006002B4">
              <w:rPr>
                <w:rFonts w:asciiTheme="majorBidi" w:hAnsiTheme="majorBidi" w:cstheme="majorBidi"/>
                <w:sz w:val="28"/>
                <w:szCs w:val="28"/>
              </w:rPr>
              <w:tab/>
              <w:t xml:space="preserve">The method and conditions of payment to be made to the Supplier under this Contract shall be </w:t>
            </w:r>
            <w:r w:rsidRPr="006002B4">
              <w:rPr>
                <w:rFonts w:asciiTheme="majorBidi" w:hAnsiTheme="majorBidi" w:cstheme="majorBidi"/>
                <w:b/>
                <w:sz w:val="28"/>
                <w:szCs w:val="28"/>
              </w:rPr>
              <w:t>specified in the SCC.</w:t>
            </w:r>
          </w:p>
          <w:p w14:paraId="2E308D0F"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17A04913"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16.2</w:t>
            </w:r>
            <w:r w:rsidRPr="006002B4">
              <w:rPr>
                <w:rFonts w:asciiTheme="majorBidi" w:hAnsiTheme="majorBidi" w:cstheme="majorBidi"/>
                <w:sz w:val="28"/>
                <w:szCs w:val="28"/>
              </w:rPr>
              <w:tab/>
              <w:t>The Supplier’s request(s) for payment shall be made to the Purchaser in writing, accompanied by an invoice describing, as appropriate, the Goods delivered and Services performed, and by documents submitted pursuant to GCC Clause 10, and upon fulfilment of other obligations stipulated in the Contract.</w:t>
            </w:r>
          </w:p>
          <w:p w14:paraId="7B202275"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1AD6EA6D"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16.3</w:t>
            </w:r>
            <w:r w:rsidRPr="006002B4">
              <w:rPr>
                <w:rFonts w:asciiTheme="majorBidi" w:hAnsiTheme="majorBidi" w:cstheme="majorBidi"/>
                <w:sz w:val="28"/>
                <w:szCs w:val="28"/>
              </w:rPr>
              <w:tab/>
              <w:t>Payments shall be made promptly by the Purchaser, but in no case later than forty five (45) days after submission of an invoice or claim by the Supplier.</w:t>
            </w:r>
          </w:p>
          <w:p w14:paraId="41EC1E41"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1A518878"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16.4</w:t>
            </w:r>
            <w:r w:rsidRPr="006002B4">
              <w:rPr>
                <w:rFonts w:asciiTheme="majorBidi" w:hAnsiTheme="majorBidi" w:cstheme="majorBidi"/>
                <w:sz w:val="28"/>
                <w:szCs w:val="28"/>
              </w:rPr>
              <w:tab/>
              <w:t xml:space="preserve">The currency or currencies in which payment is made to the Supplier under this Contract shall be </w:t>
            </w:r>
            <w:r w:rsidRPr="006002B4">
              <w:rPr>
                <w:rFonts w:asciiTheme="majorBidi" w:hAnsiTheme="majorBidi" w:cstheme="majorBidi"/>
                <w:b/>
                <w:sz w:val="28"/>
                <w:szCs w:val="28"/>
              </w:rPr>
              <w:t>specified in the SCC</w:t>
            </w:r>
            <w:r w:rsidRPr="006002B4">
              <w:rPr>
                <w:rFonts w:asciiTheme="majorBidi" w:hAnsiTheme="majorBidi" w:cstheme="majorBidi"/>
                <w:sz w:val="28"/>
                <w:szCs w:val="28"/>
              </w:rPr>
              <w:t xml:space="preserve"> subject to the following general principle: payment will be made in the currency or a currency in which the payment has been requested in the Supplier’s bid.</w:t>
            </w:r>
          </w:p>
          <w:p w14:paraId="44ED29CD"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3F355CAC" w14:textId="17DFF84B" w:rsidR="006121CB" w:rsidRPr="006002B4" w:rsidRDefault="006121CB" w:rsidP="002D4198">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16.5</w:t>
            </w:r>
            <w:r w:rsidRPr="006002B4">
              <w:rPr>
                <w:rFonts w:asciiTheme="majorBidi" w:hAnsiTheme="majorBidi" w:cstheme="majorBidi"/>
                <w:sz w:val="28"/>
                <w:szCs w:val="28"/>
              </w:rPr>
              <w:tab/>
            </w:r>
            <w:r w:rsidRPr="006002B4">
              <w:rPr>
                <w:rFonts w:asciiTheme="majorBidi" w:hAnsiTheme="majorBidi" w:cstheme="majorBidi"/>
                <w:spacing w:val="-4"/>
                <w:sz w:val="28"/>
                <w:szCs w:val="28"/>
              </w:rPr>
              <w:t xml:space="preserve">All payments shall be made in the currency or currencies </w:t>
            </w:r>
            <w:r w:rsidRPr="006002B4">
              <w:rPr>
                <w:rFonts w:asciiTheme="majorBidi" w:hAnsiTheme="majorBidi" w:cstheme="majorBidi"/>
                <w:b/>
                <w:spacing w:val="-4"/>
                <w:sz w:val="28"/>
                <w:szCs w:val="28"/>
              </w:rPr>
              <w:t>specified in the SCC</w:t>
            </w:r>
            <w:r w:rsidRPr="006002B4">
              <w:rPr>
                <w:rFonts w:asciiTheme="majorBidi" w:hAnsiTheme="majorBidi" w:cstheme="majorBidi"/>
                <w:spacing w:val="-4"/>
                <w:sz w:val="28"/>
                <w:szCs w:val="28"/>
              </w:rPr>
              <w:t xml:space="preserve"> pursuant to GCC 16.4.  </w:t>
            </w:r>
          </w:p>
          <w:p w14:paraId="7D3111A4"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tc>
      </w:tr>
      <w:tr w:rsidR="006121CB" w:rsidRPr="006002B4" w14:paraId="53E43067" w14:textId="77777777" w:rsidTr="002D4198">
        <w:tc>
          <w:tcPr>
            <w:tcW w:w="2160" w:type="dxa"/>
          </w:tcPr>
          <w:p w14:paraId="3DE4DF5B" w14:textId="77777777" w:rsidR="006121CB" w:rsidRPr="006002B4" w:rsidRDefault="006121CB" w:rsidP="003338CA">
            <w:pPr>
              <w:pStyle w:val="Head42"/>
              <w:rPr>
                <w:rFonts w:asciiTheme="majorBidi" w:hAnsiTheme="majorBidi" w:cstheme="majorBidi"/>
                <w:sz w:val="28"/>
                <w:szCs w:val="28"/>
              </w:rPr>
            </w:pPr>
            <w:bookmarkStart w:id="79" w:name="_Toc196200807"/>
            <w:r w:rsidRPr="006002B4">
              <w:rPr>
                <w:rFonts w:asciiTheme="majorBidi" w:hAnsiTheme="majorBidi" w:cstheme="majorBidi"/>
                <w:sz w:val="28"/>
                <w:szCs w:val="28"/>
              </w:rPr>
              <w:t>17.</w:t>
            </w:r>
            <w:r w:rsidRPr="006002B4">
              <w:rPr>
                <w:rFonts w:asciiTheme="majorBidi" w:hAnsiTheme="majorBidi" w:cstheme="majorBidi"/>
                <w:sz w:val="28"/>
                <w:szCs w:val="28"/>
              </w:rPr>
              <w:tab/>
              <w:t>Prices</w:t>
            </w:r>
            <w:bookmarkEnd w:id="79"/>
          </w:p>
        </w:tc>
        <w:tc>
          <w:tcPr>
            <w:tcW w:w="6984" w:type="dxa"/>
          </w:tcPr>
          <w:p w14:paraId="10596F7E"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17.1</w:t>
            </w:r>
            <w:r w:rsidRPr="006002B4">
              <w:rPr>
                <w:rFonts w:asciiTheme="majorBidi" w:hAnsiTheme="majorBidi" w:cstheme="majorBidi"/>
                <w:sz w:val="28"/>
                <w:szCs w:val="28"/>
              </w:rPr>
              <w:tab/>
              <w:t xml:space="preserve">Prices charged by the Supplier for Goods delivered and Services performed under the Contract shall not vary from the prices quoted by the Supplier in its bid, with the exception of any price adjustments </w:t>
            </w:r>
            <w:r w:rsidRPr="006002B4">
              <w:rPr>
                <w:rFonts w:asciiTheme="majorBidi" w:hAnsiTheme="majorBidi" w:cstheme="majorBidi"/>
                <w:b/>
                <w:sz w:val="28"/>
                <w:szCs w:val="28"/>
              </w:rPr>
              <w:t xml:space="preserve">authorised in the </w:t>
            </w:r>
            <w:r w:rsidRPr="006002B4">
              <w:rPr>
                <w:rFonts w:asciiTheme="majorBidi" w:hAnsiTheme="majorBidi" w:cstheme="majorBidi"/>
                <w:b/>
                <w:sz w:val="28"/>
                <w:szCs w:val="28"/>
              </w:rPr>
              <w:lastRenderedPageBreak/>
              <w:t>SCC</w:t>
            </w:r>
            <w:r w:rsidRPr="006002B4">
              <w:rPr>
                <w:rFonts w:asciiTheme="majorBidi" w:hAnsiTheme="majorBidi" w:cstheme="majorBidi"/>
                <w:sz w:val="28"/>
                <w:szCs w:val="28"/>
              </w:rPr>
              <w:t xml:space="preserve"> or in the Purchaser’s request for bid validity extension, as the case may be.</w:t>
            </w:r>
          </w:p>
          <w:p w14:paraId="5216E88C"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tc>
      </w:tr>
      <w:tr w:rsidR="006121CB" w:rsidRPr="006002B4" w14:paraId="0CD05EF9" w14:textId="77777777" w:rsidTr="002D4198">
        <w:tc>
          <w:tcPr>
            <w:tcW w:w="2160" w:type="dxa"/>
          </w:tcPr>
          <w:p w14:paraId="7421CEAF" w14:textId="77777777" w:rsidR="006121CB" w:rsidRPr="006002B4" w:rsidRDefault="006121CB" w:rsidP="003338CA">
            <w:pPr>
              <w:pStyle w:val="Head42"/>
              <w:rPr>
                <w:rFonts w:asciiTheme="majorBidi" w:hAnsiTheme="majorBidi" w:cstheme="majorBidi"/>
                <w:sz w:val="28"/>
                <w:szCs w:val="28"/>
              </w:rPr>
            </w:pPr>
            <w:bookmarkStart w:id="80" w:name="_Toc196200808"/>
            <w:r w:rsidRPr="006002B4">
              <w:rPr>
                <w:rFonts w:asciiTheme="majorBidi" w:hAnsiTheme="majorBidi" w:cstheme="majorBidi"/>
                <w:sz w:val="28"/>
                <w:szCs w:val="28"/>
              </w:rPr>
              <w:lastRenderedPageBreak/>
              <w:t>18.</w:t>
            </w:r>
            <w:r w:rsidRPr="006002B4">
              <w:rPr>
                <w:rFonts w:asciiTheme="majorBidi" w:hAnsiTheme="majorBidi" w:cstheme="majorBidi"/>
                <w:sz w:val="28"/>
                <w:szCs w:val="28"/>
              </w:rPr>
              <w:tab/>
              <w:t>Change Orders</w:t>
            </w:r>
            <w:bookmarkEnd w:id="80"/>
          </w:p>
        </w:tc>
        <w:tc>
          <w:tcPr>
            <w:tcW w:w="6984" w:type="dxa"/>
          </w:tcPr>
          <w:p w14:paraId="500305A9"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18.1</w:t>
            </w:r>
            <w:r w:rsidRPr="006002B4">
              <w:rPr>
                <w:rFonts w:asciiTheme="majorBidi" w:hAnsiTheme="majorBidi" w:cstheme="majorBidi"/>
                <w:sz w:val="28"/>
                <w:szCs w:val="28"/>
              </w:rPr>
              <w:tab/>
              <w:t>The Purchaser may at any time, by a written order given to the Supplier pursuant to GCC Clause 32, make changes within the general scope of the Contract in any one or more of the following:</w:t>
            </w:r>
          </w:p>
          <w:p w14:paraId="1EFD086D"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6C3903E1" w14:textId="77777777" w:rsidR="006121CB" w:rsidRPr="006002B4" w:rsidRDefault="006121CB" w:rsidP="003338CA">
            <w:pPr>
              <w:pStyle w:val="BlockText"/>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drawings, designs, or specifications, where Goods to be furnished under the Contract are to be specifically manufactured for the Purchaser;</w:t>
            </w:r>
          </w:p>
          <w:p w14:paraId="6256B71D"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33BBAE6D"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the method of shipment or packing;</w:t>
            </w:r>
          </w:p>
          <w:p w14:paraId="421F4BBD"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45A957B8"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(c)</w:t>
            </w:r>
            <w:r w:rsidRPr="006002B4">
              <w:rPr>
                <w:rFonts w:asciiTheme="majorBidi" w:hAnsiTheme="majorBidi" w:cstheme="majorBidi"/>
                <w:sz w:val="28"/>
                <w:szCs w:val="28"/>
              </w:rPr>
              <w:tab/>
              <w:t>the place of delivery; and/or</w:t>
            </w:r>
          </w:p>
          <w:p w14:paraId="0C970151"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181A413E"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(d)</w:t>
            </w:r>
            <w:r w:rsidRPr="006002B4">
              <w:rPr>
                <w:rFonts w:asciiTheme="majorBidi" w:hAnsiTheme="majorBidi" w:cstheme="majorBidi"/>
                <w:sz w:val="28"/>
                <w:szCs w:val="28"/>
              </w:rPr>
              <w:tab/>
              <w:t>the Services to be provided by the Supplier.</w:t>
            </w:r>
          </w:p>
          <w:p w14:paraId="42459F92"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040778C9"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18.2</w:t>
            </w:r>
            <w:r w:rsidRPr="006002B4">
              <w:rPr>
                <w:rFonts w:asciiTheme="majorBidi" w:hAnsiTheme="majorBidi" w:cstheme="majorBidi"/>
                <w:sz w:val="28"/>
                <w:szCs w:val="28"/>
              </w:rPr>
              <w:tab/>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14:paraId="2DB17B35"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tc>
      </w:tr>
      <w:tr w:rsidR="006121CB" w:rsidRPr="006002B4" w14:paraId="273718DE" w14:textId="77777777" w:rsidTr="002D4198">
        <w:tc>
          <w:tcPr>
            <w:tcW w:w="2160" w:type="dxa"/>
          </w:tcPr>
          <w:p w14:paraId="30D82B35" w14:textId="77777777" w:rsidR="006121CB" w:rsidRPr="006002B4" w:rsidRDefault="006121CB" w:rsidP="003338CA">
            <w:pPr>
              <w:pStyle w:val="Head42"/>
              <w:rPr>
                <w:rFonts w:asciiTheme="majorBidi" w:hAnsiTheme="majorBidi" w:cstheme="majorBidi"/>
                <w:sz w:val="28"/>
                <w:szCs w:val="28"/>
              </w:rPr>
            </w:pPr>
            <w:bookmarkStart w:id="81" w:name="_Toc196200809"/>
            <w:r w:rsidRPr="006002B4">
              <w:rPr>
                <w:rFonts w:asciiTheme="majorBidi" w:hAnsiTheme="majorBidi" w:cstheme="majorBidi"/>
                <w:sz w:val="28"/>
                <w:szCs w:val="28"/>
              </w:rPr>
              <w:t>19.</w:t>
            </w:r>
            <w:r w:rsidRPr="006002B4">
              <w:rPr>
                <w:rFonts w:asciiTheme="majorBidi" w:hAnsiTheme="majorBidi" w:cstheme="majorBidi"/>
                <w:sz w:val="28"/>
                <w:szCs w:val="28"/>
              </w:rPr>
              <w:tab/>
              <w:t>Contract Amendments</w:t>
            </w:r>
            <w:bookmarkEnd w:id="81"/>
          </w:p>
        </w:tc>
        <w:tc>
          <w:tcPr>
            <w:tcW w:w="6984" w:type="dxa"/>
          </w:tcPr>
          <w:p w14:paraId="6FFE654B"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19.1</w:t>
            </w:r>
            <w:r w:rsidRPr="006002B4">
              <w:rPr>
                <w:rFonts w:asciiTheme="majorBidi" w:hAnsiTheme="majorBidi" w:cstheme="majorBidi"/>
                <w:sz w:val="28"/>
                <w:szCs w:val="28"/>
              </w:rPr>
              <w:tab/>
              <w:t>Subject to GCC Clause 18, no variation in or modification of the terms of the Contract shall be made except by written amendment signed by the parties.</w:t>
            </w:r>
          </w:p>
          <w:p w14:paraId="0D80F4AC"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tc>
      </w:tr>
      <w:tr w:rsidR="006121CB" w:rsidRPr="006002B4" w14:paraId="58688971" w14:textId="77777777" w:rsidTr="002D4198">
        <w:tc>
          <w:tcPr>
            <w:tcW w:w="2160" w:type="dxa"/>
          </w:tcPr>
          <w:p w14:paraId="07C1C0D6" w14:textId="77777777" w:rsidR="006121CB" w:rsidRPr="006002B4" w:rsidRDefault="006121CB" w:rsidP="003338CA">
            <w:pPr>
              <w:pStyle w:val="Head42"/>
              <w:rPr>
                <w:rFonts w:asciiTheme="majorBidi" w:hAnsiTheme="majorBidi" w:cstheme="majorBidi"/>
                <w:sz w:val="28"/>
                <w:szCs w:val="28"/>
              </w:rPr>
            </w:pPr>
            <w:bookmarkStart w:id="82" w:name="_Toc196200810"/>
            <w:r w:rsidRPr="006002B4">
              <w:rPr>
                <w:rFonts w:asciiTheme="majorBidi" w:hAnsiTheme="majorBidi" w:cstheme="majorBidi"/>
                <w:sz w:val="28"/>
                <w:szCs w:val="28"/>
              </w:rPr>
              <w:t>20.</w:t>
            </w:r>
            <w:r w:rsidRPr="006002B4">
              <w:rPr>
                <w:rFonts w:asciiTheme="majorBidi" w:hAnsiTheme="majorBidi" w:cstheme="majorBidi"/>
                <w:sz w:val="28"/>
                <w:szCs w:val="28"/>
              </w:rPr>
              <w:tab/>
              <w:t>Assignment</w:t>
            </w:r>
            <w:bookmarkEnd w:id="82"/>
          </w:p>
        </w:tc>
        <w:tc>
          <w:tcPr>
            <w:tcW w:w="6984" w:type="dxa"/>
          </w:tcPr>
          <w:p w14:paraId="2F0F9075"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20.1</w:t>
            </w:r>
            <w:r w:rsidRPr="006002B4">
              <w:rPr>
                <w:rFonts w:asciiTheme="majorBidi" w:hAnsiTheme="majorBidi" w:cstheme="majorBidi"/>
                <w:sz w:val="28"/>
                <w:szCs w:val="28"/>
              </w:rPr>
              <w:tab/>
              <w:t>The Supplier shall not assign, in whole or in part, its obligations to perform under this Contract, except with the Purchaser’s prior written consent.</w:t>
            </w:r>
          </w:p>
          <w:p w14:paraId="0325B39F"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tc>
      </w:tr>
      <w:tr w:rsidR="006121CB" w:rsidRPr="006002B4" w14:paraId="509FAC9C" w14:textId="77777777" w:rsidTr="002D4198">
        <w:tc>
          <w:tcPr>
            <w:tcW w:w="2160" w:type="dxa"/>
          </w:tcPr>
          <w:p w14:paraId="3D6D941D" w14:textId="77777777" w:rsidR="006121CB" w:rsidRPr="006002B4" w:rsidRDefault="006121CB" w:rsidP="003338CA">
            <w:pPr>
              <w:pStyle w:val="Head42"/>
              <w:rPr>
                <w:rFonts w:asciiTheme="majorBidi" w:hAnsiTheme="majorBidi" w:cstheme="majorBidi"/>
                <w:sz w:val="28"/>
                <w:szCs w:val="28"/>
              </w:rPr>
            </w:pPr>
            <w:bookmarkStart w:id="83" w:name="_Toc196200811"/>
            <w:r w:rsidRPr="006002B4">
              <w:rPr>
                <w:rFonts w:asciiTheme="majorBidi" w:hAnsiTheme="majorBidi" w:cstheme="majorBidi"/>
                <w:sz w:val="28"/>
                <w:szCs w:val="28"/>
              </w:rPr>
              <w:t>21.</w:t>
            </w:r>
            <w:r w:rsidRPr="006002B4">
              <w:rPr>
                <w:rFonts w:asciiTheme="majorBidi" w:hAnsiTheme="majorBidi" w:cstheme="majorBidi"/>
                <w:sz w:val="28"/>
                <w:szCs w:val="28"/>
              </w:rPr>
              <w:tab/>
              <w:t>Subcontracts</w:t>
            </w:r>
            <w:bookmarkEnd w:id="83"/>
          </w:p>
        </w:tc>
        <w:tc>
          <w:tcPr>
            <w:tcW w:w="6984" w:type="dxa"/>
          </w:tcPr>
          <w:p w14:paraId="2FD7E1C5"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21.1</w:t>
            </w:r>
            <w:r w:rsidRPr="006002B4">
              <w:rPr>
                <w:rFonts w:asciiTheme="majorBidi" w:hAnsiTheme="majorBidi" w:cstheme="majorBidi"/>
                <w:sz w:val="28"/>
                <w:szCs w:val="28"/>
              </w:rPr>
              <w:tab/>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07FD161D"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p w14:paraId="13461E52"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lastRenderedPageBreak/>
              <w:t>21.2</w:t>
            </w:r>
            <w:r w:rsidRPr="006002B4">
              <w:rPr>
                <w:rFonts w:asciiTheme="majorBidi" w:hAnsiTheme="majorBidi" w:cstheme="majorBidi"/>
                <w:sz w:val="28"/>
                <w:szCs w:val="28"/>
              </w:rPr>
              <w:tab/>
              <w:t>Subcontracts must comply with the provisions of GCC Clause 3.</w:t>
            </w:r>
          </w:p>
          <w:p w14:paraId="0405E3B8"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70FDB899"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tc>
      </w:tr>
      <w:tr w:rsidR="006121CB" w:rsidRPr="006002B4" w14:paraId="5E229CE6" w14:textId="77777777" w:rsidTr="002D4198">
        <w:tc>
          <w:tcPr>
            <w:tcW w:w="2160" w:type="dxa"/>
          </w:tcPr>
          <w:p w14:paraId="18ADAD39" w14:textId="77777777" w:rsidR="006121CB" w:rsidRPr="006002B4" w:rsidRDefault="006121CB" w:rsidP="003338CA">
            <w:pPr>
              <w:pStyle w:val="Head42"/>
              <w:pageBreakBefore/>
              <w:rPr>
                <w:rFonts w:asciiTheme="majorBidi" w:hAnsiTheme="majorBidi" w:cstheme="majorBidi"/>
                <w:sz w:val="28"/>
                <w:szCs w:val="28"/>
              </w:rPr>
            </w:pPr>
            <w:bookmarkStart w:id="84" w:name="_Toc196200812"/>
            <w:r w:rsidRPr="006002B4">
              <w:rPr>
                <w:rFonts w:asciiTheme="majorBidi" w:hAnsiTheme="majorBidi" w:cstheme="majorBidi"/>
                <w:sz w:val="28"/>
                <w:szCs w:val="28"/>
              </w:rPr>
              <w:lastRenderedPageBreak/>
              <w:t>22.</w:t>
            </w:r>
            <w:r w:rsidRPr="006002B4">
              <w:rPr>
                <w:rFonts w:asciiTheme="majorBidi" w:hAnsiTheme="majorBidi" w:cstheme="majorBidi"/>
                <w:sz w:val="28"/>
                <w:szCs w:val="28"/>
              </w:rPr>
              <w:tab/>
              <w:t>Delays in the Supplier’s Performance</w:t>
            </w:r>
            <w:bookmarkEnd w:id="84"/>
          </w:p>
        </w:tc>
        <w:tc>
          <w:tcPr>
            <w:tcW w:w="6984" w:type="dxa"/>
          </w:tcPr>
          <w:p w14:paraId="59DB214C"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22.1</w:t>
            </w:r>
            <w:r w:rsidRPr="006002B4">
              <w:rPr>
                <w:rFonts w:asciiTheme="majorBidi" w:hAnsiTheme="majorBidi" w:cstheme="majorBidi"/>
                <w:sz w:val="28"/>
                <w:szCs w:val="28"/>
              </w:rPr>
              <w:tab/>
              <w:t>Delivery of the Goods and performance of Services shall be made by the Supplier in accordance with the time schedule prescribed by the Purchaser in the Schedule of Requirements.</w:t>
            </w:r>
          </w:p>
          <w:p w14:paraId="46994649"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012A4B05"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22.2</w:t>
            </w:r>
            <w:r w:rsidRPr="006002B4">
              <w:rPr>
                <w:rFonts w:asciiTheme="majorBidi" w:hAnsiTheme="majorBidi" w:cstheme="majorBidi"/>
                <w:sz w:val="28"/>
                <w:szCs w:val="28"/>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Contract.</w:t>
            </w:r>
          </w:p>
          <w:p w14:paraId="4E8CB2E4"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06B7B7E3"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22.3</w:t>
            </w:r>
            <w:r w:rsidRPr="006002B4">
              <w:rPr>
                <w:rFonts w:asciiTheme="majorBidi" w:hAnsiTheme="majorBidi" w:cstheme="majorBidi"/>
                <w:sz w:val="28"/>
                <w:szCs w:val="28"/>
              </w:rPr>
              <w:tab/>
              <w:t>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w:t>
            </w:r>
          </w:p>
          <w:p w14:paraId="51164359"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tc>
      </w:tr>
      <w:tr w:rsidR="006121CB" w:rsidRPr="006002B4" w14:paraId="7C9E367F" w14:textId="77777777" w:rsidTr="002D4198">
        <w:tc>
          <w:tcPr>
            <w:tcW w:w="2160" w:type="dxa"/>
          </w:tcPr>
          <w:p w14:paraId="70EA0F26" w14:textId="77777777" w:rsidR="006121CB" w:rsidRPr="006002B4" w:rsidRDefault="006121CB" w:rsidP="003338CA">
            <w:pPr>
              <w:pStyle w:val="Head42"/>
              <w:rPr>
                <w:rFonts w:asciiTheme="majorBidi" w:hAnsiTheme="majorBidi" w:cstheme="majorBidi"/>
                <w:sz w:val="28"/>
                <w:szCs w:val="28"/>
              </w:rPr>
            </w:pPr>
            <w:bookmarkStart w:id="85" w:name="_Toc196200813"/>
            <w:r w:rsidRPr="006002B4">
              <w:rPr>
                <w:rFonts w:asciiTheme="majorBidi" w:hAnsiTheme="majorBidi" w:cstheme="majorBidi"/>
                <w:sz w:val="28"/>
                <w:szCs w:val="28"/>
              </w:rPr>
              <w:t>23.</w:t>
            </w:r>
            <w:r w:rsidRPr="006002B4">
              <w:rPr>
                <w:rFonts w:asciiTheme="majorBidi" w:hAnsiTheme="majorBidi" w:cstheme="majorBidi"/>
                <w:sz w:val="28"/>
                <w:szCs w:val="28"/>
              </w:rPr>
              <w:tab/>
              <w:t>Liquidated Damages</w:t>
            </w:r>
            <w:bookmarkEnd w:id="85"/>
          </w:p>
        </w:tc>
        <w:tc>
          <w:tcPr>
            <w:tcW w:w="6984" w:type="dxa"/>
          </w:tcPr>
          <w:p w14:paraId="5E541EB6"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23.1</w:t>
            </w:r>
            <w:r w:rsidRPr="006002B4">
              <w:rPr>
                <w:rFonts w:asciiTheme="majorBidi" w:hAnsiTheme="majorBidi" w:cstheme="majorBidi"/>
                <w:sz w:val="28"/>
                <w:szCs w:val="28"/>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in SCC of the delivered price of the delayed Goods or unperformed Services for each week or part thereof of delay until actual delivery or performance, up to a maximum deduction of the percentage </w:t>
            </w:r>
            <w:r w:rsidRPr="006002B4">
              <w:rPr>
                <w:rFonts w:asciiTheme="majorBidi" w:hAnsiTheme="majorBidi" w:cstheme="majorBidi"/>
                <w:b/>
                <w:sz w:val="28"/>
                <w:szCs w:val="28"/>
              </w:rPr>
              <w:t>specified in the SCC.</w:t>
            </w:r>
            <w:r w:rsidRPr="006002B4">
              <w:rPr>
                <w:rFonts w:asciiTheme="majorBidi" w:hAnsiTheme="majorBidi" w:cstheme="majorBidi"/>
                <w:sz w:val="28"/>
                <w:szCs w:val="28"/>
              </w:rPr>
              <w:t xml:space="preserve"> Once the maximum is reached, the Purchaser may consider termination of the Contract pursuant to GCC Clause 24.</w:t>
            </w:r>
          </w:p>
          <w:p w14:paraId="5C2B1A56" w14:textId="77777777" w:rsidR="006121CB" w:rsidRPr="006002B4" w:rsidRDefault="006121CB" w:rsidP="003338CA">
            <w:pPr>
              <w:tabs>
                <w:tab w:val="left" w:pos="540"/>
              </w:tabs>
              <w:suppressAutoHyphens/>
              <w:ind w:left="540" w:right="-72" w:hanging="540"/>
              <w:rPr>
                <w:rFonts w:asciiTheme="majorBidi" w:hAnsiTheme="majorBidi" w:cstheme="majorBidi"/>
                <w:b/>
                <w:sz w:val="28"/>
                <w:szCs w:val="28"/>
              </w:rPr>
            </w:pPr>
          </w:p>
        </w:tc>
      </w:tr>
      <w:tr w:rsidR="006121CB" w:rsidRPr="006002B4" w14:paraId="0122606F" w14:textId="77777777" w:rsidTr="002D4198">
        <w:tc>
          <w:tcPr>
            <w:tcW w:w="2160" w:type="dxa"/>
          </w:tcPr>
          <w:p w14:paraId="5C9D9D7F" w14:textId="77777777" w:rsidR="006121CB" w:rsidRPr="006002B4" w:rsidRDefault="006121CB" w:rsidP="003338CA">
            <w:pPr>
              <w:pStyle w:val="Head42"/>
              <w:rPr>
                <w:rFonts w:asciiTheme="majorBidi" w:hAnsiTheme="majorBidi" w:cstheme="majorBidi"/>
                <w:sz w:val="28"/>
                <w:szCs w:val="28"/>
              </w:rPr>
            </w:pPr>
            <w:bookmarkStart w:id="86" w:name="_Toc196200814"/>
            <w:r w:rsidRPr="006002B4">
              <w:rPr>
                <w:rFonts w:asciiTheme="majorBidi" w:hAnsiTheme="majorBidi" w:cstheme="majorBidi"/>
                <w:sz w:val="28"/>
                <w:szCs w:val="28"/>
              </w:rPr>
              <w:t>24.</w:t>
            </w:r>
            <w:r w:rsidRPr="006002B4">
              <w:rPr>
                <w:rFonts w:asciiTheme="majorBidi" w:hAnsiTheme="majorBidi" w:cstheme="majorBidi"/>
                <w:sz w:val="28"/>
                <w:szCs w:val="28"/>
              </w:rPr>
              <w:tab/>
              <w:t>Termination for Default</w:t>
            </w:r>
            <w:bookmarkEnd w:id="86"/>
          </w:p>
        </w:tc>
        <w:tc>
          <w:tcPr>
            <w:tcW w:w="6984" w:type="dxa"/>
          </w:tcPr>
          <w:p w14:paraId="25AFF89D"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24.1</w:t>
            </w:r>
            <w:r w:rsidRPr="006002B4">
              <w:rPr>
                <w:rFonts w:asciiTheme="majorBidi" w:hAnsiTheme="majorBidi" w:cstheme="majorBidi"/>
                <w:sz w:val="28"/>
                <w:szCs w:val="28"/>
              </w:rPr>
              <w:tab/>
              <w:t>The Purchaser, without prejudice to any other remedy for breach of Contract, by written notice of default sent to the Supplier, may terminate this Contract in whole or in part:</w:t>
            </w:r>
          </w:p>
          <w:p w14:paraId="6AE172F4"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6603E543"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if the Supplier fails to deliver any or all of the Goods within the period(s) specified in the Contract, or within any extension thereof granted by the Purchaser pursuant to GCC Clause 22; or</w:t>
            </w:r>
          </w:p>
          <w:p w14:paraId="3E7F2776"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2F19B7D4" w14:textId="77777777" w:rsidR="006121CB" w:rsidRPr="006002B4" w:rsidRDefault="006121CB" w:rsidP="003338CA">
            <w:pPr>
              <w:numPr>
                <w:ilvl w:val="0"/>
                <w:numId w:val="14"/>
              </w:numPr>
              <w:suppressAutoHyphens/>
              <w:ind w:right="-72"/>
              <w:jc w:val="both"/>
              <w:rPr>
                <w:rFonts w:asciiTheme="majorBidi" w:hAnsiTheme="majorBidi" w:cstheme="majorBidi"/>
                <w:sz w:val="28"/>
                <w:szCs w:val="28"/>
              </w:rPr>
            </w:pPr>
            <w:r w:rsidRPr="006002B4">
              <w:rPr>
                <w:rFonts w:asciiTheme="majorBidi" w:hAnsiTheme="majorBidi" w:cstheme="majorBidi"/>
                <w:sz w:val="28"/>
                <w:szCs w:val="28"/>
              </w:rPr>
              <w:t>if the Supplier fails to perform any other obligation(s) under the Contract.</w:t>
            </w:r>
          </w:p>
          <w:p w14:paraId="08AE1151" w14:textId="77777777" w:rsidR="006121CB" w:rsidRPr="006002B4" w:rsidRDefault="006121CB" w:rsidP="003338CA">
            <w:pPr>
              <w:tabs>
                <w:tab w:val="left" w:pos="1080"/>
              </w:tabs>
              <w:suppressAutoHyphens/>
              <w:ind w:right="-72"/>
              <w:jc w:val="both"/>
              <w:rPr>
                <w:rFonts w:asciiTheme="majorBidi" w:hAnsiTheme="majorBidi" w:cstheme="majorBidi"/>
                <w:sz w:val="28"/>
                <w:szCs w:val="28"/>
              </w:rPr>
            </w:pPr>
          </w:p>
          <w:p w14:paraId="18DB06FA"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(c)</w:t>
            </w:r>
            <w:r w:rsidRPr="006002B4">
              <w:rPr>
                <w:rFonts w:asciiTheme="majorBidi" w:hAnsiTheme="majorBidi" w:cstheme="majorBidi"/>
                <w:sz w:val="28"/>
                <w:szCs w:val="28"/>
              </w:rPr>
              <w:tab/>
              <w:t>if the Supplier, in the judgement of the Purchaser, has engaged in corrupt, fraudulent, collusive, coercive or obstructive practices in competing for or in executing the Contract.</w:t>
            </w:r>
          </w:p>
          <w:p w14:paraId="25A7614A"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ab/>
              <w:t>For the purpose of this clause:</w:t>
            </w:r>
          </w:p>
          <w:p w14:paraId="214C1DC4"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001E9F6E" w14:textId="77777777" w:rsidR="006121CB" w:rsidRPr="006002B4" w:rsidRDefault="006121CB" w:rsidP="003338CA">
            <w:pPr>
              <w:keepNext/>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ab/>
              <w:t>“corrupt practice”</w:t>
            </w:r>
            <w:r w:rsidRPr="006002B4">
              <w:rPr>
                <w:rStyle w:val="FootnoteReference"/>
                <w:rFonts w:asciiTheme="majorBidi" w:hAnsiTheme="majorBidi" w:cstheme="majorBidi"/>
                <w:sz w:val="28"/>
                <w:szCs w:val="28"/>
              </w:rPr>
              <w:footnoteReference w:id="6"/>
            </w:r>
            <w:r w:rsidRPr="006002B4">
              <w:rPr>
                <w:rFonts w:asciiTheme="majorBidi" w:hAnsiTheme="majorBidi" w:cstheme="majorBidi"/>
                <w:sz w:val="28"/>
                <w:szCs w:val="28"/>
              </w:rPr>
              <w:t xml:space="preserve"> is the offering, giving, receiving or soliciting, directly or indirectly, of anything of value to influence improperly the actions of another party; </w:t>
            </w:r>
          </w:p>
          <w:p w14:paraId="31D6ED6B" w14:textId="77777777" w:rsidR="006121CB" w:rsidRPr="006002B4" w:rsidRDefault="006121CB" w:rsidP="003338CA">
            <w:pPr>
              <w:keepNext/>
              <w:tabs>
                <w:tab w:val="left" w:pos="1620"/>
              </w:tabs>
              <w:suppressAutoHyphens/>
              <w:ind w:left="1620" w:right="-72" w:hanging="540"/>
              <w:jc w:val="both"/>
              <w:rPr>
                <w:rFonts w:asciiTheme="majorBidi" w:hAnsiTheme="majorBidi" w:cstheme="majorBidi"/>
                <w:sz w:val="28"/>
                <w:szCs w:val="28"/>
              </w:rPr>
            </w:pPr>
          </w:p>
          <w:p w14:paraId="1D5EED07" w14:textId="77777777" w:rsidR="006121CB" w:rsidRPr="006002B4" w:rsidRDefault="006121CB" w:rsidP="003338CA">
            <w:pPr>
              <w:keepNext/>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 xml:space="preserve">        “fraudulent practice”</w:t>
            </w:r>
            <w:r w:rsidRPr="006002B4">
              <w:rPr>
                <w:rStyle w:val="FootnoteReference"/>
                <w:rFonts w:asciiTheme="majorBidi" w:hAnsiTheme="majorBidi" w:cstheme="majorBidi"/>
                <w:sz w:val="28"/>
                <w:szCs w:val="28"/>
              </w:rPr>
              <w:footnoteReference w:id="7"/>
            </w:r>
            <w:r w:rsidRPr="006002B4">
              <w:rPr>
                <w:rFonts w:asciiTheme="majorBidi" w:hAnsiTheme="majorBidi" w:cstheme="majorBidi"/>
                <w:sz w:val="28"/>
                <w:szCs w:val="28"/>
              </w:rPr>
              <w:t xml:space="preserve"> is any act or omission including a misrepresentation that knowingly or recklessly misleads, or attempts to mislead, a party to obtain a financial or other benefit or to avoid an obligation;</w:t>
            </w:r>
          </w:p>
          <w:p w14:paraId="5DB7EE86" w14:textId="77777777" w:rsidR="006121CB" w:rsidRPr="006002B4" w:rsidRDefault="006121CB" w:rsidP="003338CA">
            <w:pPr>
              <w:keepNext/>
              <w:tabs>
                <w:tab w:val="left" w:pos="1620"/>
              </w:tabs>
              <w:suppressAutoHyphens/>
              <w:ind w:left="1620" w:right="-72" w:hanging="540"/>
              <w:jc w:val="both"/>
              <w:rPr>
                <w:rFonts w:asciiTheme="majorBidi" w:hAnsiTheme="majorBidi" w:cstheme="majorBidi"/>
                <w:sz w:val="28"/>
                <w:szCs w:val="28"/>
              </w:rPr>
            </w:pPr>
          </w:p>
          <w:p w14:paraId="7446615E" w14:textId="77777777" w:rsidR="006121CB" w:rsidRPr="006002B4" w:rsidRDefault="006121CB" w:rsidP="003338CA">
            <w:pPr>
              <w:keepNext/>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 xml:space="preserve">        “collusive practice”</w:t>
            </w:r>
            <w:r w:rsidRPr="006002B4">
              <w:rPr>
                <w:rStyle w:val="FootnoteReference"/>
                <w:rFonts w:asciiTheme="majorBidi" w:hAnsiTheme="majorBidi" w:cstheme="majorBidi"/>
                <w:sz w:val="28"/>
                <w:szCs w:val="28"/>
              </w:rPr>
              <w:footnoteReference w:id="8"/>
            </w:r>
            <w:r w:rsidRPr="006002B4">
              <w:rPr>
                <w:rFonts w:asciiTheme="majorBidi" w:hAnsiTheme="majorBidi" w:cstheme="majorBidi"/>
                <w:sz w:val="28"/>
                <w:szCs w:val="28"/>
              </w:rPr>
              <w:t xml:space="preserve"> is an arrangement between two or more parties designed to achieve an improper purpose, including to influence improperly the actions of another party;</w:t>
            </w:r>
          </w:p>
          <w:p w14:paraId="4B12596B" w14:textId="77777777" w:rsidR="006121CB" w:rsidRPr="006002B4" w:rsidRDefault="006121CB" w:rsidP="003338CA">
            <w:pPr>
              <w:keepNext/>
              <w:tabs>
                <w:tab w:val="left" w:pos="1620"/>
              </w:tabs>
              <w:suppressAutoHyphens/>
              <w:ind w:left="1620" w:right="-72" w:hanging="540"/>
              <w:jc w:val="both"/>
              <w:rPr>
                <w:rFonts w:asciiTheme="majorBidi" w:hAnsiTheme="majorBidi" w:cstheme="majorBidi"/>
                <w:sz w:val="28"/>
                <w:szCs w:val="28"/>
              </w:rPr>
            </w:pPr>
          </w:p>
          <w:p w14:paraId="19FD4AE5" w14:textId="77777777" w:rsidR="006121CB" w:rsidRPr="006002B4" w:rsidRDefault="006121CB" w:rsidP="003338CA">
            <w:pPr>
              <w:keepNext/>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 xml:space="preserve">         “coercive practice”</w:t>
            </w:r>
            <w:r w:rsidRPr="006002B4">
              <w:rPr>
                <w:rStyle w:val="FootnoteReference"/>
                <w:rFonts w:asciiTheme="majorBidi" w:hAnsiTheme="majorBidi" w:cstheme="majorBidi"/>
                <w:sz w:val="28"/>
                <w:szCs w:val="28"/>
              </w:rPr>
              <w:footnoteReference w:id="9"/>
            </w:r>
            <w:r w:rsidRPr="006002B4">
              <w:rPr>
                <w:rFonts w:asciiTheme="majorBidi" w:hAnsiTheme="majorBidi" w:cstheme="majorBidi"/>
                <w:sz w:val="28"/>
                <w:szCs w:val="28"/>
              </w:rPr>
              <w:t xml:space="preserve"> is impairing or harming or threatening to impair or harm, directly or </w:t>
            </w:r>
            <w:r w:rsidRPr="006002B4">
              <w:rPr>
                <w:rFonts w:asciiTheme="majorBidi" w:hAnsiTheme="majorBidi" w:cstheme="majorBidi"/>
                <w:sz w:val="28"/>
                <w:szCs w:val="28"/>
              </w:rPr>
              <w:lastRenderedPageBreak/>
              <w:t>indirectly, any party or the property of the party to influence improperly the actions of a party;</w:t>
            </w:r>
          </w:p>
          <w:p w14:paraId="252EF1AF" w14:textId="77777777" w:rsidR="006121CB" w:rsidRPr="006002B4" w:rsidRDefault="006121CB" w:rsidP="003338CA">
            <w:pPr>
              <w:keepNext/>
              <w:tabs>
                <w:tab w:val="left" w:pos="1620"/>
              </w:tabs>
              <w:suppressAutoHyphens/>
              <w:ind w:left="1620" w:right="-72" w:hanging="540"/>
              <w:jc w:val="both"/>
              <w:rPr>
                <w:rFonts w:asciiTheme="majorBidi" w:hAnsiTheme="majorBidi" w:cstheme="majorBidi"/>
                <w:sz w:val="28"/>
                <w:szCs w:val="28"/>
              </w:rPr>
            </w:pPr>
          </w:p>
          <w:p w14:paraId="14FA8CC9" w14:textId="77777777" w:rsidR="006121CB" w:rsidRPr="006002B4" w:rsidRDefault="006121CB" w:rsidP="003338CA">
            <w:pPr>
              <w:keepNext/>
              <w:tabs>
                <w:tab w:val="left" w:pos="1620"/>
              </w:tabs>
              <w:suppressAutoHyphens/>
              <w:ind w:left="1620" w:right="-72" w:hanging="540"/>
              <w:jc w:val="both"/>
              <w:rPr>
                <w:rFonts w:asciiTheme="majorBidi" w:hAnsiTheme="majorBidi" w:cstheme="majorBidi"/>
                <w:sz w:val="28"/>
                <w:szCs w:val="28"/>
              </w:rPr>
            </w:pPr>
            <w:r w:rsidRPr="006002B4">
              <w:rPr>
                <w:rFonts w:asciiTheme="majorBidi" w:hAnsiTheme="majorBidi" w:cstheme="majorBidi"/>
                <w:sz w:val="28"/>
                <w:szCs w:val="28"/>
              </w:rPr>
              <w:t xml:space="preserve">        “obstructive practice” is deliberately destroying, falsifying, altering or concealing of evidence material to any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6AF7B610" w14:textId="77777777" w:rsidR="006121CB" w:rsidRPr="006002B4" w:rsidRDefault="006121CB" w:rsidP="003338CA">
            <w:pPr>
              <w:keepNext/>
              <w:tabs>
                <w:tab w:val="left" w:pos="1620"/>
              </w:tabs>
              <w:suppressAutoHyphens/>
              <w:ind w:left="1620" w:right="-72" w:hanging="540"/>
              <w:jc w:val="both"/>
              <w:rPr>
                <w:rFonts w:asciiTheme="majorBidi" w:hAnsiTheme="majorBidi" w:cstheme="majorBidi"/>
                <w:sz w:val="28"/>
                <w:szCs w:val="28"/>
              </w:rPr>
            </w:pPr>
          </w:p>
          <w:p w14:paraId="3C1062BF"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24.2</w:t>
            </w:r>
            <w:r w:rsidRPr="006002B4">
              <w:rPr>
                <w:rFonts w:asciiTheme="majorBidi" w:hAnsiTheme="majorBidi" w:cstheme="majorBidi"/>
                <w:sz w:val="28"/>
                <w:szCs w:val="28"/>
              </w:rPr>
              <w:tab/>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performance of the Contract to the extent not terminated.</w:t>
            </w:r>
          </w:p>
          <w:p w14:paraId="5BA9189F" w14:textId="77777777" w:rsidR="006121CB" w:rsidRPr="006002B4" w:rsidRDefault="006121CB" w:rsidP="003338CA">
            <w:pPr>
              <w:tabs>
                <w:tab w:val="left" w:pos="540"/>
              </w:tabs>
              <w:suppressAutoHyphens/>
              <w:ind w:left="540" w:right="-72" w:hanging="540"/>
              <w:rPr>
                <w:rFonts w:asciiTheme="majorBidi" w:hAnsiTheme="majorBidi" w:cstheme="majorBidi"/>
                <w:b/>
                <w:sz w:val="28"/>
                <w:szCs w:val="28"/>
              </w:rPr>
            </w:pPr>
          </w:p>
        </w:tc>
      </w:tr>
      <w:tr w:rsidR="006121CB" w:rsidRPr="006002B4" w14:paraId="7E88340C" w14:textId="77777777" w:rsidTr="002D4198">
        <w:tc>
          <w:tcPr>
            <w:tcW w:w="2160" w:type="dxa"/>
          </w:tcPr>
          <w:p w14:paraId="1EDA3F8B" w14:textId="77777777" w:rsidR="006121CB" w:rsidRPr="006002B4" w:rsidRDefault="006121CB" w:rsidP="003338CA">
            <w:pPr>
              <w:pStyle w:val="Head42"/>
              <w:rPr>
                <w:rFonts w:asciiTheme="majorBidi" w:hAnsiTheme="majorBidi" w:cstheme="majorBidi"/>
                <w:sz w:val="28"/>
                <w:szCs w:val="28"/>
              </w:rPr>
            </w:pPr>
            <w:bookmarkStart w:id="87" w:name="_Toc196200815"/>
            <w:r w:rsidRPr="006002B4">
              <w:rPr>
                <w:rFonts w:asciiTheme="majorBidi" w:hAnsiTheme="majorBidi" w:cstheme="majorBidi"/>
                <w:sz w:val="28"/>
                <w:szCs w:val="28"/>
              </w:rPr>
              <w:lastRenderedPageBreak/>
              <w:t>25.</w:t>
            </w:r>
            <w:r w:rsidRPr="006002B4">
              <w:rPr>
                <w:rFonts w:asciiTheme="majorBidi" w:hAnsiTheme="majorBidi" w:cstheme="majorBidi"/>
                <w:sz w:val="28"/>
                <w:szCs w:val="28"/>
              </w:rPr>
              <w:tab/>
              <w:t>Force Majeure</w:t>
            </w:r>
            <w:bookmarkEnd w:id="87"/>
          </w:p>
        </w:tc>
        <w:tc>
          <w:tcPr>
            <w:tcW w:w="6984" w:type="dxa"/>
          </w:tcPr>
          <w:p w14:paraId="35C47A56"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25.1</w:t>
            </w:r>
            <w:r w:rsidRPr="006002B4">
              <w:rPr>
                <w:rFonts w:asciiTheme="majorBidi" w:hAnsiTheme="majorBidi" w:cstheme="majorBidi"/>
                <w:sz w:val="28"/>
                <w:szCs w:val="28"/>
              </w:rPr>
              <w:tab/>
              <w:t>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4D95F51E"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0CE96727"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25.2</w:t>
            </w:r>
            <w:r w:rsidRPr="006002B4">
              <w:rPr>
                <w:rFonts w:asciiTheme="majorBidi" w:hAnsiTheme="majorBidi" w:cstheme="majorBidi"/>
                <w:sz w:val="28"/>
                <w:szCs w:val="28"/>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14:paraId="7127022E"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008B95B4" w14:textId="77777777" w:rsidR="006121CB" w:rsidRPr="006002B4" w:rsidRDefault="006121CB" w:rsidP="003338CA">
            <w:pPr>
              <w:numPr>
                <w:ilvl w:val="1"/>
                <w:numId w:val="11"/>
              </w:numPr>
              <w:suppressAutoHyphens/>
              <w:ind w:right="-72"/>
              <w:jc w:val="both"/>
              <w:rPr>
                <w:rFonts w:asciiTheme="majorBidi" w:hAnsiTheme="majorBidi" w:cstheme="majorBidi"/>
                <w:sz w:val="28"/>
                <w:szCs w:val="28"/>
              </w:rPr>
            </w:pPr>
            <w:r w:rsidRPr="006002B4">
              <w:rPr>
                <w:rFonts w:asciiTheme="majorBidi" w:hAnsiTheme="majorBidi" w:cstheme="majorBidi"/>
                <w:sz w:val="28"/>
                <w:szCs w:val="28"/>
              </w:rPr>
              <w:lastRenderedPageBreak/>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05FAB897"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tc>
      </w:tr>
      <w:tr w:rsidR="006121CB" w:rsidRPr="006002B4" w14:paraId="71F71731" w14:textId="77777777" w:rsidTr="002D4198">
        <w:tc>
          <w:tcPr>
            <w:tcW w:w="2160" w:type="dxa"/>
          </w:tcPr>
          <w:p w14:paraId="4A41A8BA" w14:textId="77777777" w:rsidR="006121CB" w:rsidRPr="006002B4" w:rsidRDefault="006121CB" w:rsidP="003338CA">
            <w:pPr>
              <w:pStyle w:val="Head42"/>
              <w:rPr>
                <w:rFonts w:asciiTheme="majorBidi" w:hAnsiTheme="majorBidi" w:cstheme="majorBidi"/>
                <w:sz w:val="28"/>
                <w:szCs w:val="28"/>
              </w:rPr>
            </w:pPr>
            <w:bookmarkStart w:id="88" w:name="_Toc196200816"/>
            <w:r w:rsidRPr="006002B4">
              <w:rPr>
                <w:rFonts w:asciiTheme="majorBidi" w:hAnsiTheme="majorBidi" w:cstheme="majorBidi"/>
                <w:sz w:val="28"/>
                <w:szCs w:val="28"/>
              </w:rPr>
              <w:lastRenderedPageBreak/>
              <w:t>26.</w:t>
            </w:r>
            <w:r w:rsidRPr="006002B4">
              <w:rPr>
                <w:rFonts w:asciiTheme="majorBidi" w:hAnsiTheme="majorBidi" w:cstheme="majorBidi"/>
                <w:sz w:val="28"/>
                <w:szCs w:val="28"/>
              </w:rPr>
              <w:tab/>
              <w:t>Termination for Insolvency</w:t>
            </w:r>
            <w:bookmarkEnd w:id="88"/>
          </w:p>
        </w:tc>
        <w:tc>
          <w:tcPr>
            <w:tcW w:w="6984" w:type="dxa"/>
          </w:tcPr>
          <w:p w14:paraId="53F2C59B" w14:textId="77777777" w:rsidR="006121CB" w:rsidRPr="006002B4" w:rsidRDefault="006121CB" w:rsidP="003338CA">
            <w:pPr>
              <w:numPr>
                <w:ilvl w:val="1"/>
                <w:numId w:val="15"/>
              </w:numPr>
              <w:suppressAutoHyphens/>
              <w:ind w:right="-72"/>
              <w:jc w:val="both"/>
              <w:rPr>
                <w:rFonts w:asciiTheme="majorBidi" w:hAnsiTheme="majorBidi" w:cstheme="majorBidi"/>
                <w:sz w:val="28"/>
                <w:szCs w:val="28"/>
              </w:rPr>
            </w:pPr>
            <w:r w:rsidRPr="006002B4">
              <w:rPr>
                <w:rFonts w:asciiTheme="majorBidi" w:hAnsiTheme="majorBidi" w:cstheme="majorBidi"/>
                <w:sz w:val="28"/>
                <w:szCs w:val="2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2393A394"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tc>
      </w:tr>
      <w:tr w:rsidR="006121CB" w:rsidRPr="006002B4" w14:paraId="0BA27476" w14:textId="77777777" w:rsidTr="002D4198">
        <w:tc>
          <w:tcPr>
            <w:tcW w:w="2160" w:type="dxa"/>
          </w:tcPr>
          <w:p w14:paraId="2F419602" w14:textId="77777777" w:rsidR="006121CB" w:rsidRPr="006002B4" w:rsidRDefault="006121CB" w:rsidP="003338CA">
            <w:pPr>
              <w:pStyle w:val="Head42"/>
              <w:rPr>
                <w:rFonts w:asciiTheme="majorBidi" w:hAnsiTheme="majorBidi" w:cstheme="majorBidi"/>
                <w:sz w:val="28"/>
                <w:szCs w:val="28"/>
              </w:rPr>
            </w:pPr>
            <w:bookmarkStart w:id="89" w:name="_Toc196200817"/>
            <w:r w:rsidRPr="006002B4">
              <w:rPr>
                <w:rFonts w:asciiTheme="majorBidi" w:hAnsiTheme="majorBidi" w:cstheme="majorBidi"/>
                <w:sz w:val="28"/>
                <w:szCs w:val="28"/>
              </w:rPr>
              <w:t>27.</w:t>
            </w:r>
            <w:r w:rsidRPr="006002B4">
              <w:rPr>
                <w:rFonts w:asciiTheme="majorBidi" w:hAnsiTheme="majorBidi" w:cstheme="majorBidi"/>
                <w:sz w:val="28"/>
                <w:szCs w:val="28"/>
              </w:rPr>
              <w:tab/>
              <w:t>Termination for Convenience</w:t>
            </w:r>
            <w:bookmarkEnd w:id="89"/>
          </w:p>
        </w:tc>
        <w:tc>
          <w:tcPr>
            <w:tcW w:w="6984" w:type="dxa"/>
          </w:tcPr>
          <w:p w14:paraId="02249117"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27.1</w:t>
            </w:r>
            <w:r w:rsidRPr="006002B4">
              <w:rPr>
                <w:rFonts w:asciiTheme="majorBidi" w:hAnsiTheme="majorBidi" w:cstheme="majorBidi"/>
                <w:sz w:val="28"/>
                <w:szCs w:val="28"/>
              </w:rPr>
              <w:tab/>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4FDEC1F9"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2FC44427"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27.2</w:t>
            </w:r>
            <w:r w:rsidRPr="006002B4">
              <w:rPr>
                <w:rFonts w:asciiTheme="majorBidi" w:hAnsiTheme="majorBidi" w:cstheme="majorBidi"/>
                <w:sz w:val="28"/>
                <w:szCs w:val="28"/>
              </w:rPr>
              <w:tab/>
              <w:t>The Goods that are complete and ready for shipment within thirty (30) days after the Supplier’s receipt of notice of termination shall be accepted by the Purchaser at the Contract terms and prices. For the remaining Goods, the Purchaser may elect:</w:t>
            </w:r>
          </w:p>
          <w:p w14:paraId="17775CB8"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592CBC6F"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to have any portion completed and delivered at the Contract terms and prices; and/or</w:t>
            </w:r>
          </w:p>
          <w:p w14:paraId="2445D401"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p>
          <w:p w14:paraId="25E2F080" w14:textId="77777777" w:rsidR="006121CB" w:rsidRPr="006002B4" w:rsidRDefault="006121CB" w:rsidP="003338CA">
            <w:pPr>
              <w:tabs>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to cancel the remainder and pay to the Supplier an agreed amount for partially completed Goods and Services and for materials and parts previously procured by the Supplier.</w:t>
            </w:r>
          </w:p>
          <w:p w14:paraId="0E311294"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tc>
      </w:tr>
      <w:tr w:rsidR="006121CB" w:rsidRPr="006002B4" w14:paraId="7F1B48B3" w14:textId="77777777" w:rsidTr="002D4198">
        <w:tc>
          <w:tcPr>
            <w:tcW w:w="2160" w:type="dxa"/>
          </w:tcPr>
          <w:p w14:paraId="725A8B49" w14:textId="77777777" w:rsidR="006121CB" w:rsidRPr="006002B4" w:rsidRDefault="006121CB" w:rsidP="003338CA">
            <w:pPr>
              <w:pStyle w:val="Head42"/>
              <w:rPr>
                <w:rFonts w:asciiTheme="majorBidi" w:hAnsiTheme="majorBidi" w:cstheme="majorBidi"/>
                <w:sz w:val="28"/>
                <w:szCs w:val="28"/>
              </w:rPr>
            </w:pPr>
            <w:bookmarkStart w:id="90" w:name="_Toc196200818"/>
            <w:r w:rsidRPr="006002B4">
              <w:rPr>
                <w:rFonts w:asciiTheme="majorBidi" w:hAnsiTheme="majorBidi" w:cstheme="majorBidi"/>
                <w:sz w:val="28"/>
                <w:szCs w:val="28"/>
              </w:rPr>
              <w:t>28.</w:t>
            </w:r>
            <w:r w:rsidRPr="006002B4">
              <w:rPr>
                <w:rFonts w:asciiTheme="majorBidi" w:hAnsiTheme="majorBidi" w:cstheme="majorBidi"/>
                <w:sz w:val="28"/>
                <w:szCs w:val="28"/>
              </w:rPr>
              <w:tab/>
              <w:t>Settlement of Disputes</w:t>
            </w:r>
            <w:bookmarkEnd w:id="90"/>
          </w:p>
        </w:tc>
        <w:tc>
          <w:tcPr>
            <w:tcW w:w="6984" w:type="dxa"/>
          </w:tcPr>
          <w:p w14:paraId="169E671C"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28.1</w:t>
            </w:r>
            <w:r w:rsidRPr="006002B4">
              <w:rPr>
                <w:rFonts w:asciiTheme="majorBidi" w:hAnsiTheme="majorBidi" w:cstheme="majorBidi"/>
                <w:sz w:val="28"/>
                <w:szCs w:val="28"/>
              </w:rPr>
              <w:tab/>
              <w:t xml:space="preserve">If any dispute or difference of any kind whatsoever shall arise between the Purchaser and the Supplier in connection with or arising out of the Contract, the parties </w:t>
            </w:r>
            <w:r w:rsidRPr="006002B4">
              <w:rPr>
                <w:rFonts w:asciiTheme="majorBidi" w:hAnsiTheme="majorBidi" w:cstheme="majorBidi"/>
                <w:sz w:val="28"/>
                <w:szCs w:val="28"/>
              </w:rPr>
              <w:lastRenderedPageBreak/>
              <w:t>shall make every effort to resolve amicably such dispute or difference by mutual consultation.</w:t>
            </w:r>
          </w:p>
          <w:p w14:paraId="55E64CC0"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tc>
      </w:tr>
      <w:tr w:rsidR="006121CB" w:rsidRPr="006002B4" w14:paraId="412D223E" w14:textId="77777777" w:rsidTr="002D4198">
        <w:tc>
          <w:tcPr>
            <w:tcW w:w="2160" w:type="dxa"/>
          </w:tcPr>
          <w:p w14:paraId="54C0EAE5" w14:textId="77777777" w:rsidR="006121CB" w:rsidRPr="006002B4" w:rsidRDefault="006121CB" w:rsidP="003338CA">
            <w:pPr>
              <w:pStyle w:val="Head42"/>
              <w:rPr>
                <w:rFonts w:asciiTheme="majorBidi" w:hAnsiTheme="majorBidi" w:cstheme="majorBidi"/>
                <w:sz w:val="28"/>
                <w:szCs w:val="28"/>
              </w:rPr>
            </w:pPr>
          </w:p>
        </w:tc>
        <w:tc>
          <w:tcPr>
            <w:tcW w:w="6984" w:type="dxa"/>
          </w:tcPr>
          <w:p w14:paraId="08003461" w14:textId="77777777" w:rsidR="006121CB" w:rsidRPr="006002B4" w:rsidRDefault="006121CB" w:rsidP="003338CA">
            <w:pPr>
              <w:numPr>
                <w:ilvl w:val="1"/>
                <w:numId w:val="16"/>
              </w:numPr>
              <w:suppressAutoHyphens/>
              <w:ind w:right="-72"/>
              <w:jc w:val="both"/>
              <w:rPr>
                <w:rFonts w:asciiTheme="majorBidi" w:hAnsiTheme="majorBidi" w:cstheme="majorBidi"/>
                <w:sz w:val="28"/>
                <w:szCs w:val="28"/>
              </w:rPr>
            </w:pPr>
            <w:r w:rsidRPr="006002B4">
              <w:rPr>
                <w:rFonts w:asciiTheme="majorBidi" w:hAnsiTheme="majorBidi" w:cstheme="majorBidi"/>
                <w:sz w:val="28"/>
                <w:szCs w:val="28"/>
              </w:rPr>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14:paraId="0AE610E8" w14:textId="77777777" w:rsidR="006121CB" w:rsidRPr="006002B4" w:rsidRDefault="006121CB" w:rsidP="003338CA">
            <w:pPr>
              <w:tabs>
                <w:tab w:val="left" w:pos="540"/>
              </w:tabs>
              <w:suppressAutoHyphens/>
              <w:ind w:right="-72"/>
              <w:jc w:val="both"/>
              <w:rPr>
                <w:rFonts w:asciiTheme="majorBidi" w:hAnsiTheme="majorBidi" w:cstheme="majorBidi"/>
                <w:sz w:val="28"/>
                <w:szCs w:val="28"/>
              </w:rPr>
            </w:pPr>
          </w:p>
          <w:p w14:paraId="37235971" w14:textId="77777777" w:rsidR="006121CB" w:rsidRPr="006002B4" w:rsidRDefault="006121CB" w:rsidP="003338CA">
            <w:pPr>
              <w:tabs>
                <w:tab w:val="left" w:pos="1440"/>
              </w:tabs>
              <w:ind w:left="1440" w:hanging="864"/>
              <w:jc w:val="both"/>
              <w:rPr>
                <w:rFonts w:asciiTheme="majorBidi" w:hAnsiTheme="majorBidi" w:cstheme="majorBidi"/>
                <w:sz w:val="28"/>
                <w:szCs w:val="28"/>
              </w:rPr>
            </w:pPr>
            <w:r w:rsidRPr="006002B4">
              <w:rPr>
                <w:rFonts w:asciiTheme="majorBidi" w:hAnsiTheme="majorBidi" w:cstheme="majorBidi"/>
                <w:sz w:val="28"/>
                <w:szCs w:val="28"/>
              </w:rPr>
              <w:t>28.2.1</w:t>
            </w:r>
            <w:r w:rsidRPr="006002B4">
              <w:rPr>
                <w:rFonts w:asciiTheme="majorBidi" w:hAnsiTheme="majorBidi" w:cstheme="majorBidi"/>
                <w:b/>
                <w:sz w:val="28"/>
                <w:szCs w:val="28"/>
              </w:rPr>
              <w:tab/>
            </w:r>
            <w:r w:rsidRPr="006002B4">
              <w:rPr>
                <w:rFonts w:asciiTheme="majorBidi" w:hAnsiTheme="majorBidi" w:cstheme="majorBidi"/>
                <w:sz w:val="28"/>
                <w:szCs w:val="28"/>
              </w:rPr>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14:paraId="622B10A0" w14:textId="77777777" w:rsidR="006121CB" w:rsidRPr="006002B4" w:rsidRDefault="006121CB" w:rsidP="003338CA">
            <w:pPr>
              <w:ind w:left="630" w:hanging="630"/>
              <w:jc w:val="both"/>
              <w:rPr>
                <w:rFonts w:asciiTheme="majorBidi" w:hAnsiTheme="majorBidi" w:cstheme="majorBidi"/>
                <w:sz w:val="28"/>
                <w:szCs w:val="28"/>
              </w:rPr>
            </w:pPr>
          </w:p>
          <w:p w14:paraId="2929BC64" w14:textId="77777777" w:rsidR="006121CB" w:rsidRPr="006002B4" w:rsidRDefault="006121CB" w:rsidP="003338CA">
            <w:pPr>
              <w:tabs>
                <w:tab w:val="left" w:pos="540"/>
              </w:tabs>
              <w:spacing w:after="200"/>
              <w:ind w:left="1440" w:right="-72" w:hanging="864"/>
              <w:jc w:val="both"/>
              <w:rPr>
                <w:rFonts w:asciiTheme="majorBidi" w:hAnsiTheme="majorBidi" w:cstheme="majorBidi"/>
                <w:sz w:val="28"/>
                <w:szCs w:val="28"/>
              </w:rPr>
            </w:pPr>
            <w:r w:rsidRPr="006002B4">
              <w:rPr>
                <w:rFonts w:asciiTheme="majorBidi" w:hAnsiTheme="majorBidi" w:cstheme="majorBidi"/>
                <w:sz w:val="28"/>
                <w:szCs w:val="28"/>
              </w:rPr>
              <w:t>28.2.2</w:t>
            </w:r>
            <w:r w:rsidRPr="006002B4">
              <w:rPr>
                <w:rFonts w:asciiTheme="majorBidi" w:hAnsiTheme="majorBidi" w:cstheme="majorBidi"/>
                <w:sz w:val="28"/>
                <w:szCs w:val="28"/>
              </w:rPr>
              <w:tab/>
              <w:t xml:space="preserve">Arbitration proceedings shall be conducted in accordance with the rules of procedure </w:t>
            </w:r>
            <w:r w:rsidRPr="006002B4">
              <w:rPr>
                <w:rFonts w:asciiTheme="majorBidi" w:hAnsiTheme="majorBidi" w:cstheme="majorBidi"/>
                <w:b/>
                <w:sz w:val="28"/>
                <w:szCs w:val="28"/>
              </w:rPr>
              <w:t>specified in the SCC.</w:t>
            </w:r>
          </w:p>
        </w:tc>
      </w:tr>
      <w:tr w:rsidR="006121CB" w:rsidRPr="006002B4" w14:paraId="71009B97" w14:textId="77777777" w:rsidTr="002D4198">
        <w:tc>
          <w:tcPr>
            <w:tcW w:w="2160" w:type="dxa"/>
          </w:tcPr>
          <w:p w14:paraId="7B877D29" w14:textId="77777777" w:rsidR="006121CB" w:rsidRPr="006002B4" w:rsidRDefault="006121CB" w:rsidP="003338CA">
            <w:pPr>
              <w:pStyle w:val="Head42"/>
              <w:rPr>
                <w:rFonts w:asciiTheme="majorBidi" w:hAnsiTheme="majorBidi" w:cstheme="majorBidi"/>
                <w:sz w:val="28"/>
                <w:szCs w:val="28"/>
              </w:rPr>
            </w:pPr>
          </w:p>
        </w:tc>
        <w:tc>
          <w:tcPr>
            <w:tcW w:w="6984" w:type="dxa"/>
          </w:tcPr>
          <w:p w14:paraId="17D98987" w14:textId="77777777" w:rsidR="006121CB" w:rsidRPr="006002B4" w:rsidRDefault="006121CB" w:rsidP="003338CA">
            <w:pPr>
              <w:pStyle w:val="BodyTextIndent2"/>
              <w:tabs>
                <w:tab w:val="left" w:pos="540"/>
              </w:tabs>
              <w:ind w:left="540" w:hanging="540"/>
              <w:rPr>
                <w:rFonts w:asciiTheme="majorBidi" w:hAnsiTheme="majorBidi" w:cstheme="majorBidi"/>
                <w:sz w:val="28"/>
                <w:szCs w:val="28"/>
              </w:rPr>
            </w:pPr>
            <w:r w:rsidRPr="006002B4">
              <w:rPr>
                <w:rFonts w:asciiTheme="majorBidi" w:hAnsiTheme="majorBidi" w:cstheme="majorBidi"/>
                <w:sz w:val="28"/>
                <w:szCs w:val="28"/>
              </w:rPr>
              <w:t>28.3</w:t>
            </w:r>
            <w:r w:rsidRPr="006002B4">
              <w:rPr>
                <w:rFonts w:asciiTheme="majorBidi" w:hAnsiTheme="majorBidi" w:cstheme="majorBidi"/>
                <w:sz w:val="28"/>
                <w:szCs w:val="28"/>
              </w:rPr>
              <w:tab/>
              <w:t xml:space="preserve">Notwithstanding any reference to arbitration herein, </w:t>
            </w:r>
          </w:p>
          <w:p w14:paraId="0F7DCECC" w14:textId="77777777" w:rsidR="006121CB" w:rsidRPr="006002B4" w:rsidRDefault="006121CB" w:rsidP="003338CA">
            <w:pPr>
              <w:pStyle w:val="BodyTextIndent2"/>
              <w:ind w:hanging="630"/>
              <w:rPr>
                <w:rFonts w:asciiTheme="majorBidi" w:hAnsiTheme="majorBidi" w:cstheme="majorBidi"/>
                <w:sz w:val="28"/>
                <w:szCs w:val="28"/>
              </w:rPr>
            </w:pPr>
          </w:p>
          <w:p w14:paraId="687317E9" w14:textId="77777777" w:rsidR="006121CB" w:rsidRPr="006002B4" w:rsidRDefault="006121CB" w:rsidP="003338CA">
            <w:pPr>
              <w:pStyle w:val="BodyTextIndent2"/>
              <w:tabs>
                <w:tab w:val="left" w:pos="1080"/>
              </w:tabs>
              <w:ind w:left="1080" w:hanging="540"/>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the parties shall continue to perform their respective obligations under the Contract unless they otherwise agree; and</w:t>
            </w:r>
          </w:p>
          <w:p w14:paraId="22694181" w14:textId="77777777" w:rsidR="006121CB" w:rsidRPr="006002B4" w:rsidRDefault="006121CB" w:rsidP="003338CA">
            <w:pPr>
              <w:pStyle w:val="BodyTextIndent2"/>
              <w:tabs>
                <w:tab w:val="left" w:pos="1080"/>
              </w:tabs>
              <w:ind w:left="1080" w:hanging="540"/>
              <w:rPr>
                <w:rFonts w:asciiTheme="majorBidi" w:hAnsiTheme="majorBidi" w:cstheme="majorBidi"/>
                <w:sz w:val="28"/>
                <w:szCs w:val="28"/>
              </w:rPr>
            </w:pPr>
          </w:p>
          <w:p w14:paraId="3B02AF01" w14:textId="77777777" w:rsidR="006121CB" w:rsidRPr="006002B4" w:rsidRDefault="006121CB" w:rsidP="003338CA">
            <w:pPr>
              <w:tabs>
                <w:tab w:val="left" w:pos="540"/>
                <w:tab w:val="left" w:pos="1080"/>
              </w:tabs>
              <w:spacing w:after="200"/>
              <w:ind w:left="1080" w:right="-72" w:hanging="540"/>
              <w:rPr>
                <w:rFonts w:asciiTheme="majorBidi" w:hAnsiTheme="majorBidi" w:cstheme="majorBidi"/>
                <w:sz w:val="28"/>
                <w:szCs w:val="28"/>
              </w:rPr>
            </w:pPr>
            <w:r w:rsidRPr="006002B4">
              <w:rPr>
                <w:rFonts w:asciiTheme="majorBidi" w:hAnsiTheme="majorBidi" w:cstheme="majorBidi"/>
                <w:sz w:val="28"/>
                <w:szCs w:val="28"/>
              </w:rPr>
              <w:t>(b)</w:t>
            </w:r>
            <w:r w:rsidRPr="006002B4">
              <w:rPr>
                <w:rFonts w:asciiTheme="majorBidi" w:hAnsiTheme="majorBidi" w:cstheme="majorBidi"/>
                <w:sz w:val="28"/>
                <w:szCs w:val="28"/>
              </w:rPr>
              <w:tab/>
              <w:t>the Purchaser shall pay the Supplier any monies due to the Supplier.</w:t>
            </w:r>
          </w:p>
        </w:tc>
      </w:tr>
      <w:tr w:rsidR="006121CB" w:rsidRPr="006002B4" w14:paraId="221179E0" w14:textId="77777777" w:rsidTr="002D4198">
        <w:tc>
          <w:tcPr>
            <w:tcW w:w="2160" w:type="dxa"/>
          </w:tcPr>
          <w:p w14:paraId="3F5DF514" w14:textId="77777777" w:rsidR="006121CB" w:rsidRPr="006002B4" w:rsidRDefault="006121CB" w:rsidP="003338CA">
            <w:pPr>
              <w:pStyle w:val="Head42"/>
              <w:rPr>
                <w:rFonts w:asciiTheme="majorBidi" w:hAnsiTheme="majorBidi" w:cstheme="majorBidi"/>
                <w:sz w:val="28"/>
                <w:szCs w:val="28"/>
              </w:rPr>
            </w:pPr>
            <w:bookmarkStart w:id="91" w:name="_Toc196200819"/>
            <w:r w:rsidRPr="006002B4">
              <w:rPr>
                <w:rFonts w:asciiTheme="majorBidi" w:hAnsiTheme="majorBidi" w:cstheme="majorBidi"/>
                <w:sz w:val="28"/>
                <w:szCs w:val="28"/>
              </w:rPr>
              <w:t>29.</w:t>
            </w:r>
            <w:r w:rsidRPr="006002B4">
              <w:rPr>
                <w:rFonts w:asciiTheme="majorBidi" w:hAnsiTheme="majorBidi" w:cstheme="majorBidi"/>
                <w:sz w:val="28"/>
                <w:szCs w:val="28"/>
              </w:rPr>
              <w:tab/>
              <w:t>Limitation of Liability</w:t>
            </w:r>
            <w:bookmarkEnd w:id="91"/>
          </w:p>
        </w:tc>
        <w:tc>
          <w:tcPr>
            <w:tcW w:w="6984" w:type="dxa"/>
          </w:tcPr>
          <w:p w14:paraId="128FD89C" w14:textId="77777777" w:rsidR="006121CB" w:rsidRPr="006002B4" w:rsidRDefault="006121CB" w:rsidP="003338CA">
            <w:pPr>
              <w:tabs>
                <w:tab w:val="left" w:pos="540"/>
              </w:tabs>
              <w:spacing w:after="200"/>
              <w:ind w:left="547" w:right="-72" w:hanging="547"/>
              <w:rPr>
                <w:rFonts w:asciiTheme="majorBidi" w:hAnsiTheme="majorBidi" w:cstheme="majorBidi"/>
                <w:sz w:val="28"/>
                <w:szCs w:val="28"/>
              </w:rPr>
            </w:pPr>
            <w:r w:rsidRPr="006002B4">
              <w:rPr>
                <w:rFonts w:asciiTheme="majorBidi" w:hAnsiTheme="majorBidi" w:cstheme="majorBidi"/>
                <w:sz w:val="28"/>
                <w:szCs w:val="28"/>
              </w:rPr>
              <w:t>29.1</w:t>
            </w:r>
            <w:r w:rsidRPr="006002B4">
              <w:rPr>
                <w:rFonts w:asciiTheme="majorBidi" w:hAnsiTheme="majorBidi" w:cstheme="majorBidi"/>
                <w:sz w:val="28"/>
                <w:szCs w:val="28"/>
              </w:rPr>
              <w:tab/>
              <w:t>Except in cases of criminal negligence or wilful misconduct, and in the case of infringement pursuant to Clause 6,</w:t>
            </w:r>
          </w:p>
          <w:p w14:paraId="33759211" w14:textId="77777777" w:rsidR="006121CB" w:rsidRPr="006002B4" w:rsidRDefault="006121CB" w:rsidP="003338CA">
            <w:pPr>
              <w:tabs>
                <w:tab w:val="left" w:pos="1080"/>
              </w:tab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t>(a)</w:t>
            </w:r>
            <w:r w:rsidRPr="006002B4">
              <w:rPr>
                <w:rFonts w:asciiTheme="majorBidi" w:hAnsiTheme="majorBidi" w:cstheme="majorBidi"/>
                <w:sz w:val="28"/>
                <w:szCs w:val="28"/>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40717543" w14:textId="77777777" w:rsidR="006121CB" w:rsidRPr="006002B4" w:rsidRDefault="006121CB" w:rsidP="003338CA">
            <w:pPr>
              <w:ind w:left="1080" w:right="-72" w:hanging="540"/>
              <w:rPr>
                <w:rFonts w:asciiTheme="majorBidi" w:hAnsiTheme="majorBidi" w:cstheme="majorBidi"/>
                <w:sz w:val="28"/>
                <w:szCs w:val="28"/>
              </w:rPr>
            </w:pPr>
          </w:p>
          <w:p w14:paraId="5BAC5212" w14:textId="77777777" w:rsidR="006121CB" w:rsidRPr="006002B4" w:rsidRDefault="006121CB" w:rsidP="003338CA">
            <w:pPr>
              <w:tabs>
                <w:tab w:val="left" w:pos="540"/>
                <w:tab w:val="left" w:pos="1080"/>
              </w:tabs>
              <w:suppressAutoHyphens/>
              <w:ind w:left="1080" w:right="-72" w:hanging="540"/>
              <w:jc w:val="both"/>
              <w:rPr>
                <w:rFonts w:asciiTheme="majorBidi" w:hAnsiTheme="majorBidi" w:cstheme="majorBidi"/>
                <w:sz w:val="28"/>
                <w:szCs w:val="28"/>
              </w:rPr>
            </w:pPr>
            <w:r w:rsidRPr="006002B4">
              <w:rPr>
                <w:rFonts w:asciiTheme="majorBidi" w:hAnsiTheme="majorBidi" w:cstheme="majorBidi"/>
                <w:sz w:val="28"/>
                <w:szCs w:val="28"/>
              </w:rPr>
              <w:lastRenderedPageBreak/>
              <w:t>(b)</w:t>
            </w:r>
            <w:r w:rsidRPr="006002B4">
              <w:rPr>
                <w:rFonts w:asciiTheme="majorBidi" w:hAnsiTheme="majorBidi" w:cstheme="majorBidi"/>
                <w:sz w:val="28"/>
                <w:szCs w:val="28"/>
              </w:rPr>
              <w:tab/>
              <w:t>the aggregate liability of the Supplier to the Purchaser, whether under the Contract, in tort or otherwise, shall not exceed the total Contract Price, provided that this limitation shall not apply to the cost of repairing or replacing defective equipment.</w:t>
            </w:r>
          </w:p>
          <w:p w14:paraId="7CD5685C" w14:textId="77777777" w:rsidR="006121CB" w:rsidRPr="006002B4" w:rsidRDefault="006121CB" w:rsidP="003338CA">
            <w:pPr>
              <w:tabs>
                <w:tab w:val="left" w:pos="540"/>
                <w:tab w:val="left" w:pos="1080"/>
              </w:tabs>
              <w:suppressAutoHyphens/>
              <w:ind w:left="1080" w:right="-72" w:hanging="540"/>
              <w:jc w:val="both"/>
              <w:rPr>
                <w:rFonts w:asciiTheme="majorBidi" w:hAnsiTheme="majorBidi" w:cstheme="majorBidi"/>
                <w:sz w:val="28"/>
                <w:szCs w:val="28"/>
              </w:rPr>
            </w:pPr>
          </w:p>
        </w:tc>
      </w:tr>
      <w:tr w:rsidR="006121CB" w:rsidRPr="006002B4" w14:paraId="57B182C1" w14:textId="77777777" w:rsidTr="002D4198">
        <w:tc>
          <w:tcPr>
            <w:tcW w:w="2160" w:type="dxa"/>
          </w:tcPr>
          <w:p w14:paraId="137D41F2" w14:textId="77777777" w:rsidR="006121CB" w:rsidRPr="006002B4" w:rsidRDefault="006121CB" w:rsidP="003338CA">
            <w:pPr>
              <w:pStyle w:val="Head42"/>
              <w:rPr>
                <w:rFonts w:asciiTheme="majorBidi" w:hAnsiTheme="majorBidi" w:cstheme="majorBidi"/>
                <w:sz w:val="28"/>
                <w:szCs w:val="28"/>
              </w:rPr>
            </w:pPr>
            <w:bookmarkStart w:id="92" w:name="_Toc196200820"/>
            <w:r w:rsidRPr="006002B4">
              <w:rPr>
                <w:rFonts w:asciiTheme="majorBidi" w:hAnsiTheme="majorBidi" w:cstheme="majorBidi"/>
                <w:sz w:val="28"/>
                <w:szCs w:val="28"/>
              </w:rPr>
              <w:lastRenderedPageBreak/>
              <w:t>30.</w:t>
            </w:r>
            <w:r w:rsidRPr="006002B4">
              <w:rPr>
                <w:rFonts w:asciiTheme="majorBidi" w:hAnsiTheme="majorBidi" w:cstheme="majorBidi"/>
                <w:sz w:val="28"/>
                <w:szCs w:val="28"/>
              </w:rPr>
              <w:tab/>
              <w:t>Governing Language</w:t>
            </w:r>
            <w:bookmarkEnd w:id="92"/>
          </w:p>
        </w:tc>
        <w:tc>
          <w:tcPr>
            <w:tcW w:w="6984" w:type="dxa"/>
          </w:tcPr>
          <w:p w14:paraId="4757A3E6"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30.1</w:t>
            </w:r>
            <w:r w:rsidRPr="006002B4">
              <w:rPr>
                <w:rFonts w:asciiTheme="majorBidi" w:hAnsiTheme="majorBidi" w:cstheme="majorBidi"/>
                <w:sz w:val="28"/>
                <w:szCs w:val="28"/>
              </w:rPr>
              <w:tab/>
              <w:t xml:space="preserve">The Contract shall be written in English unless otherwise </w:t>
            </w:r>
            <w:r w:rsidRPr="006002B4">
              <w:rPr>
                <w:rFonts w:asciiTheme="majorBidi" w:hAnsiTheme="majorBidi" w:cstheme="majorBidi"/>
                <w:b/>
                <w:sz w:val="28"/>
                <w:szCs w:val="28"/>
              </w:rPr>
              <w:t>specified in the SCC.</w:t>
            </w:r>
            <w:r w:rsidRPr="006002B4">
              <w:rPr>
                <w:rFonts w:asciiTheme="majorBidi" w:hAnsiTheme="majorBidi" w:cstheme="majorBidi"/>
                <w:sz w:val="28"/>
                <w:szCs w:val="28"/>
              </w:rPr>
              <w:t xml:space="preserve">  Subject to GCC Clause 31, the version of the Contract written in the specified language shall govern its interpretation. All correspondence and other documents pertaining to the Contract which are exchanged by the parties shall be written in the same language.</w:t>
            </w:r>
          </w:p>
          <w:p w14:paraId="0837973C" w14:textId="77777777" w:rsidR="006121CB" w:rsidRPr="006002B4" w:rsidRDefault="006121CB" w:rsidP="003338CA">
            <w:pPr>
              <w:tabs>
                <w:tab w:val="left" w:pos="540"/>
              </w:tabs>
              <w:suppressAutoHyphens/>
              <w:ind w:left="540" w:right="-72" w:hanging="540"/>
              <w:jc w:val="both"/>
              <w:rPr>
                <w:rFonts w:asciiTheme="majorBidi" w:hAnsiTheme="majorBidi" w:cstheme="majorBidi"/>
                <w:b/>
                <w:sz w:val="28"/>
                <w:szCs w:val="28"/>
              </w:rPr>
            </w:pPr>
          </w:p>
        </w:tc>
      </w:tr>
      <w:tr w:rsidR="006121CB" w:rsidRPr="006002B4" w14:paraId="19AD25FD" w14:textId="77777777" w:rsidTr="002D4198">
        <w:tc>
          <w:tcPr>
            <w:tcW w:w="2160" w:type="dxa"/>
          </w:tcPr>
          <w:p w14:paraId="4FF21B86" w14:textId="77777777" w:rsidR="006121CB" w:rsidRPr="006002B4" w:rsidRDefault="006121CB" w:rsidP="003338CA">
            <w:pPr>
              <w:pStyle w:val="Head42"/>
              <w:rPr>
                <w:rFonts w:asciiTheme="majorBidi" w:hAnsiTheme="majorBidi" w:cstheme="majorBidi"/>
                <w:sz w:val="28"/>
                <w:szCs w:val="28"/>
              </w:rPr>
            </w:pPr>
            <w:bookmarkStart w:id="93" w:name="_Toc196200821"/>
            <w:r w:rsidRPr="006002B4">
              <w:rPr>
                <w:rFonts w:asciiTheme="majorBidi" w:hAnsiTheme="majorBidi" w:cstheme="majorBidi"/>
                <w:sz w:val="28"/>
                <w:szCs w:val="28"/>
              </w:rPr>
              <w:t>31.</w:t>
            </w:r>
            <w:r w:rsidRPr="006002B4">
              <w:rPr>
                <w:rFonts w:asciiTheme="majorBidi" w:hAnsiTheme="majorBidi" w:cstheme="majorBidi"/>
                <w:sz w:val="28"/>
                <w:szCs w:val="28"/>
              </w:rPr>
              <w:tab/>
              <w:t>Applicable Law</w:t>
            </w:r>
            <w:bookmarkEnd w:id="93"/>
          </w:p>
        </w:tc>
        <w:tc>
          <w:tcPr>
            <w:tcW w:w="6984" w:type="dxa"/>
          </w:tcPr>
          <w:p w14:paraId="1616D5B9"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31.1</w:t>
            </w:r>
            <w:r w:rsidRPr="006002B4">
              <w:rPr>
                <w:rFonts w:asciiTheme="majorBidi" w:hAnsiTheme="majorBidi" w:cstheme="majorBidi"/>
                <w:sz w:val="28"/>
                <w:szCs w:val="28"/>
              </w:rPr>
              <w:tab/>
              <w:t xml:space="preserve">The Contract shall be interpreted in accordance with International Law, unless otherwise </w:t>
            </w:r>
            <w:r w:rsidRPr="006002B4">
              <w:rPr>
                <w:rFonts w:asciiTheme="majorBidi" w:hAnsiTheme="majorBidi" w:cstheme="majorBidi"/>
                <w:b/>
                <w:sz w:val="28"/>
                <w:szCs w:val="28"/>
              </w:rPr>
              <w:t>specified in the SCC.</w:t>
            </w:r>
          </w:p>
          <w:p w14:paraId="0511DF38" w14:textId="77777777" w:rsidR="006121CB" w:rsidRPr="006002B4" w:rsidRDefault="006121CB" w:rsidP="003338CA">
            <w:pPr>
              <w:tabs>
                <w:tab w:val="left" w:pos="540"/>
              </w:tabs>
              <w:suppressAutoHyphens/>
              <w:ind w:right="-72"/>
              <w:jc w:val="both"/>
              <w:rPr>
                <w:rFonts w:asciiTheme="majorBidi" w:hAnsiTheme="majorBidi" w:cstheme="majorBidi"/>
                <w:b/>
                <w:sz w:val="28"/>
                <w:szCs w:val="28"/>
              </w:rPr>
            </w:pPr>
          </w:p>
        </w:tc>
      </w:tr>
      <w:tr w:rsidR="006121CB" w:rsidRPr="006002B4" w14:paraId="3DB31DC5" w14:textId="77777777" w:rsidTr="002D4198">
        <w:tc>
          <w:tcPr>
            <w:tcW w:w="2160" w:type="dxa"/>
          </w:tcPr>
          <w:p w14:paraId="229708B2" w14:textId="77777777" w:rsidR="006121CB" w:rsidRPr="006002B4" w:rsidRDefault="006121CB" w:rsidP="003338CA">
            <w:pPr>
              <w:pStyle w:val="Head42"/>
              <w:rPr>
                <w:rFonts w:asciiTheme="majorBidi" w:hAnsiTheme="majorBidi" w:cstheme="majorBidi"/>
                <w:sz w:val="28"/>
                <w:szCs w:val="28"/>
              </w:rPr>
            </w:pPr>
            <w:bookmarkStart w:id="94" w:name="_Toc196200822"/>
            <w:r w:rsidRPr="006002B4">
              <w:rPr>
                <w:rFonts w:asciiTheme="majorBidi" w:hAnsiTheme="majorBidi" w:cstheme="majorBidi"/>
                <w:sz w:val="28"/>
                <w:szCs w:val="28"/>
              </w:rPr>
              <w:t>32.</w:t>
            </w:r>
            <w:r w:rsidRPr="006002B4">
              <w:rPr>
                <w:rFonts w:asciiTheme="majorBidi" w:hAnsiTheme="majorBidi" w:cstheme="majorBidi"/>
                <w:sz w:val="28"/>
                <w:szCs w:val="28"/>
              </w:rPr>
              <w:tab/>
              <w:t>Notices</w:t>
            </w:r>
            <w:bookmarkEnd w:id="94"/>
          </w:p>
        </w:tc>
        <w:tc>
          <w:tcPr>
            <w:tcW w:w="6984" w:type="dxa"/>
          </w:tcPr>
          <w:p w14:paraId="17354778"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32.1</w:t>
            </w:r>
            <w:r w:rsidRPr="006002B4">
              <w:rPr>
                <w:rFonts w:asciiTheme="majorBidi" w:hAnsiTheme="majorBidi" w:cstheme="majorBidi"/>
                <w:sz w:val="28"/>
                <w:szCs w:val="28"/>
              </w:rPr>
              <w:tab/>
              <w:t xml:space="preserve">Any notice given by one party to the other pursuant to this Contract shall be sent to the other party in writing to the address </w:t>
            </w:r>
            <w:r w:rsidRPr="006002B4">
              <w:rPr>
                <w:rFonts w:asciiTheme="majorBidi" w:hAnsiTheme="majorBidi" w:cstheme="majorBidi"/>
                <w:b/>
                <w:sz w:val="28"/>
                <w:szCs w:val="28"/>
              </w:rPr>
              <w:t>specified in the SCC.</w:t>
            </w:r>
          </w:p>
          <w:p w14:paraId="72037FE9"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0B4F0C21"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32.2</w:t>
            </w:r>
            <w:r w:rsidRPr="006002B4">
              <w:rPr>
                <w:rFonts w:asciiTheme="majorBidi" w:hAnsiTheme="majorBidi" w:cstheme="majorBidi"/>
                <w:sz w:val="28"/>
                <w:szCs w:val="28"/>
              </w:rPr>
              <w:tab/>
              <w:t>A notice shall be effective when delivered or on the notice’s effective date, whichever is later.</w:t>
            </w:r>
          </w:p>
          <w:p w14:paraId="7290F27A" w14:textId="77777777" w:rsidR="006121CB" w:rsidRPr="006002B4" w:rsidRDefault="006121CB" w:rsidP="003338CA">
            <w:pPr>
              <w:tabs>
                <w:tab w:val="left" w:pos="540"/>
              </w:tabs>
              <w:suppressAutoHyphens/>
              <w:ind w:left="540" w:right="-72" w:hanging="540"/>
              <w:jc w:val="both"/>
              <w:rPr>
                <w:rFonts w:asciiTheme="majorBidi" w:hAnsiTheme="majorBidi" w:cstheme="majorBidi"/>
                <w:b/>
                <w:sz w:val="28"/>
                <w:szCs w:val="28"/>
              </w:rPr>
            </w:pPr>
          </w:p>
        </w:tc>
      </w:tr>
      <w:tr w:rsidR="006121CB" w:rsidRPr="006002B4" w14:paraId="290B6CB7" w14:textId="77777777" w:rsidTr="002D4198">
        <w:tc>
          <w:tcPr>
            <w:tcW w:w="2160" w:type="dxa"/>
          </w:tcPr>
          <w:p w14:paraId="1B89D454" w14:textId="77777777" w:rsidR="006121CB" w:rsidRPr="006002B4" w:rsidRDefault="006121CB" w:rsidP="003338CA">
            <w:pPr>
              <w:pStyle w:val="Head42"/>
              <w:rPr>
                <w:rFonts w:asciiTheme="majorBidi" w:hAnsiTheme="majorBidi" w:cstheme="majorBidi"/>
                <w:sz w:val="28"/>
                <w:szCs w:val="28"/>
              </w:rPr>
            </w:pPr>
            <w:bookmarkStart w:id="95" w:name="_Toc196200823"/>
            <w:r w:rsidRPr="006002B4">
              <w:rPr>
                <w:rFonts w:asciiTheme="majorBidi" w:hAnsiTheme="majorBidi" w:cstheme="majorBidi"/>
                <w:sz w:val="28"/>
                <w:szCs w:val="28"/>
              </w:rPr>
              <w:t>33.</w:t>
            </w:r>
            <w:r w:rsidRPr="006002B4">
              <w:rPr>
                <w:rFonts w:asciiTheme="majorBidi" w:hAnsiTheme="majorBidi" w:cstheme="majorBidi"/>
                <w:sz w:val="28"/>
                <w:szCs w:val="28"/>
              </w:rPr>
              <w:tab/>
              <w:t>Taxes and Duties</w:t>
            </w:r>
            <w:bookmarkEnd w:id="95"/>
          </w:p>
        </w:tc>
        <w:tc>
          <w:tcPr>
            <w:tcW w:w="6984" w:type="dxa"/>
          </w:tcPr>
          <w:p w14:paraId="11A3521E"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33.1</w:t>
            </w:r>
            <w:r w:rsidRPr="006002B4">
              <w:rPr>
                <w:rFonts w:asciiTheme="majorBidi" w:hAnsiTheme="majorBidi" w:cstheme="majorBidi"/>
                <w:sz w:val="28"/>
                <w:szCs w:val="28"/>
              </w:rPr>
              <w:tab/>
              <w:t>The African Union and its subsidiary organs are exempted from all direct taxes and are exempted from customs duties in respect of articles imported or exported for its official use in conformity with the General Convention on Privileges and Immunities. Accordingly the Supplier authorises AUC to deduct from the Supplier’s invoice any amount representing such taxes or duties charged to the African Union by the Supplier. In the event that any taxing authority refuses to accept the African Union’s exemption from such taxes or duties, the Supplier shall immediately consult with the AUC.</w:t>
            </w:r>
          </w:p>
          <w:p w14:paraId="4191F3D5"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p>
          <w:p w14:paraId="17440F4B" w14:textId="77777777" w:rsidR="006121CB" w:rsidRPr="006002B4" w:rsidRDefault="006121CB" w:rsidP="003338CA">
            <w:pPr>
              <w:tabs>
                <w:tab w:val="left" w:pos="540"/>
              </w:tabs>
              <w:suppressAutoHyphens/>
              <w:ind w:left="540" w:right="-72" w:hanging="540"/>
              <w:jc w:val="both"/>
              <w:rPr>
                <w:rFonts w:asciiTheme="majorBidi" w:hAnsiTheme="majorBidi" w:cstheme="majorBidi"/>
                <w:sz w:val="28"/>
                <w:szCs w:val="28"/>
              </w:rPr>
            </w:pPr>
            <w:r w:rsidRPr="006002B4">
              <w:rPr>
                <w:rFonts w:asciiTheme="majorBidi" w:hAnsiTheme="majorBidi" w:cstheme="majorBidi"/>
                <w:sz w:val="28"/>
                <w:szCs w:val="28"/>
              </w:rPr>
              <w:t>33.2 A Supplier shall be responsible for obtaining exemption for the African Union from all local taxes, duties, and license fees incurred until delivery of the contracted Goods to the Purchaser, unless otherwise agreed in writing by the AUC.</w:t>
            </w:r>
          </w:p>
        </w:tc>
      </w:tr>
    </w:tbl>
    <w:p w14:paraId="7EC51C02" w14:textId="77777777" w:rsidR="006121CB" w:rsidRPr="006002B4" w:rsidRDefault="006121CB" w:rsidP="006121CB">
      <w:pPr>
        <w:suppressAutoHyphens/>
        <w:jc w:val="both"/>
        <w:rPr>
          <w:rFonts w:asciiTheme="majorBidi" w:hAnsiTheme="majorBidi" w:cstheme="majorBidi"/>
          <w:sz w:val="28"/>
          <w:szCs w:val="28"/>
        </w:rPr>
        <w:sectPr w:rsidR="006121CB" w:rsidRPr="006002B4">
          <w:headerReference w:type="even" r:id="rId36"/>
          <w:headerReference w:type="default" r:id="rId37"/>
          <w:headerReference w:type="first" r:id="rId38"/>
          <w:endnotePr>
            <w:numFmt w:val="decimal"/>
          </w:endnotePr>
          <w:pgSz w:w="11909" w:h="16834" w:code="9"/>
          <w:pgMar w:top="1440" w:right="1440" w:bottom="1440" w:left="1440" w:header="720" w:footer="720" w:gutter="0"/>
          <w:cols w:space="720"/>
          <w:noEndnote/>
        </w:sectPr>
      </w:pPr>
    </w:p>
    <w:p w14:paraId="6AD0801F" w14:textId="77777777" w:rsidR="006121CB" w:rsidRPr="006002B4" w:rsidRDefault="006121CB" w:rsidP="006121CB">
      <w:pPr>
        <w:pStyle w:val="Heading1"/>
        <w:rPr>
          <w:rFonts w:asciiTheme="majorBidi" w:hAnsiTheme="majorBidi" w:cstheme="majorBidi"/>
          <w:sz w:val="28"/>
          <w:szCs w:val="28"/>
        </w:rPr>
      </w:pPr>
      <w:bookmarkStart w:id="96" w:name="_Toc488930599"/>
      <w:bookmarkStart w:id="97" w:name="_Toc340548644"/>
      <w:r w:rsidRPr="006002B4">
        <w:rPr>
          <w:rFonts w:asciiTheme="majorBidi" w:hAnsiTheme="majorBidi" w:cstheme="majorBidi"/>
          <w:sz w:val="28"/>
          <w:szCs w:val="28"/>
        </w:rPr>
        <w:lastRenderedPageBreak/>
        <w:t>Section V</w:t>
      </w:r>
      <w:bookmarkEnd w:id="96"/>
    </w:p>
    <w:p w14:paraId="5BD007CB" w14:textId="77777777" w:rsidR="006121CB" w:rsidRPr="006002B4" w:rsidRDefault="006121CB" w:rsidP="006121CB">
      <w:pPr>
        <w:pStyle w:val="Heading1"/>
        <w:rPr>
          <w:rFonts w:asciiTheme="majorBidi" w:hAnsiTheme="majorBidi" w:cstheme="majorBidi"/>
          <w:sz w:val="28"/>
          <w:szCs w:val="28"/>
        </w:rPr>
      </w:pPr>
    </w:p>
    <w:p w14:paraId="56C7CB30" w14:textId="77777777" w:rsidR="006121CB" w:rsidRPr="006002B4" w:rsidRDefault="006121CB" w:rsidP="006121CB">
      <w:pPr>
        <w:pStyle w:val="Heading1"/>
        <w:rPr>
          <w:rFonts w:asciiTheme="majorBidi" w:hAnsiTheme="majorBidi" w:cstheme="majorBidi"/>
          <w:sz w:val="28"/>
          <w:szCs w:val="28"/>
        </w:rPr>
      </w:pPr>
      <w:bookmarkStart w:id="98" w:name="_Toc488930600"/>
      <w:r w:rsidRPr="006002B4">
        <w:rPr>
          <w:rFonts w:asciiTheme="majorBidi" w:hAnsiTheme="majorBidi" w:cstheme="majorBidi"/>
          <w:sz w:val="28"/>
          <w:szCs w:val="28"/>
        </w:rPr>
        <w:t>Special Conditions of Contract</w:t>
      </w:r>
      <w:bookmarkEnd w:id="97"/>
      <w:bookmarkEnd w:id="98"/>
    </w:p>
    <w:p w14:paraId="49CAE57A" w14:textId="77777777" w:rsidR="006121CB" w:rsidRPr="006002B4" w:rsidRDefault="006121CB" w:rsidP="006121CB">
      <w:pPr>
        <w:suppressAutoHyphens/>
        <w:jc w:val="both"/>
        <w:rPr>
          <w:rFonts w:asciiTheme="majorBidi" w:hAnsiTheme="majorBidi" w:cstheme="majorBidi"/>
          <w:sz w:val="28"/>
          <w:szCs w:val="28"/>
        </w:rPr>
      </w:pPr>
    </w:p>
    <w:p w14:paraId="07D24886" w14:textId="77777777" w:rsidR="006121CB" w:rsidRPr="006002B4" w:rsidRDefault="006121CB" w:rsidP="006121CB">
      <w:pPr>
        <w:pStyle w:val="Heading2"/>
        <w:rPr>
          <w:rFonts w:asciiTheme="majorBidi" w:hAnsiTheme="majorBidi" w:cstheme="majorBidi"/>
          <w:szCs w:val="28"/>
        </w:rPr>
      </w:pPr>
      <w:bookmarkStart w:id="99" w:name="_Toc488930601"/>
      <w:r w:rsidRPr="006002B4">
        <w:rPr>
          <w:rFonts w:asciiTheme="majorBidi" w:hAnsiTheme="majorBidi" w:cstheme="majorBidi"/>
          <w:szCs w:val="28"/>
        </w:rPr>
        <w:t>Table of Clauses</w:t>
      </w:r>
      <w:bookmarkEnd w:id="99"/>
    </w:p>
    <w:p w14:paraId="2934EFEF" w14:textId="77777777" w:rsidR="006121CB" w:rsidRPr="006002B4" w:rsidRDefault="006121CB" w:rsidP="006121CB">
      <w:pPr>
        <w:suppressAutoHyphens/>
        <w:jc w:val="both"/>
        <w:rPr>
          <w:rFonts w:asciiTheme="majorBidi" w:hAnsiTheme="majorBidi" w:cstheme="majorBidi"/>
          <w:sz w:val="28"/>
          <w:szCs w:val="28"/>
        </w:rPr>
      </w:pPr>
    </w:p>
    <w:p w14:paraId="6EE56097"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sz w:val="28"/>
          <w:szCs w:val="28"/>
        </w:rPr>
        <w:fldChar w:fldCharType="begin"/>
      </w:r>
      <w:r w:rsidRPr="006002B4">
        <w:rPr>
          <w:rFonts w:asciiTheme="majorBidi" w:hAnsiTheme="majorBidi" w:cstheme="majorBidi"/>
          <w:sz w:val="28"/>
          <w:szCs w:val="28"/>
        </w:rPr>
        <w:instrText xml:space="preserve"> TOC \t "Head 5.2,2" </w:instrText>
      </w:r>
      <w:r w:rsidRPr="006002B4">
        <w:rPr>
          <w:rFonts w:asciiTheme="majorBidi" w:hAnsiTheme="majorBidi" w:cstheme="majorBidi"/>
          <w:sz w:val="28"/>
          <w:szCs w:val="28"/>
        </w:rPr>
        <w:fldChar w:fldCharType="separate"/>
      </w:r>
      <w:r w:rsidRPr="006002B4">
        <w:rPr>
          <w:rFonts w:asciiTheme="majorBidi" w:hAnsiTheme="majorBidi" w:cstheme="majorBidi"/>
          <w:noProof/>
          <w:sz w:val="28"/>
          <w:szCs w:val="28"/>
        </w:rPr>
        <w:t>GCC Clause 1 - Definitions</w:t>
      </w:r>
      <w:r w:rsidRPr="006002B4">
        <w:rPr>
          <w:rFonts w:asciiTheme="majorBidi" w:hAnsiTheme="majorBidi" w:cstheme="majorBidi"/>
          <w:noProof/>
          <w:sz w:val="28"/>
          <w:szCs w:val="28"/>
        </w:rPr>
        <w:tab/>
      </w:r>
      <w:bookmarkStart w:id="100" w:name="_Hlt78604019"/>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_Toc26244350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53</w:t>
      </w:r>
      <w:r w:rsidRPr="006002B4">
        <w:rPr>
          <w:rFonts w:asciiTheme="majorBidi" w:hAnsiTheme="majorBidi" w:cstheme="majorBidi"/>
          <w:noProof/>
          <w:sz w:val="28"/>
          <w:szCs w:val="28"/>
        </w:rPr>
        <w:fldChar w:fldCharType="end"/>
      </w:r>
      <w:bookmarkEnd w:id="100"/>
    </w:p>
    <w:p w14:paraId="70B7669B"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noProof/>
          <w:sz w:val="28"/>
          <w:szCs w:val="28"/>
        </w:rPr>
        <w:t>GCC Clause 3.1 - Country of Origin</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_Toc26244351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53</w:t>
      </w:r>
      <w:r w:rsidRPr="006002B4">
        <w:rPr>
          <w:rFonts w:asciiTheme="majorBidi" w:hAnsiTheme="majorBidi" w:cstheme="majorBidi"/>
          <w:noProof/>
          <w:sz w:val="28"/>
          <w:szCs w:val="28"/>
        </w:rPr>
        <w:fldChar w:fldCharType="end"/>
      </w:r>
    </w:p>
    <w:p w14:paraId="46E83BEC"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noProof/>
          <w:sz w:val="28"/>
          <w:szCs w:val="28"/>
        </w:rPr>
        <w:t>GCC Clause 7.1 - Performance Security</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_Toc26244352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53</w:t>
      </w:r>
      <w:r w:rsidRPr="006002B4">
        <w:rPr>
          <w:rFonts w:asciiTheme="majorBidi" w:hAnsiTheme="majorBidi" w:cstheme="majorBidi"/>
          <w:noProof/>
          <w:sz w:val="28"/>
          <w:szCs w:val="28"/>
        </w:rPr>
        <w:fldChar w:fldCharType="end"/>
      </w:r>
    </w:p>
    <w:p w14:paraId="564FB110"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noProof/>
          <w:sz w:val="28"/>
          <w:szCs w:val="28"/>
        </w:rPr>
        <w:t>GCC Clause 8.1 - Inspections and Tests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_Toc26244353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53</w:t>
      </w:r>
      <w:r w:rsidRPr="006002B4">
        <w:rPr>
          <w:rFonts w:asciiTheme="majorBidi" w:hAnsiTheme="majorBidi" w:cstheme="majorBidi"/>
          <w:noProof/>
          <w:sz w:val="28"/>
          <w:szCs w:val="28"/>
        </w:rPr>
        <w:fldChar w:fldCharType="end"/>
      </w:r>
    </w:p>
    <w:p w14:paraId="4A4894F8"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noProof/>
          <w:sz w:val="28"/>
          <w:szCs w:val="28"/>
        </w:rPr>
        <w:t>GCC Clause 9.2 - Packing</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_Toc26244354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53</w:t>
      </w:r>
      <w:r w:rsidRPr="006002B4">
        <w:rPr>
          <w:rFonts w:asciiTheme="majorBidi" w:hAnsiTheme="majorBidi" w:cstheme="majorBidi"/>
          <w:noProof/>
          <w:sz w:val="28"/>
          <w:szCs w:val="28"/>
        </w:rPr>
        <w:fldChar w:fldCharType="end"/>
      </w:r>
    </w:p>
    <w:p w14:paraId="5D87C5FC"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noProof/>
          <w:sz w:val="28"/>
          <w:szCs w:val="28"/>
        </w:rPr>
        <w:t>GCC Clause 10.3 - Delivery and Documents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_Toc26244355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54</w:t>
      </w:r>
      <w:r w:rsidRPr="006002B4">
        <w:rPr>
          <w:rFonts w:asciiTheme="majorBidi" w:hAnsiTheme="majorBidi" w:cstheme="majorBidi"/>
          <w:noProof/>
          <w:sz w:val="28"/>
          <w:szCs w:val="28"/>
        </w:rPr>
        <w:fldChar w:fldCharType="end"/>
      </w:r>
    </w:p>
    <w:p w14:paraId="3CC330DC"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noProof/>
          <w:sz w:val="28"/>
          <w:szCs w:val="28"/>
        </w:rPr>
        <w:t>GCC Clause 11.1 - Insurance</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_Toc26244356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54</w:t>
      </w:r>
      <w:r w:rsidRPr="006002B4">
        <w:rPr>
          <w:rFonts w:asciiTheme="majorBidi" w:hAnsiTheme="majorBidi" w:cstheme="majorBidi"/>
          <w:noProof/>
          <w:sz w:val="28"/>
          <w:szCs w:val="28"/>
        </w:rPr>
        <w:fldChar w:fldCharType="end"/>
      </w:r>
    </w:p>
    <w:p w14:paraId="2736395F"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noProof/>
          <w:sz w:val="28"/>
          <w:szCs w:val="28"/>
        </w:rPr>
        <w:t>GCC Clause 15.4 - Repair or Replacement of Defective Goods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_Toc26244360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54</w:t>
      </w:r>
      <w:r w:rsidRPr="006002B4">
        <w:rPr>
          <w:rFonts w:asciiTheme="majorBidi" w:hAnsiTheme="majorBidi" w:cstheme="majorBidi"/>
          <w:noProof/>
          <w:sz w:val="28"/>
          <w:szCs w:val="28"/>
        </w:rPr>
        <w:fldChar w:fldCharType="end"/>
      </w:r>
    </w:p>
    <w:p w14:paraId="6643B5FF"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noProof/>
          <w:sz w:val="28"/>
          <w:szCs w:val="28"/>
        </w:rPr>
        <w:t>GCC Clause 15.5 – Failure to Repair of Replace Defective Goods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_Toc26244361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54</w:t>
      </w:r>
      <w:r w:rsidRPr="006002B4">
        <w:rPr>
          <w:rFonts w:asciiTheme="majorBidi" w:hAnsiTheme="majorBidi" w:cstheme="majorBidi"/>
          <w:noProof/>
          <w:sz w:val="28"/>
          <w:szCs w:val="28"/>
        </w:rPr>
        <w:fldChar w:fldCharType="end"/>
      </w:r>
    </w:p>
    <w:p w14:paraId="4EA9D239"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noProof/>
          <w:sz w:val="28"/>
          <w:szCs w:val="28"/>
        </w:rPr>
        <w:t>GCC Clause 16.1 - Payment</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_Toc26244362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54</w:t>
      </w:r>
      <w:r w:rsidRPr="006002B4">
        <w:rPr>
          <w:rFonts w:asciiTheme="majorBidi" w:hAnsiTheme="majorBidi" w:cstheme="majorBidi"/>
          <w:noProof/>
          <w:sz w:val="28"/>
          <w:szCs w:val="28"/>
        </w:rPr>
        <w:fldChar w:fldCharType="end"/>
      </w:r>
    </w:p>
    <w:p w14:paraId="63F2C5B2"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noProof/>
          <w:sz w:val="28"/>
          <w:szCs w:val="28"/>
        </w:rPr>
        <w:t>GCC Clause 23.1 - Liquidated Damages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_Toc26244363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54</w:t>
      </w:r>
      <w:r w:rsidRPr="006002B4">
        <w:rPr>
          <w:rFonts w:asciiTheme="majorBidi" w:hAnsiTheme="majorBidi" w:cstheme="majorBidi"/>
          <w:noProof/>
          <w:sz w:val="28"/>
          <w:szCs w:val="28"/>
        </w:rPr>
        <w:fldChar w:fldCharType="end"/>
      </w:r>
    </w:p>
    <w:p w14:paraId="73973A91"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noProof/>
          <w:sz w:val="28"/>
          <w:szCs w:val="28"/>
        </w:rPr>
        <w:t>GCC Clause 28.2.2 - Settlement of Disputes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_Toc26244364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54</w:t>
      </w:r>
      <w:r w:rsidRPr="006002B4">
        <w:rPr>
          <w:rFonts w:asciiTheme="majorBidi" w:hAnsiTheme="majorBidi" w:cstheme="majorBidi"/>
          <w:noProof/>
          <w:sz w:val="28"/>
          <w:szCs w:val="28"/>
        </w:rPr>
        <w:fldChar w:fldCharType="end"/>
      </w:r>
    </w:p>
    <w:p w14:paraId="0BAEC504"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noProof/>
          <w:sz w:val="28"/>
          <w:szCs w:val="28"/>
        </w:rPr>
        <w:t>GCC Clause 30.1 - Governing Language</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_Toc26244365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55</w:t>
      </w:r>
      <w:r w:rsidRPr="006002B4">
        <w:rPr>
          <w:rFonts w:asciiTheme="majorBidi" w:hAnsiTheme="majorBidi" w:cstheme="majorBidi"/>
          <w:noProof/>
          <w:sz w:val="28"/>
          <w:szCs w:val="28"/>
        </w:rPr>
        <w:fldChar w:fldCharType="end"/>
      </w:r>
    </w:p>
    <w:p w14:paraId="4AC8D324" w14:textId="07CD195C" w:rsidR="006121CB" w:rsidRPr="006002B4" w:rsidRDefault="006121CB" w:rsidP="006121CB">
      <w:pPr>
        <w:pStyle w:val="Head52"/>
        <w:rPr>
          <w:rFonts w:asciiTheme="majorBidi" w:hAnsiTheme="majorBidi" w:cstheme="majorBidi"/>
          <w:b w:val="0"/>
          <w:noProof/>
          <w:sz w:val="28"/>
          <w:szCs w:val="28"/>
        </w:rPr>
      </w:pPr>
      <w:r w:rsidRPr="006002B4">
        <w:rPr>
          <w:rFonts w:asciiTheme="majorBidi" w:hAnsiTheme="majorBidi" w:cstheme="majorBidi"/>
          <w:noProof/>
          <w:sz w:val="28"/>
          <w:szCs w:val="28"/>
        </w:rPr>
        <w:tab/>
      </w:r>
      <w:r w:rsidRPr="006002B4">
        <w:rPr>
          <w:rFonts w:asciiTheme="majorBidi" w:hAnsiTheme="majorBidi" w:cstheme="majorBidi"/>
          <w:b w:val="0"/>
          <w:noProof/>
          <w:sz w:val="28"/>
          <w:szCs w:val="28"/>
        </w:rPr>
        <w:tab/>
        <w:t>GCC Cla</w:t>
      </w:r>
      <w:r w:rsidR="00F53D99">
        <w:rPr>
          <w:rFonts w:asciiTheme="majorBidi" w:hAnsiTheme="majorBidi" w:cstheme="majorBidi"/>
          <w:b w:val="0"/>
          <w:noProof/>
          <w:sz w:val="28"/>
          <w:szCs w:val="28"/>
        </w:rPr>
        <w:t>use 31.1 - Applicable Law</w:t>
      </w:r>
      <w:r w:rsidR="00F53D99">
        <w:rPr>
          <w:rFonts w:asciiTheme="majorBidi" w:hAnsiTheme="majorBidi" w:cstheme="majorBidi"/>
          <w:b w:val="0"/>
          <w:noProof/>
          <w:sz w:val="28"/>
          <w:szCs w:val="28"/>
        </w:rPr>
        <w:tab/>
      </w:r>
      <w:r w:rsidR="00F53D99">
        <w:rPr>
          <w:rFonts w:asciiTheme="majorBidi" w:hAnsiTheme="majorBidi" w:cstheme="majorBidi"/>
          <w:b w:val="0"/>
          <w:noProof/>
          <w:sz w:val="28"/>
          <w:szCs w:val="28"/>
        </w:rPr>
        <w:tab/>
      </w:r>
      <w:r w:rsidR="00F53D99">
        <w:rPr>
          <w:rFonts w:asciiTheme="majorBidi" w:hAnsiTheme="majorBidi" w:cstheme="majorBidi"/>
          <w:b w:val="0"/>
          <w:noProof/>
          <w:sz w:val="28"/>
          <w:szCs w:val="28"/>
        </w:rPr>
        <w:tab/>
      </w:r>
      <w:r w:rsidR="00F53D99">
        <w:rPr>
          <w:rFonts w:asciiTheme="majorBidi" w:hAnsiTheme="majorBidi" w:cstheme="majorBidi"/>
          <w:b w:val="0"/>
          <w:noProof/>
          <w:sz w:val="28"/>
          <w:szCs w:val="28"/>
        </w:rPr>
        <w:tab/>
      </w:r>
      <w:r w:rsidR="00F53D99">
        <w:rPr>
          <w:rFonts w:asciiTheme="majorBidi" w:hAnsiTheme="majorBidi" w:cstheme="majorBidi"/>
          <w:b w:val="0"/>
          <w:noProof/>
          <w:sz w:val="28"/>
          <w:szCs w:val="28"/>
        </w:rPr>
        <w:tab/>
      </w:r>
      <w:r w:rsidR="00F53D99">
        <w:rPr>
          <w:rFonts w:asciiTheme="majorBidi" w:hAnsiTheme="majorBidi" w:cstheme="majorBidi"/>
          <w:b w:val="0"/>
          <w:noProof/>
          <w:sz w:val="28"/>
          <w:szCs w:val="28"/>
        </w:rPr>
        <w:tab/>
      </w:r>
      <w:r w:rsidR="00DA42BF">
        <w:rPr>
          <w:rFonts w:asciiTheme="majorBidi" w:hAnsiTheme="majorBidi" w:cstheme="majorBidi"/>
          <w:b w:val="0"/>
          <w:noProof/>
          <w:sz w:val="28"/>
          <w:szCs w:val="28"/>
        </w:rPr>
        <w:t>57</w:t>
      </w:r>
    </w:p>
    <w:p w14:paraId="1558D7C2" w14:textId="77777777" w:rsidR="006121CB" w:rsidRPr="006002B4" w:rsidRDefault="006121CB" w:rsidP="006121CB">
      <w:pPr>
        <w:pStyle w:val="TOC2"/>
        <w:tabs>
          <w:tab w:val="left" w:pos="8640"/>
        </w:tabs>
        <w:rPr>
          <w:rFonts w:asciiTheme="majorBidi" w:hAnsiTheme="majorBidi" w:cstheme="majorBidi"/>
          <w:noProof/>
          <w:sz w:val="28"/>
          <w:szCs w:val="28"/>
        </w:rPr>
      </w:pPr>
    </w:p>
    <w:p w14:paraId="0C59F27D"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noProof/>
          <w:sz w:val="28"/>
          <w:szCs w:val="28"/>
        </w:rPr>
        <w:t>GCC Clause 32.1 - Notices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_Toc26244366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55</w:t>
      </w:r>
      <w:r w:rsidRPr="006002B4">
        <w:rPr>
          <w:rFonts w:asciiTheme="majorBidi" w:hAnsiTheme="majorBidi" w:cstheme="majorBidi"/>
          <w:noProof/>
          <w:sz w:val="28"/>
          <w:szCs w:val="28"/>
        </w:rPr>
        <w:fldChar w:fldCharType="end"/>
      </w:r>
    </w:p>
    <w:p w14:paraId="71B8640C" w14:textId="77777777" w:rsidR="006121CB" w:rsidRPr="006002B4" w:rsidRDefault="006121CB" w:rsidP="006121CB">
      <w:pPr>
        <w:tabs>
          <w:tab w:val="left" w:pos="1260"/>
          <w:tab w:val="left" w:pos="8640"/>
        </w:tabs>
        <w:suppressAutoHyphens/>
        <w:spacing w:line="480" w:lineRule="auto"/>
        <w:jc w:val="both"/>
        <w:rPr>
          <w:rFonts w:asciiTheme="majorBidi" w:hAnsiTheme="majorBidi" w:cstheme="majorBidi"/>
          <w:sz w:val="28"/>
          <w:szCs w:val="28"/>
        </w:rPr>
      </w:pPr>
      <w:r w:rsidRPr="006002B4">
        <w:rPr>
          <w:rFonts w:asciiTheme="majorBidi" w:hAnsiTheme="majorBidi" w:cstheme="majorBidi"/>
          <w:sz w:val="28"/>
          <w:szCs w:val="28"/>
        </w:rPr>
        <w:fldChar w:fldCharType="end"/>
      </w:r>
    </w:p>
    <w:p w14:paraId="49E31ADE" w14:textId="77777777" w:rsidR="006121CB" w:rsidRPr="006002B4" w:rsidRDefault="006121CB" w:rsidP="006121CB">
      <w:pPr>
        <w:suppressAutoHyphens/>
        <w:jc w:val="center"/>
        <w:rPr>
          <w:rFonts w:asciiTheme="majorBidi" w:hAnsiTheme="majorBidi" w:cstheme="majorBidi"/>
          <w:b/>
          <w:sz w:val="28"/>
          <w:szCs w:val="28"/>
        </w:rPr>
      </w:pPr>
    </w:p>
    <w:p w14:paraId="288A8FE4" w14:textId="77777777" w:rsidR="006121CB" w:rsidRPr="006002B4" w:rsidRDefault="006121CB" w:rsidP="006121CB">
      <w:pPr>
        <w:suppressAutoHyphens/>
        <w:jc w:val="center"/>
        <w:rPr>
          <w:rFonts w:asciiTheme="majorBidi" w:hAnsiTheme="majorBidi" w:cstheme="majorBidi"/>
          <w:b/>
          <w:sz w:val="28"/>
          <w:szCs w:val="28"/>
        </w:rPr>
      </w:pPr>
    </w:p>
    <w:p w14:paraId="66BEDE1D" w14:textId="77777777" w:rsidR="006121CB" w:rsidRDefault="006121CB" w:rsidP="006121CB">
      <w:pPr>
        <w:suppressAutoHyphens/>
        <w:jc w:val="center"/>
        <w:rPr>
          <w:rFonts w:asciiTheme="majorBidi" w:hAnsiTheme="majorBidi" w:cstheme="majorBidi"/>
          <w:b/>
          <w:sz w:val="28"/>
          <w:szCs w:val="28"/>
        </w:rPr>
      </w:pPr>
    </w:p>
    <w:p w14:paraId="6252A0BB" w14:textId="77777777" w:rsidR="00DA42BF" w:rsidRPr="006002B4" w:rsidRDefault="00DA42BF" w:rsidP="006121CB">
      <w:pPr>
        <w:suppressAutoHyphens/>
        <w:jc w:val="center"/>
        <w:rPr>
          <w:rFonts w:asciiTheme="majorBidi" w:hAnsiTheme="majorBidi" w:cstheme="majorBidi"/>
          <w:b/>
          <w:sz w:val="28"/>
          <w:szCs w:val="28"/>
        </w:rPr>
      </w:pPr>
    </w:p>
    <w:p w14:paraId="435BF8E5" w14:textId="77777777" w:rsidR="006121CB" w:rsidRPr="006002B4" w:rsidRDefault="006121CB" w:rsidP="006121CB">
      <w:pPr>
        <w:suppressAutoHyphens/>
        <w:jc w:val="center"/>
        <w:rPr>
          <w:rFonts w:asciiTheme="majorBidi" w:hAnsiTheme="majorBidi" w:cstheme="majorBidi"/>
          <w:b/>
          <w:sz w:val="28"/>
          <w:szCs w:val="28"/>
        </w:rPr>
      </w:pPr>
    </w:p>
    <w:p w14:paraId="3A68346C" w14:textId="77777777" w:rsidR="006121CB" w:rsidRPr="006002B4" w:rsidRDefault="006121CB" w:rsidP="006121CB">
      <w:pPr>
        <w:suppressAutoHyphens/>
        <w:jc w:val="center"/>
        <w:rPr>
          <w:rFonts w:asciiTheme="majorBidi" w:hAnsiTheme="majorBidi" w:cstheme="majorBidi"/>
          <w:b/>
          <w:sz w:val="28"/>
          <w:szCs w:val="28"/>
        </w:rPr>
      </w:pPr>
    </w:p>
    <w:p w14:paraId="4AAFD4CC" w14:textId="77777777" w:rsidR="006121CB" w:rsidRPr="006002B4" w:rsidRDefault="006121CB" w:rsidP="006121CB">
      <w:pPr>
        <w:suppressAutoHyphens/>
        <w:jc w:val="center"/>
        <w:rPr>
          <w:rFonts w:asciiTheme="majorBidi" w:hAnsiTheme="majorBidi" w:cstheme="majorBidi"/>
          <w:b/>
          <w:sz w:val="28"/>
          <w:szCs w:val="28"/>
        </w:rPr>
      </w:pPr>
      <w:r w:rsidRPr="006002B4">
        <w:rPr>
          <w:rFonts w:asciiTheme="majorBidi" w:hAnsiTheme="majorBidi" w:cstheme="majorBidi"/>
          <w:b/>
          <w:sz w:val="28"/>
          <w:szCs w:val="28"/>
        </w:rPr>
        <w:lastRenderedPageBreak/>
        <w:t>Special Conditions of Contract</w:t>
      </w:r>
    </w:p>
    <w:p w14:paraId="56836D7A" w14:textId="77777777" w:rsidR="006121CB" w:rsidRPr="006002B4" w:rsidRDefault="006121CB" w:rsidP="006121CB">
      <w:pPr>
        <w:suppressAutoHyphens/>
        <w:jc w:val="center"/>
        <w:rPr>
          <w:rFonts w:asciiTheme="majorBidi" w:hAnsiTheme="majorBidi" w:cstheme="majorBidi"/>
          <w:b/>
          <w:sz w:val="28"/>
          <w:szCs w:val="28"/>
        </w:rPr>
      </w:pPr>
    </w:p>
    <w:p w14:paraId="0B0BB338" w14:textId="77777777" w:rsidR="006121CB"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sz w:val="28"/>
          <w:szCs w:val="28"/>
        </w:rPr>
        <w:t>The following Special Conditions of Contract shall supplement the General Conditions of Contract.  Whenever there is a conflict, the provisions herein shall prevail over those in the General Conditions of Contract.  The corresponding clause number of the GCC is indicated in parentheses.</w:t>
      </w:r>
    </w:p>
    <w:p w14:paraId="5AE73346" w14:textId="77777777" w:rsidR="006121CB" w:rsidRPr="006002B4" w:rsidRDefault="006121CB" w:rsidP="006121CB">
      <w:pPr>
        <w:suppressAutoHyphens/>
        <w:jc w:val="both"/>
        <w:rPr>
          <w:rFonts w:asciiTheme="majorBidi" w:hAnsiTheme="majorBidi" w:cstheme="majorBidi"/>
          <w:sz w:val="28"/>
          <w:szCs w:val="28"/>
        </w:rPr>
      </w:pPr>
    </w:p>
    <w:p w14:paraId="72A6ECA7" w14:textId="77777777" w:rsidR="006121CB" w:rsidRPr="006002B4" w:rsidRDefault="006121CB" w:rsidP="006121CB">
      <w:pPr>
        <w:pStyle w:val="Head52"/>
        <w:rPr>
          <w:rFonts w:asciiTheme="majorBidi" w:hAnsiTheme="majorBidi" w:cstheme="majorBidi"/>
          <w:sz w:val="28"/>
          <w:szCs w:val="28"/>
        </w:rPr>
      </w:pPr>
      <w:bookmarkStart w:id="101" w:name="_Toc26244350"/>
      <w:r w:rsidRPr="006002B4">
        <w:rPr>
          <w:rFonts w:asciiTheme="majorBidi" w:hAnsiTheme="majorBidi" w:cstheme="majorBidi"/>
          <w:sz w:val="28"/>
          <w:szCs w:val="28"/>
        </w:rPr>
        <w:t>GCC Clause 1 - Definitions</w:t>
      </w:r>
      <w:bookmarkEnd w:id="101"/>
    </w:p>
    <w:p w14:paraId="08D1B5E9" w14:textId="77777777" w:rsidR="006121CB" w:rsidRPr="006002B4" w:rsidRDefault="006121CB" w:rsidP="006121CB">
      <w:pPr>
        <w:suppressAutoHyphens/>
        <w:jc w:val="both"/>
        <w:rPr>
          <w:rFonts w:asciiTheme="majorBidi" w:hAnsiTheme="majorBidi" w:cstheme="majorBidi"/>
          <w:sz w:val="28"/>
          <w:szCs w:val="28"/>
        </w:rPr>
      </w:pPr>
    </w:p>
    <w:p w14:paraId="703C6D34" w14:textId="77777777" w:rsidR="006121CB" w:rsidRPr="006002B4" w:rsidRDefault="006121CB" w:rsidP="006121CB">
      <w:pPr>
        <w:suppressAutoHyphens/>
        <w:ind w:firstLine="7"/>
        <w:jc w:val="both"/>
        <w:rPr>
          <w:rFonts w:asciiTheme="majorBidi" w:hAnsiTheme="majorBidi" w:cstheme="majorBidi"/>
          <w:b/>
          <w:sz w:val="28"/>
          <w:szCs w:val="28"/>
        </w:rPr>
      </w:pPr>
      <w:r w:rsidRPr="006002B4">
        <w:rPr>
          <w:rFonts w:asciiTheme="majorBidi" w:hAnsiTheme="majorBidi" w:cstheme="majorBidi"/>
          <w:sz w:val="28"/>
          <w:szCs w:val="28"/>
        </w:rPr>
        <w:t xml:space="preserve">GCC 1.1 (g)—The Purchaser is </w:t>
      </w:r>
      <w:r w:rsidRPr="006002B4">
        <w:rPr>
          <w:rFonts w:asciiTheme="majorBidi" w:hAnsiTheme="majorBidi" w:cstheme="majorBidi"/>
          <w:b/>
          <w:sz w:val="28"/>
          <w:szCs w:val="28"/>
        </w:rPr>
        <w:t>African Union Commission</w:t>
      </w:r>
    </w:p>
    <w:p w14:paraId="5936619E" w14:textId="77777777" w:rsidR="006121CB" w:rsidRPr="006002B4" w:rsidRDefault="006121CB" w:rsidP="006121CB">
      <w:pPr>
        <w:suppressAutoHyphens/>
        <w:ind w:firstLine="7"/>
        <w:jc w:val="both"/>
        <w:rPr>
          <w:rFonts w:asciiTheme="majorBidi" w:hAnsiTheme="majorBidi" w:cstheme="majorBidi"/>
          <w:sz w:val="28"/>
          <w:szCs w:val="28"/>
        </w:rPr>
      </w:pPr>
    </w:p>
    <w:p w14:paraId="7848F510" w14:textId="77777777" w:rsidR="00E64A19" w:rsidRPr="006002B4" w:rsidRDefault="00E64A19" w:rsidP="000735D5">
      <w:pPr>
        <w:suppressAutoHyphens/>
        <w:ind w:firstLine="7"/>
        <w:jc w:val="both"/>
        <w:rPr>
          <w:rFonts w:asciiTheme="majorBidi" w:hAnsiTheme="majorBidi" w:cstheme="majorBidi"/>
          <w:sz w:val="28"/>
          <w:szCs w:val="28"/>
        </w:rPr>
      </w:pPr>
    </w:p>
    <w:p w14:paraId="2CED267C" w14:textId="77777777" w:rsidR="002D4198" w:rsidRPr="006002B4" w:rsidRDefault="002D4198" w:rsidP="002D4198">
      <w:pPr>
        <w:suppressAutoHyphens/>
        <w:jc w:val="both"/>
        <w:rPr>
          <w:rFonts w:asciiTheme="majorBidi" w:hAnsiTheme="majorBidi" w:cstheme="majorBidi"/>
          <w:b/>
          <w:sz w:val="28"/>
          <w:szCs w:val="28"/>
        </w:rPr>
      </w:pPr>
      <w:r w:rsidRPr="006002B4">
        <w:rPr>
          <w:rFonts w:asciiTheme="majorBidi" w:hAnsiTheme="majorBidi" w:cstheme="majorBidi"/>
          <w:b/>
          <w:sz w:val="28"/>
          <w:szCs w:val="28"/>
        </w:rPr>
        <w:t xml:space="preserve">Procurement, Travel and Stores Division </w:t>
      </w:r>
    </w:p>
    <w:p w14:paraId="20EA3518" w14:textId="77777777" w:rsidR="002D4198" w:rsidRPr="006002B4" w:rsidRDefault="002D4198" w:rsidP="002D4198">
      <w:pPr>
        <w:suppressAutoHyphens/>
        <w:jc w:val="both"/>
        <w:rPr>
          <w:rFonts w:asciiTheme="majorBidi" w:hAnsiTheme="majorBidi" w:cstheme="majorBidi"/>
          <w:b/>
          <w:sz w:val="28"/>
          <w:szCs w:val="28"/>
        </w:rPr>
      </w:pPr>
      <w:r w:rsidRPr="006002B4">
        <w:rPr>
          <w:rFonts w:asciiTheme="majorBidi" w:hAnsiTheme="majorBidi" w:cstheme="majorBidi"/>
          <w:b/>
          <w:sz w:val="28"/>
          <w:szCs w:val="28"/>
        </w:rPr>
        <w:t xml:space="preserve">African Union Commission, </w:t>
      </w:r>
    </w:p>
    <w:p w14:paraId="5403AF96" w14:textId="77777777" w:rsidR="002D4198" w:rsidRPr="006002B4" w:rsidRDefault="002D4198" w:rsidP="002D4198">
      <w:pPr>
        <w:suppressAutoHyphens/>
        <w:jc w:val="both"/>
        <w:rPr>
          <w:rFonts w:asciiTheme="majorBidi" w:hAnsiTheme="majorBidi" w:cstheme="majorBidi"/>
          <w:b/>
          <w:sz w:val="28"/>
          <w:szCs w:val="28"/>
        </w:rPr>
      </w:pPr>
      <w:r w:rsidRPr="006002B4">
        <w:rPr>
          <w:rFonts w:asciiTheme="majorBidi" w:hAnsiTheme="majorBidi" w:cstheme="majorBidi"/>
          <w:b/>
          <w:sz w:val="28"/>
          <w:szCs w:val="28"/>
        </w:rPr>
        <w:t xml:space="preserve">P. O. Box 3243, </w:t>
      </w:r>
    </w:p>
    <w:p w14:paraId="2C73ED7A" w14:textId="77777777" w:rsidR="002D4198" w:rsidRPr="006002B4" w:rsidRDefault="002D4198" w:rsidP="002D4198">
      <w:pPr>
        <w:suppressAutoHyphens/>
        <w:jc w:val="both"/>
        <w:rPr>
          <w:rFonts w:asciiTheme="majorBidi" w:hAnsiTheme="majorBidi" w:cstheme="majorBidi"/>
          <w:b/>
          <w:sz w:val="28"/>
          <w:szCs w:val="28"/>
        </w:rPr>
      </w:pPr>
      <w:r w:rsidRPr="006002B4">
        <w:rPr>
          <w:rFonts w:asciiTheme="majorBidi" w:hAnsiTheme="majorBidi" w:cstheme="majorBidi"/>
          <w:b/>
          <w:sz w:val="28"/>
          <w:szCs w:val="28"/>
        </w:rPr>
        <w:t>Roosevelt Street</w:t>
      </w:r>
    </w:p>
    <w:p w14:paraId="766A2EF1" w14:textId="77777777" w:rsidR="002D4198" w:rsidRPr="006002B4" w:rsidRDefault="002D4198" w:rsidP="002D4198">
      <w:pPr>
        <w:suppressAutoHyphens/>
        <w:jc w:val="both"/>
        <w:rPr>
          <w:rFonts w:asciiTheme="majorBidi" w:hAnsiTheme="majorBidi" w:cstheme="majorBidi"/>
          <w:b/>
          <w:sz w:val="28"/>
          <w:szCs w:val="28"/>
        </w:rPr>
      </w:pPr>
      <w:r w:rsidRPr="006002B4">
        <w:rPr>
          <w:rFonts w:asciiTheme="majorBidi" w:hAnsiTheme="majorBidi" w:cstheme="majorBidi"/>
          <w:b/>
          <w:sz w:val="28"/>
          <w:szCs w:val="28"/>
        </w:rPr>
        <w:t>Block C, 3</w:t>
      </w:r>
      <w:r w:rsidRPr="006002B4">
        <w:rPr>
          <w:rFonts w:asciiTheme="majorBidi" w:hAnsiTheme="majorBidi" w:cstheme="majorBidi"/>
          <w:b/>
          <w:sz w:val="28"/>
          <w:szCs w:val="28"/>
          <w:vertAlign w:val="superscript"/>
        </w:rPr>
        <w:t>rd</w:t>
      </w:r>
      <w:r w:rsidRPr="006002B4">
        <w:rPr>
          <w:rFonts w:asciiTheme="majorBidi" w:hAnsiTheme="majorBidi" w:cstheme="majorBidi"/>
          <w:b/>
          <w:sz w:val="28"/>
          <w:szCs w:val="28"/>
        </w:rPr>
        <w:t xml:space="preserve"> Floor </w:t>
      </w:r>
    </w:p>
    <w:p w14:paraId="6297DAA5" w14:textId="77777777" w:rsidR="002D4198" w:rsidRPr="006002B4" w:rsidRDefault="002D4198" w:rsidP="002D4198"/>
    <w:p w14:paraId="5118A7F3" w14:textId="77777777" w:rsidR="006121CB" w:rsidRPr="006002B4" w:rsidRDefault="006121CB" w:rsidP="006121CB">
      <w:pPr>
        <w:suppressAutoHyphens/>
        <w:ind w:firstLine="7"/>
        <w:jc w:val="both"/>
        <w:rPr>
          <w:rFonts w:asciiTheme="majorBidi" w:hAnsiTheme="majorBidi" w:cstheme="majorBidi"/>
          <w:sz w:val="28"/>
          <w:szCs w:val="28"/>
        </w:rPr>
      </w:pPr>
    </w:p>
    <w:p w14:paraId="39F00020" w14:textId="39AF3A39" w:rsidR="006121CB" w:rsidRPr="006002B4" w:rsidRDefault="002D4198" w:rsidP="006121CB">
      <w:pPr>
        <w:pStyle w:val="BodyTextIndent3"/>
        <w:rPr>
          <w:rFonts w:asciiTheme="majorBidi" w:hAnsiTheme="majorBidi" w:cstheme="majorBidi"/>
          <w:i/>
          <w:sz w:val="28"/>
          <w:szCs w:val="28"/>
        </w:rPr>
      </w:pPr>
      <w:r w:rsidRPr="006002B4">
        <w:rPr>
          <w:rFonts w:asciiTheme="majorBidi" w:hAnsiTheme="majorBidi" w:cstheme="majorBidi"/>
          <w:sz w:val="28"/>
          <w:szCs w:val="28"/>
        </w:rPr>
        <w:t>GCC 1.1 (h</w:t>
      </w:r>
      <w:r w:rsidR="006121CB" w:rsidRPr="006002B4">
        <w:rPr>
          <w:rFonts w:asciiTheme="majorBidi" w:hAnsiTheme="majorBidi" w:cstheme="majorBidi"/>
          <w:sz w:val="28"/>
          <w:szCs w:val="28"/>
        </w:rPr>
        <w:t xml:space="preserve">)—The Supplier is: </w:t>
      </w:r>
      <w:r w:rsidR="006121CB" w:rsidRPr="006002B4">
        <w:rPr>
          <w:rFonts w:asciiTheme="majorBidi" w:hAnsiTheme="majorBidi" w:cstheme="majorBidi"/>
          <w:i/>
          <w:sz w:val="28"/>
          <w:szCs w:val="28"/>
        </w:rPr>
        <w:t xml:space="preserve">[insert name of Supplier only when finalising the contract] </w:t>
      </w:r>
    </w:p>
    <w:p w14:paraId="4741A637" w14:textId="77777777" w:rsidR="006121CB" w:rsidRPr="006002B4" w:rsidRDefault="006121CB" w:rsidP="006121CB">
      <w:pPr>
        <w:suppressAutoHyphens/>
        <w:ind w:firstLine="7"/>
        <w:jc w:val="both"/>
        <w:rPr>
          <w:rFonts w:asciiTheme="majorBidi" w:hAnsiTheme="majorBidi" w:cstheme="majorBidi"/>
          <w:sz w:val="28"/>
          <w:szCs w:val="28"/>
        </w:rPr>
      </w:pPr>
    </w:p>
    <w:p w14:paraId="3C92569C" w14:textId="464C134E" w:rsidR="006121CB" w:rsidRPr="006002B4" w:rsidRDefault="002D4198" w:rsidP="000735D5">
      <w:pPr>
        <w:suppressAutoHyphens/>
        <w:ind w:firstLine="7"/>
        <w:jc w:val="both"/>
        <w:rPr>
          <w:rFonts w:asciiTheme="majorBidi" w:hAnsiTheme="majorBidi" w:cstheme="majorBidi"/>
          <w:sz w:val="28"/>
          <w:szCs w:val="28"/>
        </w:rPr>
      </w:pPr>
      <w:r w:rsidRPr="006002B4">
        <w:rPr>
          <w:rFonts w:asciiTheme="majorBidi" w:hAnsiTheme="majorBidi" w:cstheme="majorBidi"/>
          <w:sz w:val="28"/>
          <w:szCs w:val="28"/>
        </w:rPr>
        <w:t>GCC 1.1 (i</w:t>
      </w:r>
      <w:r w:rsidR="006121CB" w:rsidRPr="006002B4">
        <w:rPr>
          <w:rFonts w:asciiTheme="majorBidi" w:hAnsiTheme="majorBidi" w:cstheme="majorBidi"/>
          <w:sz w:val="28"/>
          <w:szCs w:val="28"/>
        </w:rPr>
        <w:t>)—The Proje</w:t>
      </w:r>
      <w:r w:rsidR="00E64A19" w:rsidRPr="006002B4">
        <w:rPr>
          <w:rFonts w:asciiTheme="majorBidi" w:hAnsiTheme="majorBidi" w:cstheme="majorBidi"/>
          <w:sz w:val="28"/>
          <w:szCs w:val="28"/>
        </w:rPr>
        <w:t>ct Site or</w:t>
      </w:r>
      <w:r w:rsidRPr="006002B4">
        <w:rPr>
          <w:rFonts w:asciiTheme="majorBidi" w:hAnsiTheme="majorBidi" w:cstheme="majorBidi"/>
          <w:sz w:val="28"/>
          <w:szCs w:val="28"/>
        </w:rPr>
        <w:t xml:space="preserve"> Place of D</w:t>
      </w:r>
      <w:r w:rsidR="00E64A19" w:rsidRPr="006002B4">
        <w:rPr>
          <w:rFonts w:asciiTheme="majorBidi" w:hAnsiTheme="majorBidi" w:cstheme="majorBidi"/>
          <w:sz w:val="28"/>
          <w:szCs w:val="28"/>
        </w:rPr>
        <w:t xml:space="preserve">elivery is as follows </w:t>
      </w:r>
    </w:p>
    <w:p w14:paraId="55117537" w14:textId="77777777" w:rsidR="00E64A19" w:rsidRPr="006002B4" w:rsidRDefault="00E64A19" w:rsidP="000735D5">
      <w:pPr>
        <w:suppressAutoHyphens/>
        <w:ind w:firstLine="7"/>
        <w:jc w:val="both"/>
        <w:rPr>
          <w:rFonts w:asciiTheme="majorBidi" w:hAnsiTheme="majorBidi" w:cstheme="majorBidi"/>
          <w:sz w:val="28"/>
          <w:szCs w:val="28"/>
        </w:rPr>
      </w:pPr>
    </w:p>
    <w:p w14:paraId="79887138" w14:textId="77777777" w:rsidR="002D4198" w:rsidRPr="006002B4" w:rsidRDefault="002D4198" w:rsidP="002D4198">
      <w:pPr>
        <w:suppressAutoHyphens/>
        <w:jc w:val="both"/>
        <w:rPr>
          <w:rFonts w:asciiTheme="majorBidi" w:hAnsiTheme="majorBidi" w:cstheme="majorBidi"/>
          <w:b/>
          <w:sz w:val="28"/>
          <w:szCs w:val="28"/>
        </w:rPr>
      </w:pPr>
      <w:r w:rsidRPr="006002B4">
        <w:rPr>
          <w:rFonts w:asciiTheme="majorBidi" w:hAnsiTheme="majorBidi" w:cstheme="majorBidi"/>
          <w:b/>
          <w:sz w:val="28"/>
          <w:szCs w:val="28"/>
        </w:rPr>
        <w:t xml:space="preserve">Procurement, Travel and Stores Division </w:t>
      </w:r>
    </w:p>
    <w:p w14:paraId="026C779F" w14:textId="77777777" w:rsidR="002D4198" w:rsidRPr="006002B4" w:rsidRDefault="002D4198" w:rsidP="002D4198">
      <w:pPr>
        <w:suppressAutoHyphens/>
        <w:jc w:val="both"/>
        <w:rPr>
          <w:rFonts w:asciiTheme="majorBidi" w:hAnsiTheme="majorBidi" w:cstheme="majorBidi"/>
          <w:b/>
          <w:sz w:val="28"/>
          <w:szCs w:val="28"/>
        </w:rPr>
      </w:pPr>
      <w:r w:rsidRPr="006002B4">
        <w:rPr>
          <w:rFonts w:asciiTheme="majorBidi" w:hAnsiTheme="majorBidi" w:cstheme="majorBidi"/>
          <w:b/>
          <w:sz w:val="28"/>
          <w:szCs w:val="28"/>
        </w:rPr>
        <w:t xml:space="preserve">African Union Commission, </w:t>
      </w:r>
    </w:p>
    <w:p w14:paraId="1635AF0F" w14:textId="77777777" w:rsidR="002D4198" w:rsidRPr="006002B4" w:rsidRDefault="002D4198" w:rsidP="002D4198">
      <w:pPr>
        <w:suppressAutoHyphens/>
        <w:jc w:val="both"/>
        <w:rPr>
          <w:rFonts w:asciiTheme="majorBidi" w:hAnsiTheme="majorBidi" w:cstheme="majorBidi"/>
          <w:b/>
          <w:sz w:val="28"/>
          <w:szCs w:val="28"/>
        </w:rPr>
      </w:pPr>
      <w:r w:rsidRPr="006002B4">
        <w:rPr>
          <w:rFonts w:asciiTheme="majorBidi" w:hAnsiTheme="majorBidi" w:cstheme="majorBidi"/>
          <w:b/>
          <w:sz w:val="28"/>
          <w:szCs w:val="28"/>
        </w:rPr>
        <w:t xml:space="preserve">P. O. Box 3243, </w:t>
      </w:r>
    </w:p>
    <w:p w14:paraId="248990F2" w14:textId="77777777" w:rsidR="002D4198" w:rsidRPr="006002B4" w:rsidRDefault="002D4198" w:rsidP="002D4198">
      <w:pPr>
        <w:suppressAutoHyphens/>
        <w:jc w:val="both"/>
        <w:rPr>
          <w:rFonts w:asciiTheme="majorBidi" w:hAnsiTheme="majorBidi" w:cstheme="majorBidi"/>
          <w:b/>
          <w:sz w:val="28"/>
          <w:szCs w:val="28"/>
        </w:rPr>
      </w:pPr>
      <w:r w:rsidRPr="006002B4">
        <w:rPr>
          <w:rFonts w:asciiTheme="majorBidi" w:hAnsiTheme="majorBidi" w:cstheme="majorBidi"/>
          <w:b/>
          <w:sz w:val="28"/>
          <w:szCs w:val="28"/>
        </w:rPr>
        <w:t>Roosevelt Street</w:t>
      </w:r>
    </w:p>
    <w:p w14:paraId="4C8A4AC3" w14:textId="77777777" w:rsidR="002D4198" w:rsidRPr="006002B4" w:rsidRDefault="002D4198" w:rsidP="002D4198">
      <w:pPr>
        <w:suppressAutoHyphens/>
        <w:jc w:val="both"/>
        <w:rPr>
          <w:rFonts w:asciiTheme="majorBidi" w:hAnsiTheme="majorBidi" w:cstheme="majorBidi"/>
          <w:b/>
          <w:sz w:val="28"/>
          <w:szCs w:val="28"/>
        </w:rPr>
      </w:pPr>
      <w:r w:rsidRPr="006002B4">
        <w:rPr>
          <w:rFonts w:asciiTheme="majorBidi" w:hAnsiTheme="majorBidi" w:cstheme="majorBidi"/>
          <w:b/>
          <w:sz w:val="28"/>
          <w:szCs w:val="28"/>
        </w:rPr>
        <w:t>Block C, 3</w:t>
      </w:r>
      <w:r w:rsidRPr="006002B4">
        <w:rPr>
          <w:rFonts w:asciiTheme="majorBidi" w:hAnsiTheme="majorBidi" w:cstheme="majorBidi"/>
          <w:b/>
          <w:sz w:val="28"/>
          <w:szCs w:val="28"/>
          <w:vertAlign w:val="superscript"/>
        </w:rPr>
        <w:t>rd</w:t>
      </w:r>
      <w:r w:rsidRPr="006002B4">
        <w:rPr>
          <w:rFonts w:asciiTheme="majorBidi" w:hAnsiTheme="majorBidi" w:cstheme="majorBidi"/>
          <w:b/>
          <w:sz w:val="28"/>
          <w:szCs w:val="28"/>
        </w:rPr>
        <w:t xml:space="preserve"> Floor </w:t>
      </w:r>
    </w:p>
    <w:p w14:paraId="7062F32D" w14:textId="77777777" w:rsidR="002D4198" w:rsidRPr="006002B4" w:rsidRDefault="002D4198" w:rsidP="002D4198"/>
    <w:p w14:paraId="2AE140CB" w14:textId="77777777" w:rsidR="000735D5" w:rsidRPr="006002B4" w:rsidRDefault="000735D5" w:rsidP="000735D5">
      <w:pPr>
        <w:suppressAutoHyphens/>
        <w:ind w:firstLine="7"/>
        <w:jc w:val="both"/>
        <w:rPr>
          <w:rFonts w:asciiTheme="majorBidi" w:hAnsiTheme="majorBidi" w:cstheme="majorBidi"/>
          <w:sz w:val="28"/>
          <w:szCs w:val="28"/>
        </w:rPr>
      </w:pPr>
    </w:p>
    <w:p w14:paraId="1E7F71A8" w14:textId="77777777" w:rsidR="006121CB" w:rsidRPr="006002B4" w:rsidRDefault="006121CB" w:rsidP="006121CB">
      <w:pPr>
        <w:pStyle w:val="Head52"/>
        <w:rPr>
          <w:rFonts w:asciiTheme="majorBidi" w:hAnsiTheme="majorBidi" w:cstheme="majorBidi"/>
          <w:sz w:val="28"/>
          <w:szCs w:val="28"/>
        </w:rPr>
      </w:pPr>
      <w:bookmarkStart w:id="102" w:name="_Toc26244351"/>
      <w:r w:rsidRPr="006002B4">
        <w:rPr>
          <w:rFonts w:asciiTheme="majorBidi" w:hAnsiTheme="majorBidi" w:cstheme="majorBidi"/>
          <w:sz w:val="28"/>
          <w:szCs w:val="28"/>
        </w:rPr>
        <w:t>GCC Clause 3.1 - Country of Origin</w:t>
      </w:r>
      <w:bookmarkEnd w:id="102"/>
    </w:p>
    <w:p w14:paraId="1A37FF91" w14:textId="77777777" w:rsidR="006121CB" w:rsidRPr="006002B4" w:rsidRDefault="006121CB" w:rsidP="006121CB">
      <w:pPr>
        <w:rPr>
          <w:rFonts w:asciiTheme="majorBidi" w:hAnsiTheme="majorBidi" w:cstheme="majorBidi"/>
          <w:sz w:val="28"/>
          <w:szCs w:val="28"/>
        </w:rPr>
      </w:pPr>
      <w:r w:rsidRPr="006002B4">
        <w:rPr>
          <w:rFonts w:asciiTheme="majorBidi" w:hAnsiTheme="majorBidi" w:cstheme="majorBidi"/>
          <w:sz w:val="28"/>
          <w:szCs w:val="28"/>
        </w:rPr>
        <w:t>All countries and territories which are member states of the United Nations and African Union are eligible.</w:t>
      </w:r>
    </w:p>
    <w:p w14:paraId="715426BA" w14:textId="77777777" w:rsidR="006121CB" w:rsidRPr="006002B4" w:rsidRDefault="006121CB" w:rsidP="006121CB">
      <w:pPr>
        <w:suppressAutoHyphens/>
        <w:ind w:left="533" w:firstLine="7"/>
        <w:jc w:val="both"/>
        <w:rPr>
          <w:rFonts w:asciiTheme="majorBidi" w:hAnsiTheme="majorBidi" w:cstheme="majorBidi"/>
          <w:sz w:val="28"/>
          <w:szCs w:val="28"/>
        </w:rPr>
      </w:pPr>
    </w:p>
    <w:p w14:paraId="445EB198" w14:textId="77777777" w:rsidR="006121CB" w:rsidRPr="006002B4" w:rsidRDefault="006121CB" w:rsidP="006121CB">
      <w:pPr>
        <w:pStyle w:val="Head52"/>
        <w:rPr>
          <w:rFonts w:asciiTheme="majorBidi" w:hAnsiTheme="majorBidi" w:cstheme="majorBidi"/>
          <w:sz w:val="28"/>
          <w:szCs w:val="28"/>
        </w:rPr>
      </w:pPr>
      <w:bookmarkStart w:id="103" w:name="_Toc26244352"/>
      <w:r w:rsidRPr="006002B4">
        <w:rPr>
          <w:rFonts w:asciiTheme="majorBidi" w:hAnsiTheme="majorBidi" w:cstheme="majorBidi"/>
          <w:sz w:val="28"/>
          <w:szCs w:val="28"/>
        </w:rPr>
        <w:t>GCC Clause 7.1 - Performance Security</w:t>
      </w:r>
      <w:bookmarkEnd w:id="103"/>
    </w:p>
    <w:p w14:paraId="7FCFF027" w14:textId="77777777" w:rsidR="006121CB" w:rsidRPr="006002B4" w:rsidRDefault="006121CB" w:rsidP="006121CB">
      <w:pPr>
        <w:suppressAutoHyphens/>
        <w:ind w:left="540" w:firstLine="7"/>
        <w:jc w:val="both"/>
        <w:rPr>
          <w:rFonts w:asciiTheme="majorBidi" w:hAnsiTheme="majorBidi" w:cstheme="majorBidi"/>
          <w:sz w:val="28"/>
          <w:szCs w:val="28"/>
        </w:rPr>
      </w:pPr>
      <w:r w:rsidRPr="006002B4">
        <w:rPr>
          <w:rFonts w:asciiTheme="majorBidi" w:hAnsiTheme="majorBidi" w:cstheme="majorBidi"/>
          <w:sz w:val="28"/>
          <w:szCs w:val="28"/>
        </w:rPr>
        <w:t>N/A</w:t>
      </w:r>
    </w:p>
    <w:p w14:paraId="673D037F" w14:textId="77777777" w:rsidR="006121CB" w:rsidRPr="006002B4" w:rsidRDefault="006121CB" w:rsidP="006121CB">
      <w:pPr>
        <w:suppressAutoHyphens/>
        <w:ind w:left="540" w:firstLine="7"/>
        <w:jc w:val="both"/>
        <w:rPr>
          <w:rFonts w:asciiTheme="majorBidi" w:hAnsiTheme="majorBidi" w:cstheme="majorBidi"/>
          <w:sz w:val="28"/>
          <w:szCs w:val="28"/>
        </w:rPr>
      </w:pPr>
    </w:p>
    <w:p w14:paraId="2ABC1EBE" w14:textId="77777777" w:rsidR="006121CB" w:rsidRPr="006002B4" w:rsidRDefault="006121CB" w:rsidP="006121CB">
      <w:pPr>
        <w:pStyle w:val="Head52"/>
        <w:rPr>
          <w:rFonts w:asciiTheme="majorBidi" w:hAnsiTheme="majorBidi" w:cstheme="majorBidi"/>
          <w:sz w:val="28"/>
          <w:szCs w:val="28"/>
        </w:rPr>
      </w:pPr>
      <w:bookmarkStart w:id="104" w:name="_Toc26244353"/>
      <w:r w:rsidRPr="006002B4">
        <w:rPr>
          <w:rFonts w:asciiTheme="majorBidi" w:hAnsiTheme="majorBidi" w:cstheme="majorBidi"/>
          <w:sz w:val="28"/>
          <w:szCs w:val="28"/>
        </w:rPr>
        <w:t>GCC Clause 8.1 - Inspections and Tests</w:t>
      </w:r>
      <w:bookmarkEnd w:id="104"/>
    </w:p>
    <w:p w14:paraId="0DF41F51" w14:textId="77777777" w:rsidR="006121CB" w:rsidRPr="006002B4" w:rsidRDefault="006121CB" w:rsidP="006121CB">
      <w:pPr>
        <w:pStyle w:val="BodyTextIndent3"/>
        <w:rPr>
          <w:rFonts w:asciiTheme="majorBidi" w:hAnsiTheme="majorBidi" w:cstheme="majorBidi"/>
          <w:sz w:val="28"/>
          <w:szCs w:val="28"/>
        </w:rPr>
      </w:pPr>
      <w:r w:rsidRPr="006002B4">
        <w:rPr>
          <w:rFonts w:asciiTheme="majorBidi" w:hAnsiTheme="majorBidi" w:cstheme="majorBidi"/>
          <w:sz w:val="28"/>
          <w:szCs w:val="28"/>
        </w:rPr>
        <w:t xml:space="preserve">Inspection and tests prior upon delivery of goods will be conducted by the Inspection Committee. </w:t>
      </w:r>
    </w:p>
    <w:p w14:paraId="6962140E" w14:textId="77777777" w:rsidR="006121CB" w:rsidRPr="006002B4" w:rsidRDefault="006121CB" w:rsidP="006121CB">
      <w:pPr>
        <w:pStyle w:val="BodyTextIndent3"/>
        <w:ind w:left="727" w:firstLine="0"/>
        <w:rPr>
          <w:rFonts w:asciiTheme="majorBidi" w:hAnsiTheme="majorBidi" w:cstheme="majorBidi"/>
          <w:sz w:val="28"/>
          <w:szCs w:val="28"/>
        </w:rPr>
      </w:pPr>
    </w:p>
    <w:p w14:paraId="72A84EAD" w14:textId="77777777" w:rsidR="006121CB" w:rsidRPr="006002B4" w:rsidRDefault="006121CB" w:rsidP="006121CB">
      <w:pPr>
        <w:pStyle w:val="Head52"/>
        <w:rPr>
          <w:rFonts w:asciiTheme="majorBidi" w:hAnsiTheme="majorBidi" w:cstheme="majorBidi"/>
          <w:sz w:val="28"/>
          <w:szCs w:val="28"/>
        </w:rPr>
      </w:pPr>
      <w:bookmarkStart w:id="105" w:name="_Toc26244354"/>
      <w:r w:rsidRPr="006002B4">
        <w:rPr>
          <w:rFonts w:asciiTheme="majorBidi" w:hAnsiTheme="majorBidi" w:cstheme="majorBidi"/>
          <w:sz w:val="28"/>
          <w:szCs w:val="28"/>
        </w:rPr>
        <w:t>GCC Clause 9.2 - Packing</w:t>
      </w:r>
      <w:bookmarkEnd w:id="105"/>
    </w:p>
    <w:p w14:paraId="3DDF2AC6" w14:textId="77777777" w:rsidR="006121CB" w:rsidRPr="006002B4" w:rsidRDefault="006121CB" w:rsidP="006121CB">
      <w:pPr>
        <w:jc w:val="both"/>
        <w:rPr>
          <w:rFonts w:asciiTheme="majorBidi" w:hAnsiTheme="majorBidi" w:cstheme="majorBidi"/>
          <w:sz w:val="28"/>
          <w:szCs w:val="28"/>
        </w:rPr>
      </w:pPr>
      <w:r w:rsidRPr="006002B4">
        <w:rPr>
          <w:rFonts w:asciiTheme="majorBidi" w:hAnsiTheme="majorBidi" w:cstheme="majorBidi"/>
          <w:sz w:val="28"/>
          <w:szCs w:val="28"/>
        </w:rPr>
        <w:lastRenderedPageBreak/>
        <w:t xml:space="preserve">Goods shall be packed, equipment and accessories shall be securely contained, packaged (plastic-wrapping and strapped) </w:t>
      </w:r>
      <w:r w:rsidRPr="006002B4">
        <w:rPr>
          <w:rFonts w:asciiTheme="majorBidi" w:hAnsiTheme="majorBidi" w:cstheme="majorBidi"/>
          <w:bCs/>
          <w:sz w:val="28"/>
          <w:szCs w:val="28"/>
        </w:rPr>
        <w:t>in pallets</w:t>
      </w:r>
      <w:r w:rsidRPr="006002B4">
        <w:rPr>
          <w:rFonts w:asciiTheme="majorBidi" w:hAnsiTheme="majorBidi" w:cstheme="majorBidi"/>
          <w:sz w:val="28"/>
          <w:szCs w:val="28"/>
        </w:rPr>
        <w:t>, marked and shipped in a manner that protects the goods from theft, breaking, fire, water and any other hazard, during delivery to their ultimate destination.</w:t>
      </w:r>
    </w:p>
    <w:p w14:paraId="3578C55F" w14:textId="77777777" w:rsidR="006121CB" w:rsidRPr="006002B4" w:rsidRDefault="006121CB" w:rsidP="006121CB">
      <w:pPr>
        <w:suppressAutoHyphens/>
        <w:jc w:val="both"/>
        <w:rPr>
          <w:rFonts w:asciiTheme="majorBidi" w:hAnsiTheme="majorBidi" w:cstheme="majorBidi"/>
          <w:sz w:val="28"/>
          <w:szCs w:val="28"/>
        </w:rPr>
      </w:pPr>
    </w:p>
    <w:p w14:paraId="7538A660" w14:textId="77777777" w:rsidR="006121CB" w:rsidRPr="006002B4" w:rsidRDefault="006121CB" w:rsidP="006121CB">
      <w:pPr>
        <w:pStyle w:val="Head52"/>
        <w:rPr>
          <w:rFonts w:asciiTheme="majorBidi" w:hAnsiTheme="majorBidi" w:cstheme="majorBidi"/>
          <w:sz w:val="28"/>
          <w:szCs w:val="28"/>
        </w:rPr>
      </w:pPr>
      <w:bookmarkStart w:id="106" w:name="_Toc26244355"/>
      <w:r w:rsidRPr="006002B4">
        <w:rPr>
          <w:rFonts w:asciiTheme="majorBidi" w:hAnsiTheme="majorBidi" w:cstheme="majorBidi"/>
          <w:sz w:val="28"/>
          <w:szCs w:val="28"/>
        </w:rPr>
        <w:t>GCC Clause 10.3 - Delivery and Documents</w:t>
      </w:r>
      <w:bookmarkEnd w:id="106"/>
    </w:p>
    <w:p w14:paraId="19539B0D" w14:textId="77777777" w:rsidR="006121CB" w:rsidRPr="006002B4" w:rsidRDefault="006121CB" w:rsidP="006121CB">
      <w:pPr>
        <w:ind w:left="270" w:hanging="270"/>
        <w:rPr>
          <w:rFonts w:asciiTheme="majorBidi" w:hAnsiTheme="majorBidi" w:cstheme="majorBidi"/>
          <w:sz w:val="28"/>
          <w:szCs w:val="28"/>
        </w:rPr>
      </w:pPr>
      <w:bookmarkStart w:id="107" w:name="OLE_LINK13"/>
      <w:r w:rsidRPr="006002B4">
        <w:rPr>
          <w:rFonts w:asciiTheme="majorBidi" w:hAnsiTheme="majorBidi" w:cstheme="majorBidi"/>
          <w:sz w:val="28"/>
          <w:szCs w:val="28"/>
        </w:rPr>
        <w:t xml:space="preserve">a) </w:t>
      </w:r>
      <w:r w:rsidRPr="006002B4">
        <w:rPr>
          <w:rFonts w:asciiTheme="majorBidi" w:hAnsiTheme="majorBidi" w:cstheme="majorBidi"/>
          <w:sz w:val="28"/>
          <w:szCs w:val="28"/>
        </w:rPr>
        <w:tab/>
        <w:t>One Original and two (2) copies of the Supplier’s invoice.</w:t>
      </w:r>
    </w:p>
    <w:bookmarkEnd w:id="107"/>
    <w:p w14:paraId="37700409" w14:textId="77777777" w:rsidR="006121CB" w:rsidRPr="006002B4" w:rsidRDefault="006121CB" w:rsidP="006121CB">
      <w:pPr>
        <w:ind w:left="270" w:hanging="270"/>
        <w:rPr>
          <w:rFonts w:asciiTheme="majorBidi" w:hAnsiTheme="majorBidi" w:cstheme="majorBidi"/>
          <w:sz w:val="28"/>
          <w:szCs w:val="28"/>
        </w:rPr>
      </w:pPr>
      <w:r w:rsidRPr="006002B4">
        <w:rPr>
          <w:rFonts w:asciiTheme="majorBidi" w:hAnsiTheme="majorBidi" w:cstheme="majorBidi"/>
          <w:sz w:val="28"/>
          <w:szCs w:val="28"/>
        </w:rPr>
        <w:t xml:space="preserve">b) </w:t>
      </w:r>
      <w:r w:rsidRPr="006002B4">
        <w:rPr>
          <w:rFonts w:asciiTheme="majorBidi" w:hAnsiTheme="majorBidi" w:cstheme="majorBidi"/>
          <w:sz w:val="28"/>
          <w:szCs w:val="28"/>
        </w:rPr>
        <w:tab/>
        <w:t>One (1) Original and two (2) copies of the airway bill showing freight pre-paid at the point of embarkation.</w:t>
      </w:r>
    </w:p>
    <w:p w14:paraId="5F579D97" w14:textId="77777777" w:rsidR="006121CB" w:rsidRPr="006002B4" w:rsidRDefault="006121CB" w:rsidP="006121CB">
      <w:pPr>
        <w:ind w:left="525" w:hanging="525"/>
        <w:rPr>
          <w:rFonts w:asciiTheme="majorBidi" w:hAnsiTheme="majorBidi" w:cstheme="majorBidi"/>
          <w:sz w:val="28"/>
          <w:szCs w:val="28"/>
        </w:rPr>
      </w:pPr>
      <w:r w:rsidRPr="006002B4">
        <w:rPr>
          <w:rFonts w:asciiTheme="majorBidi" w:hAnsiTheme="majorBidi" w:cstheme="majorBidi"/>
          <w:sz w:val="28"/>
          <w:szCs w:val="28"/>
        </w:rPr>
        <w:t>c) Certificate of Origin signed by the competent Authority</w:t>
      </w:r>
    </w:p>
    <w:p w14:paraId="3F459F45" w14:textId="77777777" w:rsidR="006121CB" w:rsidRPr="006002B4" w:rsidRDefault="006121CB" w:rsidP="006121CB">
      <w:pPr>
        <w:ind w:left="525" w:hanging="525"/>
        <w:rPr>
          <w:rFonts w:asciiTheme="majorBidi" w:hAnsiTheme="majorBidi" w:cstheme="majorBidi"/>
          <w:sz w:val="28"/>
          <w:szCs w:val="28"/>
        </w:rPr>
      </w:pPr>
      <w:r w:rsidRPr="006002B4">
        <w:rPr>
          <w:rFonts w:asciiTheme="majorBidi" w:hAnsiTheme="majorBidi" w:cstheme="majorBidi"/>
          <w:sz w:val="28"/>
          <w:szCs w:val="28"/>
        </w:rPr>
        <w:t>d) Packing list three (3) copies</w:t>
      </w:r>
    </w:p>
    <w:p w14:paraId="6CFBE5BE" w14:textId="77777777" w:rsidR="006121CB" w:rsidRPr="006002B4" w:rsidRDefault="006121CB" w:rsidP="006121CB">
      <w:pPr>
        <w:ind w:left="525" w:hanging="525"/>
        <w:rPr>
          <w:rFonts w:asciiTheme="majorBidi" w:hAnsiTheme="majorBidi" w:cstheme="majorBidi"/>
          <w:sz w:val="28"/>
          <w:szCs w:val="28"/>
        </w:rPr>
      </w:pPr>
      <w:r w:rsidRPr="006002B4">
        <w:rPr>
          <w:rFonts w:asciiTheme="majorBidi" w:hAnsiTheme="majorBidi" w:cstheme="majorBidi"/>
          <w:sz w:val="28"/>
          <w:szCs w:val="28"/>
        </w:rPr>
        <w:t>e) Copy of the Certificate of Warranty of the equipment.</w:t>
      </w:r>
    </w:p>
    <w:p w14:paraId="16A99566" w14:textId="77777777" w:rsidR="006121CB" w:rsidRPr="006002B4" w:rsidRDefault="006121CB" w:rsidP="006121CB">
      <w:pPr>
        <w:suppressAutoHyphens/>
        <w:jc w:val="both"/>
        <w:rPr>
          <w:rFonts w:asciiTheme="majorBidi" w:hAnsiTheme="majorBidi" w:cstheme="majorBidi"/>
          <w:sz w:val="28"/>
          <w:szCs w:val="28"/>
        </w:rPr>
      </w:pPr>
    </w:p>
    <w:p w14:paraId="02D528C6" w14:textId="77777777" w:rsidR="006121CB" w:rsidRPr="006002B4" w:rsidRDefault="006121CB" w:rsidP="006121CB">
      <w:pPr>
        <w:pStyle w:val="Head52"/>
        <w:rPr>
          <w:rFonts w:asciiTheme="majorBidi" w:hAnsiTheme="majorBidi" w:cstheme="majorBidi"/>
          <w:sz w:val="28"/>
          <w:szCs w:val="28"/>
        </w:rPr>
      </w:pPr>
      <w:bookmarkStart w:id="108" w:name="_Toc26244356"/>
      <w:r w:rsidRPr="006002B4">
        <w:rPr>
          <w:rFonts w:asciiTheme="majorBidi" w:hAnsiTheme="majorBidi" w:cstheme="majorBidi"/>
          <w:sz w:val="28"/>
          <w:szCs w:val="28"/>
        </w:rPr>
        <w:t>GCC Clause 11.1 - Insurance</w:t>
      </w:r>
      <w:bookmarkEnd w:id="108"/>
    </w:p>
    <w:p w14:paraId="4689E8AE" w14:textId="77777777" w:rsidR="006121CB" w:rsidRPr="006002B4" w:rsidRDefault="006121CB" w:rsidP="000735D5">
      <w:pPr>
        <w:pStyle w:val="BodyTextIndent3"/>
        <w:rPr>
          <w:rFonts w:asciiTheme="majorBidi" w:hAnsiTheme="majorBidi" w:cstheme="majorBidi"/>
          <w:sz w:val="28"/>
          <w:szCs w:val="28"/>
        </w:rPr>
      </w:pPr>
      <w:r w:rsidRPr="006002B4">
        <w:rPr>
          <w:rFonts w:asciiTheme="majorBidi" w:hAnsiTheme="majorBidi" w:cstheme="majorBidi"/>
          <w:sz w:val="28"/>
          <w:szCs w:val="28"/>
        </w:rPr>
        <w:t xml:space="preserve">The Insurance shall be in an amount equal to 110 percent of the </w:t>
      </w:r>
      <w:r w:rsidR="000735D5" w:rsidRPr="006002B4">
        <w:rPr>
          <w:rFonts w:asciiTheme="majorBidi" w:hAnsiTheme="majorBidi" w:cstheme="majorBidi"/>
          <w:sz w:val="28"/>
          <w:szCs w:val="28"/>
        </w:rPr>
        <w:t>DAP</w:t>
      </w:r>
      <w:r w:rsidRPr="006002B4">
        <w:rPr>
          <w:rFonts w:asciiTheme="majorBidi" w:hAnsiTheme="majorBidi" w:cstheme="majorBidi"/>
          <w:sz w:val="28"/>
          <w:szCs w:val="28"/>
        </w:rPr>
        <w:t xml:space="preserve"> value of the Goods from “warehouse” to “warehouse” on “All Risks” basis, including War Risks and Strikes.</w:t>
      </w:r>
    </w:p>
    <w:p w14:paraId="33B03042" w14:textId="77777777" w:rsidR="006121CB" w:rsidRPr="006002B4" w:rsidRDefault="006121CB" w:rsidP="006121CB">
      <w:pPr>
        <w:pStyle w:val="BodyTextIndent3"/>
        <w:ind w:firstLine="0"/>
        <w:rPr>
          <w:rFonts w:asciiTheme="majorBidi" w:hAnsiTheme="majorBidi" w:cstheme="majorBidi"/>
          <w:sz w:val="28"/>
          <w:szCs w:val="28"/>
        </w:rPr>
      </w:pPr>
    </w:p>
    <w:p w14:paraId="093824AE" w14:textId="77777777" w:rsidR="006121CB" w:rsidRPr="006002B4" w:rsidRDefault="006121CB" w:rsidP="006121CB">
      <w:pPr>
        <w:pStyle w:val="Head52"/>
        <w:rPr>
          <w:rFonts w:asciiTheme="majorBidi" w:hAnsiTheme="majorBidi" w:cstheme="majorBidi"/>
          <w:sz w:val="28"/>
          <w:szCs w:val="28"/>
        </w:rPr>
      </w:pPr>
      <w:bookmarkStart w:id="109" w:name="_Toc26244359"/>
      <w:r w:rsidRPr="006002B4">
        <w:rPr>
          <w:rFonts w:asciiTheme="majorBidi" w:hAnsiTheme="majorBidi" w:cstheme="majorBidi"/>
          <w:sz w:val="28"/>
          <w:szCs w:val="28"/>
        </w:rPr>
        <w:t>GCC Clause 15.2 - Warranty</w:t>
      </w:r>
      <w:bookmarkEnd w:id="109"/>
    </w:p>
    <w:p w14:paraId="49E3CC60" w14:textId="4D9BF7D0" w:rsidR="006121CB" w:rsidRPr="006002B4" w:rsidRDefault="005A1450" w:rsidP="006121CB">
      <w:pPr>
        <w:suppressAutoHyphens/>
        <w:jc w:val="both"/>
        <w:rPr>
          <w:rFonts w:asciiTheme="majorBidi" w:hAnsiTheme="majorBidi" w:cstheme="majorBidi"/>
          <w:b/>
          <w:sz w:val="28"/>
          <w:szCs w:val="28"/>
        </w:rPr>
      </w:pPr>
      <w:r>
        <w:rPr>
          <w:rFonts w:asciiTheme="majorBidi" w:hAnsiTheme="majorBidi" w:cstheme="majorBidi"/>
          <w:b/>
          <w:sz w:val="28"/>
          <w:szCs w:val="28"/>
        </w:rPr>
        <w:t>N/A</w:t>
      </w:r>
    </w:p>
    <w:p w14:paraId="43245C50" w14:textId="77777777" w:rsidR="006121CB" w:rsidRPr="006002B4" w:rsidRDefault="006121CB" w:rsidP="006121CB">
      <w:pPr>
        <w:pStyle w:val="BodyTextIndent3"/>
        <w:rPr>
          <w:rFonts w:asciiTheme="majorBidi" w:hAnsiTheme="majorBidi" w:cstheme="majorBidi"/>
          <w:sz w:val="28"/>
          <w:szCs w:val="28"/>
        </w:rPr>
      </w:pPr>
    </w:p>
    <w:p w14:paraId="64F62FF1" w14:textId="77777777" w:rsidR="006121CB" w:rsidRPr="006002B4" w:rsidRDefault="006121CB" w:rsidP="006121CB">
      <w:pPr>
        <w:pStyle w:val="Head52"/>
        <w:rPr>
          <w:rFonts w:asciiTheme="majorBidi" w:hAnsiTheme="majorBidi" w:cstheme="majorBidi"/>
          <w:sz w:val="28"/>
          <w:szCs w:val="28"/>
        </w:rPr>
      </w:pPr>
      <w:bookmarkStart w:id="110" w:name="_Toc26244360"/>
      <w:r w:rsidRPr="006002B4">
        <w:rPr>
          <w:rFonts w:asciiTheme="majorBidi" w:hAnsiTheme="majorBidi" w:cstheme="majorBidi"/>
          <w:sz w:val="28"/>
          <w:szCs w:val="28"/>
        </w:rPr>
        <w:t>GCC Clause 15.4 - Repair or Replacement of Defective Goods</w:t>
      </w:r>
      <w:bookmarkEnd w:id="110"/>
    </w:p>
    <w:p w14:paraId="539A2A4F" w14:textId="77777777" w:rsidR="006121CB"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The period allowed to the Supplier for correction of defects in the warranty period by the Supplier is </w:t>
      </w:r>
      <w:r w:rsidRPr="006002B4">
        <w:rPr>
          <w:rFonts w:asciiTheme="majorBidi" w:hAnsiTheme="majorBidi" w:cstheme="majorBidi"/>
          <w:i/>
          <w:sz w:val="28"/>
          <w:szCs w:val="28"/>
        </w:rPr>
        <w:t xml:space="preserve">5 </w:t>
      </w:r>
      <w:r w:rsidRPr="006002B4">
        <w:rPr>
          <w:rFonts w:asciiTheme="majorBidi" w:hAnsiTheme="majorBidi" w:cstheme="majorBidi"/>
          <w:sz w:val="28"/>
          <w:szCs w:val="28"/>
        </w:rPr>
        <w:t>days.</w:t>
      </w:r>
    </w:p>
    <w:p w14:paraId="5C55F8E8" w14:textId="77777777" w:rsidR="006121CB" w:rsidRPr="006002B4" w:rsidRDefault="006121CB" w:rsidP="006121CB">
      <w:pPr>
        <w:suppressAutoHyphens/>
        <w:ind w:left="1080" w:hanging="540"/>
        <w:jc w:val="both"/>
        <w:rPr>
          <w:rFonts w:asciiTheme="majorBidi" w:hAnsiTheme="majorBidi" w:cstheme="majorBidi"/>
          <w:sz w:val="28"/>
          <w:szCs w:val="28"/>
        </w:rPr>
      </w:pPr>
    </w:p>
    <w:p w14:paraId="693ABECF" w14:textId="77777777" w:rsidR="006121CB" w:rsidRPr="006002B4" w:rsidRDefault="006121CB" w:rsidP="006121CB">
      <w:pPr>
        <w:pStyle w:val="Head52"/>
        <w:rPr>
          <w:rFonts w:asciiTheme="majorBidi" w:hAnsiTheme="majorBidi" w:cstheme="majorBidi"/>
          <w:sz w:val="28"/>
          <w:szCs w:val="28"/>
        </w:rPr>
      </w:pPr>
      <w:bookmarkStart w:id="111" w:name="_Toc26244361"/>
      <w:r w:rsidRPr="006002B4">
        <w:rPr>
          <w:rFonts w:asciiTheme="majorBidi" w:hAnsiTheme="majorBidi" w:cstheme="majorBidi"/>
          <w:sz w:val="28"/>
          <w:szCs w:val="28"/>
        </w:rPr>
        <w:t>GCC Clause 15.5 – Failure to Repair or Replace Defective Goods</w:t>
      </w:r>
      <w:bookmarkEnd w:id="111"/>
    </w:p>
    <w:p w14:paraId="0DB705EF" w14:textId="77777777" w:rsidR="006121CB"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The period allowed to the Supplier after failure of the Supplier to remedy defects in the warranty period and before the Purchaser may take remedial action at the expense of the Supplier is </w:t>
      </w:r>
      <w:r w:rsidRPr="006002B4">
        <w:rPr>
          <w:rFonts w:asciiTheme="majorBidi" w:hAnsiTheme="majorBidi" w:cstheme="majorBidi"/>
          <w:i/>
          <w:sz w:val="28"/>
          <w:szCs w:val="28"/>
        </w:rPr>
        <w:t>15</w:t>
      </w:r>
      <w:r w:rsidRPr="006002B4">
        <w:rPr>
          <w:rFonts w:asciiTheme="majorBidi" w:hAnsiTheme="majorBidi" w:cstheme="majorBidi"/>
          <w:sz w:val="28"/>
          <w:szCs w:val="28"/>
        </w:rPr>
        <w:t xml:space="preserve"> days.</w:t>
      </w:r>
    </w:p>
    <w:p w14:paraId="416B6988" w14:textId="77777777" w:rsidR="006121CB" w:rsidRPr="006002B4" w:rsidRDefault="006121CB" w:rsidP="006121CB">
      <w:pPr>
        <w:suppressAutoHyphens/>
        <w:ind w:left="1080" w:hanging="540"/>
        <w:jc w:val="both"/>
        <w:rPr>
          <w:rFonts w:asciiTheme="majorBidi" w:hAnsiTheme="majorBidi" w:cstheme="majorBidi"/>
          <w:sz w:val="28"/>
          <w:szCs w:val="28"/>
        </w:rPr>
      </w:pPr>
    </w:p>
    <w:p w14:paraId="50BC59BA" w14:textId="77777777" w:rsidR="006121CB" w:rsidRPr="006002B4" w:rsidRDefault="006121CB" w:rsidP="006121CB">
      <w:pPr>
        <w:pStyle w:val="Head52"/>
        <w:rPr>
          <w:rFonts w:asciiTheme="majorBidi" w:hAnsiTheme="majorBidi" w:cstheme="majorBidi"/>
          <w:sz w:val="28"/>
          <w:szCs w:val="28"/>
        </w:rPr>
      </w:pPr>
      <w:bookmarkStart w:id="112" w:name="_Toc26244362"/>
      <w:r w:rsidRPr="006002B4">
        <w:rPr>
          <w:rFonts w:asciiTheme="majorBidi" w:hAnsiTheme="majorBidi" w:cstheme="majorBidi"/>
          <w:sz w:val="28"/>
          <w:szCs w:val="28"/>
        </w:rPr>
        <w:t>GCC Clause 16.1 - Payment</w:t>
      </w:r>
      <w:bookmarkEnd w:id="112"/>
    </w:p>
    <w:p w14:paraId="64CB0DCF" w14:textId="54A81760" w:rsidR="006121CB" w:rsidRPr="006002B4" w:rsidRDefault="006121CB" w:rsidP="006121CB">
      <w:pPr>
        <w:jc w:val="both"/>
        <w:rPr>
          <w:rFonts w:asciiTheme="majorBidi" w:hAnsiTheme="majorBidi" w:cstheme="majorBidi"/>
          <w:color w:val="000000"/>
          <w:sz w:val="28"/>
          <w:szCs w:val="28"/>
        </w:rPr>
      </w:pPr>
      <w:r w:rsidRPr="006002B4">
        <w:rPr>
          <w:rFonts w:asciiTheme="majorBidi" w:hAnsiTheme="majorBidi" w:cstheme="majorBidi"/>
          <w:sz w:val="28"/>
          <w:szCs w:val="28"/>
        </w:rPr>
        <w:t xml:space="preserve">The method and conditions of payment to be made to the Supplier under this Contract shall be:  full payment after delivery of </w:t>
      </w:r>
      <w:r w:rsidR="005A1450">
        <w:rPr>
          <w:rFonts w:asciiTheme="majorBidi" w:hAnsiTheme="majorBidi" w:cstheme="majorBidi"/>
          <w:sz w:val="28"/>
          <w:szCs w:val="28"/>
        </w:rPr>
        <w:t>goods</w:t>
      </w:r>
      <w:r w:rsidRPr="006002B4">
        <w:rPr>
          <w:rFonts w:asciiTheme="majorBidi" w:hAnsiTheme="majorBidi" w:cstheme="majorBidi"/>
          <w:sz w:val="28"/>
          <w:szCs w:val="28"/>
        </w:rPr>
        <w:t>.</w:t>
      </w:r>
    </w:p>
    <w:p w14:paraId="5CDDA4D9" w14:textId="77777777" w:rsidR="006121CB" w:rsidRPr="006002B4" w:rsidRDefault="006121CB" w:rsidP="006121CB">
      <w:pPr>
        <w:suppressAutoHyphens/>
        <w:ind w:left="1080" w:hanging="540"/>
        <w:jc w:val="both"/>
        <w:rPr>
          <w:rFonts w:asciiTheme="majorBidi" w:hAnsiTheme="majorBidi" w:cstheme="majorBidi"/>
          <w:sz w:val="28"/>
          <w:szCs w:val="28"/>
        </w:rPr>
      </w:pPr>
    </w:p>
    <w:p w14:paraId="3E0A1331" w14:textId="77777777" w:rsidR="006121CB" w:rsidRPr="006002B4" w:rsidRDefault="006121CB" w:rsidP="000735D5">
      <w:pPr>
        <w:pStyle w:val="Head52"/>
        <w:tabs>
          <w:tab w:val="clear" w:pos="533"/>
          <w:tab w:val="left" w:pos="-1980"/>
        </w:tabs>
        <w:ind w:left="0" w:firstLine="0"/>
        <w:rPr>
          <w:rFonts w:asciiTheme="majorBidi" w:hAnsiTheme="majorBidi" w:cstheme="majorBidi"/>
          <w:b w:val="0"/>
          <w:i/>
          <w:sz w:val="28"/>
          <w:szCs w:val="28"/>
        </w:rPr>
      </w:pPr>
      <w:bookmarkStart w:id="113" w:name="_Toc26244363"/>
      <w:r w:rsidRPr="006002B4">
        <w:rPr>
          <w:rFonts w:asciiTheme="majorBidi" w:hAnsiTheme="majorBidi" w:cstheme="majorBidi"/>
          <w:b w:val="0"/>
          <w:sz w:val="28"/>
          <w:szCs w:val="28"/>
        </w:rPr>
        <w:t xml:space="preserve">GCC Clause 16.4 - The </w:t>
      </w:r>
      <w:r w:rsidR="000735D5" w:rsidRPr="006002B4">
        <w:rPr>
          <w:rFonts w:asciiTheme="majorBidi" w:hAnsiTheme="majorBidi" w:cstheme="majorBidi"/>
          <w:b w:val="0"/>
          <w:sz w:val="28"/>
          <w:szCs w:val="28"/>
        </w:rPr>
        <w:t>currency</w:t>
      </w:r>
      <w:r w:rsidRPr="006002B4">
        <w:rPr>
          <w:rFonts w:asciiTheme="majorBidi" w:hAnsiTheme="majorBidi" w:cstheme="majorBidi"/>
          <w:b w:val="0"/>
          <w:sz w:val="28"/>
          <w:szCs w:val="28"/>
        </w:rPr>
        <w:t xml:space="preserve"> in which payment is to be made to the Supplier </w:t>
      </w:r>
      <w:r w:rsidR="000735D5" w:rsidRPr="006002B4">
        <w:rPr>
          <w:rFonts w:asciiTheme="majorBidi" w:hAnsiTheme="majorBidi" w:cstheme="majorBidi"/>
          <w:b w:val="0"/>
          <w:sz w:val="28"/>
          <w:szCs w:val="28"/>
        </w:rPr>
        <w:t>is</w:t>
      </w:r>
      <w:r w:rsidRPr="006002B4">
        <w:rPr>
          <w:rFonts w:asciiTheme="majorBidi" w:hAnsiTheme="majorBidi" w:cstheme="majorBidi"/>
          <w:b w:val="0"/>
          <w:sz w:val="28"/>
          <w:szCs w:val="28"/>
        </w:rPr>
        <w:t xml:space="preserve"> USD or the local currency of country of delivery.</w:t>
      </w:r>
    </w:p>
    <w:p w14:paraId="238F0A08" w14:textId="77777777" w:rsidR="006121CB" w:rsidRPr="006002B4" w:rsidRDefault="006121CB" w:rsidP="006121CB">
      <w:pPr>
        <w:pStyle w:val="Head52"/>
        <w:tabs>
          <w:tab w:val="clear" w:pos="533"/>
          <w:tab w:val="left" w:pos="-1980"/>
        </w:tabs>
        <w:ind w:left="0" w:firstLine="0"/>
        <w:rPr>
          <w:rFonts w:asciiTheme="majorBidi" w:hAnsiTheme="majorBidi" w:cstheme="majorBidi"/>
          <w:b w:val="0"/>
          <w:color w:val="9BBB59"/>
          <w:sz w:val="28"/>
          <w:szCs w:val="28"/>
        </w:rPr>
      </w:pPr>
    </w:p>
    <w:p w14:paraId="41809678" w14:textId="77777777" w:rsidR="006121CB" w:rsidRPr="006002B4" w:rsidRDefault="006121CB" w:rsidP="006121CB">
      <w:pPr>
        <w:pStyle w:val="Head52"/>
        <w:rPr>
          <w:rFonts w:asciiTheme="majorBidi" w:hAnsiTheme="majorBidi" w:cstheme="majorBidi"/>
          <w:sz w:val="28"/>
          <w:szCs w:val="28"/>
        </w:rPr>
      </w:pPr>
      <w:r w:rsidRPr="006002B4">
        <w:rPr>
          <w:rFonts w:asciiTheme="majorBidi" w:hAnsiTheme="majorBidi" w:cstheme="majorBidi"/>
          <w:sz w:val="28"/>
          <w:szCs w:val="28"/>
        </w:rPr>
        <w:t>GCC Clause 23.1 - Liquidated Damages</w:t>
      </w:r>
      <w:bookmarkEnd w:id="113"/>
    </w:p>
    <w:p w14:paraId="7D1950F5" w14:textId="77777777" w:rsidR="006121CB" w:rsidRPr="006002B4" w:rsidRDefault="006121CB" w:rsidP="006121CB">
      <w:pPr>
        <w:suppressAutoHyphens/>
        <w:ind w:firstLine="7"/>
        <w:jc w:val="both"/>
        <w:rPr>
          <w:rFonts w:asciiTheme="majorBidi" w:hAnsiTheme="majorBidi" w:cstheme="majorBidi"/>
          <w:sz w:val="28"/>
          <w:szCs w:val="28"/>
        </w:rPr>
      </w:pPr>
      <w:r w:rsidRPr="006002B4">
        <w:rPr>
          <w:rFonts w:asciiTheme="majorBidi" w:hAnsiTheme="majorBidi" w:cstheme="majorBidi"/>
          <w:sz w:val="28"/>
          <w:szCs w:val="28"/>
        </w:rPr>
        <w:t xml:space="preserve">The applicable rate for liquidated damages is </w:t>
      </w:r>
      <w:r w:rsidRPr="006002B4">
        <w:rPr>
          <w:rFonts w:asciiTheme="majorBidi" w:hAnsiTheme="majorBidi" w:cstheme="majorBidi"/>
          <w:i/>
          <w:sz w:val="28"/>
          <w:szCs w:val="28"/>
        </w:rPr>
        <w:t>0.5</w:t>
      </w:r>
      <w:r w:rsidRPr="006002B4">
        <w:rPr>
          <w:rFonts w:asciiTheme="majorBidi" w:hAnsiTheme="majorBidi" w:cstheme="majorBidi"/>
          <w:sz w:val="28"/>
          <w:szCs w:val="28"/>
        </w:rPr>
        <w:t xml:space="preserve">percent per week or part thereof.  The maximum deduction for liquidated damages is </w:t>
      </w:r>
      <w:r w:rsidRPr="006002B4">
        <w:rPr>
          <w:rFonts w:asciiTheme="majorBidi" w:hAnsiTheme="majorBidi" w:cstheme="majorBidi"/>
          <w:i/>
          <w:sz w:val="28"/>
          <w:szCs w:val="28"/>
        </w:rPr>
        <w:t>1</w:t>
      </w:r>
      <w:r w:rsidR="000735D5" w:rsidRPr="006002B4">
        <w:rPr>
          <w:rFonts w:asciiTheme="majorBidi" w:hAnsiTheme="majorBidi" w:cstheme="majorBidi"/>
          <w:i/>
          <w:sz w:val="28"/>
          <w:szCs w:val="28"/>
        </w:rPr>
        <w:t xml:space="preserve">0 </w:t>
      </w:r>
      <w:r w:rsidRPr="006002B4">
        <w:rPr>
          <w:rFonts w:asciiTheme="majorBidi" w:hAnsiTheme="majorBidi" w:cstheme="majorBidi"/>
          <w:sz w:val="28"/>
          <w:szCs w:val="28"/>
        </w:rPr>
        <w:t>percent.</w:t>
      </w:r>
    </w:p>
    <w:p w14:paraId="4F43BF43" w14:textId="77777777" w:rsidR="006121CB" w:rsidRPr="006002B4" w:rsidRDefault="006121CB" w:rsidP="006121CB">
      <w:pPr>
        <w:pStyle w:val="Head52"/>
        <w:rPr>
          <w:rFonts w:asciiTheme="majorBidi" w:hAnsiTheme="majorBidi" w:cstheme="majorBidi"/>
          <w:color w:val="9BBB59"/>
          <w:sz w:val="28"/>
          <w:szCs w:val="28"/>
        </w:rPr>
      </w:pPr>
      <w:bookmarkStart w:id="114" w:name="_Toc26244364"/>
    </w:p>
    <w:p w14:paraId="750D5BB5" w14:textId="77777777" w:rsidR="006121CB" w:rsidRPr="006002B4" w:rsidRDefault="006121CB" w:rsidP="006121CB">
      <w:pPr>
        <w:pStyle w:val="Head52"/>
        <w:rPr>
          <w:rFonts w:asciiTheme="majorBidi" w:hAnsiTheme="majorBidi" w:cstheme="majorBidi"/>
          <w:sz w:val="28"/>
          <w:szCs w:val="28"/>
        </w:rPr>
      </w:pPr>
      <w:r w:rsidRPr="006002B4">
        <w:rPr>
          <w:rFonts w:asciiTheme="majorBidi" w:hAnsiTheme="majorBidi" w:cstheme="majorBidi"/>
          <w:sz w:val="28"/>
          <w:szCs w:val="28"/>
        </w:rPr>
        <w:t>GCC Clause 28.2.2 - Settlement of Disputes</w:t>
      </w:r>
      <w:bookmarkEnd w:id="114"/>
    </w:p>
    <w:p w14:paraId="1C841DF3" w14:textId="77777777" w:rsidR="006121CB" w:rsidRPr="006002B4" w:rsidRDefault="006121CB" w:rsidP="006121CB">
      <w:pPr>
        <w:suppressAutoHyphens/>
        <w:ind w:firstLine="7"/>
        <w:jc w:val="both"/>
        <w:rPr>
          <w:rFonts w:asciiTheme="majorBidi" w:hAnsiTheme="majorBidi" w:cstheme="majorBidi"/>
          <w:sz w:val="28"/>
          <w:szCs w:val="28"/>
        </w:rPr>
      </w:pPr>
      <w:r w:rsidRPr="006002B4">
        <w:rPr>
          <w:rFonts w:asciiTheme="majorBidi" w:hAnsiTheme="majorBidi" w:cstheme="majorBidi"/>
          <w:sz w:val="28"/>
          <w:szCs w:val="28"/>
        </w:rPr>
        <w:t xml:space="preserve"> The basis of arbitration shall be:</w:t>
      </w:r>
    </w:p>
    <w:p w14:paraId="137DBC09" w14:textId="77777777" w:rsidR="006121CB" w:rsidRPr="006002B4" w:rsidRDefault="006121CB" w:rsidP="006121CB">
      <w:pPr>
        <w:suppressAutoHyphens/>
        <w:ind w:firstLine="7"/>
        <w:jc w:val="both"/>
        <w:rPr>
          <w:rFonts w:asciiTheme="majorBidi" w:hAnsiTheme="majorBidi" w:cstheme="majorBidi"/>
          <w:i/>
          <w:sz w:val="28"/>
          <w:szCs w:val="28"/>
        </w:rPr>
      </w:pPr>
      <w:r w:rsidRPr="006002B4">
        <w:rPr>
          <w:rFonts w:asciiTheme="majorBidi" w:hAnsiTheme="majorBidi" w:cstheme="majorBidi"/>
          <w:i/>
          <w:sz w:val="28"/>
          <w:szCs w:val="28"/>
        </w:rPr>
        <w:lastRenderedPageBreak/>
        <w:t>[At the time of finalising the Contract, the parties shall agree the basis for settlement of disputes - and applicable clauses only should be retained in the Contract.]</w:t>
      </w:r>
    </w:p>
    <w:p w14:paraId="59A3670E" w14:textId="77777777" w:rsidR="006121CB" w:rsidRPr="006002B4" w:rsidRDefault="006121CB" w:rsidP="006121CB">
      <w:pPr>
        <w:pStyle w:val="Head52"/>
        <w:rPr>
          <w:rFonts w:asciiTheme="majorBidi" w:hAnsiTheme="majorBidi" w:cstheme="majorBidi"/>
          <w:color w:val="9BBB59"/>
          <w:sz w:val="28"/>
          <w:szCs w:val="28"/>
        </w:rPr>
      </w:pPr>
    </w:p>
    <w:p w14:paraId="6CB5705B" w14:textId="77777777" w:rsidR="006121CB" w:rsidRPr="006002B4" w:rsidRDefault="006121CB" w:rsidP="006121CB">
      <w:pPr>
        <w:pStyle w:val="Head52"/>
        <w:rPr>
          <w:rFonts w:asciiTheme="majorBidi" w:hAnsiTheme="majorBidi" w:cstheme="majorBidi"/>
          <w:sz w:val="28"/>
          <w:szCs w:val="28"/>
        </w:rPr>
      </w:pPr>
      <w:bookmarkStart w:id="115" w:name="_Toc26244365"/>
      <w:r w:rsidRPr="006002B4">
        <w:rPr>
          <w:rFonts w:asciiTheme="majorBidi" w:hAnsiTheme="majorBidi" w:cstheme="majorBidi"/>
          <w:sz w:val="28"/>
          <w:szCs w:val="28"/>
        </w:rPr>
        <w:t>GCC Clause 30.1 - Governing Language</w:t>
      </w:r>
      <w:bookmarkEnd w:id="115"/>
    </w:p>
    <w:p w14:paraId="07A43EF6" w14:textId="77777777" w:rsidR="006121CB" w:rsidRPr="006002B4" w:rsidRDefault="006121CB" w:rsidP="006121CB">
      <w:pPr>
        <w:pStyle w:val="BodyTextIndent3"/>
        <w:rPr>
          <w:rFonts w:asciiTheme="majorBidi" w:hAnsiTheme="majorBidi" w:cstheme="majorBidi"/>
          <w:sz w:val="28"/>
          <w:szCs w:val="28"/>
        </w:rPr>
      </w:pPr>
      <w:r w:rsidRPr="006002B4">
        <w:rPr>
          <w:rFonts w:asciiTheme="majorBidi" w:hAnsiTheme="majorBidi" w:cstheme="majorBidi"/>
          <w:sz w:val="28"/>
          <w:szCs w:val="28"/>
        </w:rPr>
        <w:t>The Governing Language of the Contract shall be English.</w:t>
      </w:r>
    </w:p>
    <w:p w14:paraId="4310060F" w14:textId="77777777" w:rsidR="006121CB" w:rsidRPr="006002B4" w:rsidRDefault="006121CB" w:rsidP="006121CB">
      <w:pPr>
        <w:suppressAutoHyphens/>
        <w:ind w:left="533" w:firstLine="7"/>
        <w:jc w:val="both"/>
        <w:rPr>
          <w:rFonts w:asciiTheme="majorBidi" w:hAnsiTheme="majorBidi" w:cstheme="majorBidi"/>
          <w:sz w:val="28"/>
          <w:szCs w:val="28"/>
        </w:rPr>
      </w:pPr>
    </w:p>
    <w:p w14:paraId="58C54B1C" w14:textId="77777777" w:rsidR="006121CB" w:rsidRPr="006002B4" w:rsidRDefault="006121CB" w:rsidP="006121CB">
      <w:pPr>
        <w:pStyle w:val="Head52"/>
        <w:rPr>
          <w:rFonts w:asciiTheme="majorBidi" w:hAnsiTheme="majorBidi" w:cstheme="majorBidi"/>
          <w:sz w:val="28"/>
          <w:szCs w:val="28"/>
        </w:rPr>
      </w:pPr>
      <w:bookmarkStart w:id="116" w:name="_Toc26244366"/>
      <w:r w:rsidRPr="006002B4">
        <w:rPr>
          <w:rFonts w:asciiTheme="majorBidi" w:hAnsiTheme="majorBidi" w:cstheme="majorBidi"/>
          <w:sz w:val="28"/>
          <w:szCs w:val="28"/>
        </w:rPr>
        <w:t>GCC Clause 31.1 - Applicable Law</w:t>
      </w:r>
    </w:p>
    <w:p w14:paraId="23DF4CF6" w14:textId="77777777" w:rsidR="006121CB" w:rsidRPr="006002B4" w:rsidRDefault="006121CB" w:rsidP="006121CB">
      <w:pPr>
        <w:tabs>
          <w:tab w:val="left" w:pos="-2070"/>
        </w:tabs>
        <w:suppressAutoHyphens/>
        <w:ind w:right="-72"/>
        <w:jc w:val="both"/>
        <w:rPr>
          <w:rFonts w:asciiTheme="majorBidi" w:hAnsiTheme="majorBidi" w:cstheme="majorBidi"/>
          <w:sz w:val="28"/>
          <w:szCs w:val="28"/>
        </w:rPr>
      </w:pPr>
      <w:r w:rsidRPr="006002B4">
        <w:rPr>
          <w:rFonts w:asciiTheme="majorBidi" w:hAnsiTheme="majorBidi" w:cstheme="majorBidi"/>
          <w:sz w:val="28"/>
          <w:szCs w:val="28"/>
        </w:rPr>
        <w:t>The Contract shall be interpreted in accordance with International Law in accordance with provisions of the United Nations Commission on International Trade Arbitration Rules (UNCITRAL).</w:t>
      </w:r>
    </w:p>
    <w:p w14:paraId="48984066" w14:textId="77777777" w:rsidR="006121CB" w:rsidRPr="006002B4" w:rsidRDefault="006121CB" w:rsidP="006121CB">
      <w:pPr>
        <w:pStyle w:val="Head52"/>
        <w:rPr>
          <w:rFonts w:asciiTheme="majorBidi" w:hAnsiTheme="majorBidi" w:cstheme="majorBidi"/>
          <w:sz w:val="28"/>
          <w:szCs w:val="28"/>
        </w:rPr>
      </w:pPr>
    </w:p>
    <w:bookmarkEnd w:id="116"/>
    <w:p w14:paraId="13EB6A64" w14:textId="77777777" w:rsidR="006121CB" w:rsidRPr="006002B4" w:rsidRDefault="006121CB" w:rsidP="006121CB">
      <w:pPr>
        <w:pStyle w:val="Head52"/>
        <w:rPr>
          <w:rFonts w:asciiTheme="majorBidi" w:hAnsiTheme="majorBidi" w:cstheme="majorBidi"/>
          <w:sz w:val="28"/>
          <w:szCs w:val="28"/>
        </w:rPr>
      </w:pPr>
      <w:r w:rsidRPr="006002B4">
        <w:rPr>
          <w:rFonts w:asciiTheme="majorBidi" w:hAnsiTheme="majorBidi" w:cstheme="majorBidi"/>
          <w:sz w:val="28"/>
          <w:szCs w:val="28"/>
        </w:rPr>
        <w:t>GCC Clause 32.1 - Notices</w:t>
      </w:r>
    </w:p>
    <w:p w14:paraId="495D2FEE" w14:textId="77777777" w:rsidR="006121CB" w:rsidRPr="006002B4" w:rsidRDefault="006121CB" w:rsidP="006121CB">
      <w:pPr>
        <w:pStyle w:val="BodyText2"/>
        <w:rPr>
          <w:rFonts w:asciiTheme="majorBidi" w:hAnsiTheme="majorBidi" w:cstheme="majorBidi"/>
          <w:sz w:val="28"/>
          <w:szCs w:val="28"/>
        </w:rPr>
      </w:pPr>
      <w:r w:rsidRPr="006002B4">
        <w:rPr>
          <w:rFonts w:asciiTheme="majorBidi" w:hAnsiTheme="majorBidi" w:cstheme="majorBidi"/>
          <w:sz w:val="28"/>
          <w:szCs w:val="28"/>
        </w:rPr>
        <w:t xml:space="preserve">The Purchaser’s address for notice purposes is </w:t>
      </w:r>
    </w:p>
    <w:p w14:paraId="1704A0BE" w14:textId="77777777" w:rsidR="006121CB" w:rsidRPr="006002B4" w:rsidRDefault="006121CB" w:rsidP="006121CB">
      <w:pPr>
        <w:suppressAutoHyphens/>
        <w:jc w:val="both"/>
        <w:rPr>
          <w:rFonts w:asciiTheme="majorBidi" w:hAnsiTheme="majorBidi" w:cstheme="majorBidi"/>
          <w:b/>
          <w:sz w:val="28"/>
          <w:szCs w:val="28"/>
        </w:rPr>
      </w:pPr>
      <w:r w:rsidRPr="006002B4">
        <w:rPr>
          <w:rFonts w:asciiTheme="majorBidi" w:hAnsiTheme="majorBidi" w:cstheme="majorBidi"/>
          <w:b/>
          <w:sz w:val="28"/>
          <w:szCs w:val="28"/>
        </w:rPr>
        <w:t xml:space="preserve">The African Union Commission, </w:t>
      </w:r>
    </w:p>
    <w:p w14:paraId="2797665A" w14:textId="77777777" w:rsidR="006121CB" w:rsidRPr="006002B4" w:rsidRDefault="006121CB" w:rsidP="006121CB">
      <w:pPr>
        <w:suppressAutoHyphens/>
        <w:jc w:val="both"/>
        <w:rPr>
          <w:rFonts w:asciiTheme="majorBidi" w:hAnsiTheme="majorBidi" w:cstheme="majorBidi"/>
          <w:b/>
          <w:sz w:val="28"/>
          <w:szCs w:val="28"/>
        </w:rPr>
      </w:pPr>
      <w:r w:rsidRPr="006002B4">
        <w:rPr>
          <w:rFonts w:asciiTheme="majorBidi" w:hAnsiTheme="majorBidi" w:cstheme="majorBidi"/>
          <w:b/>
          <w:sz w:val="28"/>
          <w:szCs w:val="28"/>
        </w:rPr>
        <w:t>P. O. Box 3243, Addis Ababa, Ethiopia</w:t>
      </w:r>
    </w:p>
    <w:p w14:paraId="763E4F8D" w14:textId="77777777" w:rsidR="006121CB" w:rsidRPr="006002B4" w:rsidRDefault="006121CB" w:rsidP="006121CB">
      <w:pPr>
        <w:suppressAutoHyphens/>
        <w:jc w:val="both"/>
        <w:rPr>
          <w:rFonts w:asciiTheme="majorBidi" w:hAnsiTheme="majorBidi" w:cstheme="majorBidi"/>
          <w:b/>
          <w:sz w:val="28"/>
          <w:szCs w:val="28"/>
        </w:rPr>
      </w:pPr>
      <w:r w:rsidRPr="006002B4">
        <w:rPr>
          <w:rFonts w:asciiTheme="majorBidi" w:hAnsiTheme="majorBidi" w:cstheme="majorBidi"/>
          <w:b/>
          <w:sz w:val="28"/>
          <w:szCs w:val="28"/>
        </w:rPr>
        <w:t xml:space="preserve">Tel: 251 11 551 7700, </w:t>
      </w:r>
    </w:p>
    <w:p w14:paraId="4F7ED1A7" w14:textId="77777777" w:rsidR="006121CB" w:rsidRPr="006002B4" w:rsidRDefault="006121CB" w:rsidP="006121CB">
      <w:pPr>
        <w:suppressAutoHyphens/>
        <w:jc w:val="both"/>
        <w:rPr>
          <w:rFonts w:asciiTheme="majorBidi" w:hAnsiTheme="majorBidi" w:cstheme="majorBidi"/>
          <w:sz w:val="28"/>
          <w:szCs w:val="28"/>
        </w:rPr>
      </w:pPr>
    </w:p>
    <w:p w14:paraId="4F3DD034" w14:textId="77777777" w:rsidR="006121CB" w:rsidRPr="006002B4" w:rsidRDefault="006121CB" w:rsidP="006121CB">
      <w:pPr>
        <w:tabs>
          <w:tab w:val="left" w:pos="1530"/>
        </w:tabs>
        <w:suppressAutoHyphens/>
        <w:jc w:val="both"/>
        <w:rPr>
          <w:rFonts w:asciiTheme="majorBidi" w:hAnsiTheme="majorBidi" w:cstheme="majorBidi"/>
          <w:sz w:val="28"/>
          <w:szCs w:val="28"/>
        </w:rPr>
      </w:pPr>
      <w:r w:rsidRPr="006002B4">
        <w:rPr>
          <w:rFonts w:asciiTheme="majorBidi" w:hAnsiTheme="majorBidi" w:cstheme="majorBidi"/>
          <w:sz w:val="28"/>
          <w:szCs w:val="28"/>
        </w:rPr>
        <w:t>The Supplier’s address for notice purposes is</w:t>
      </w:r>
      <w:r w:rsidRPr="006002B4">
        <w:rPr>
          <w:rFonts w:asciiTheme="majorBidi" w:hAnsiTheme="majorBidi" w:cstheme="majorBidi"/>
          <w:i/>
          <w:sz w:val="28"/>
          <w:szCs w:val="28"/>
        </w:rPr>
        <w:t>:</w:t>
      </w:r>
    </w:p>
    <w:p w14:paraId="1169413F" w14:textId="77777777" w:rsidR="006121CB" w:rsidRPr="006002B4" w:rsidRDefault="006121CB" w:rsidP="006121CB">
      <w:pPr>
        <w:pStyle w:val="Heading1"/>
        <w:jc w:val="left"/>
        <w:rPr>
          <w:rFonts w:asciiTheme="majorBidi" w:hAnsiTheme="majorBidi" w:cstheme="majorBidi"/>
          <w:sz w:val="28"/>
          <w:szCs w:val="28"/>
        </w:rPr>
      </w:pPr>
    </w:p>
    <w:p w14:paraId="0DF8C603" w14:textId="77777777" w:rsidR="006121CB" w:rsidRPr="006002B4" w:rsidRDefault="00E6524F" w:rsidP="006121CB">
      <w:pPr>
        <w:rPr>
          <w:rFonts w:asciiTheme="majorBidi" w:hAnsiTheme="majorBidi" w:cstheme="majorBidi"/>
        </w:rPr>
        <w:sectPr w:rsidR="006121CB" w:rsidRPr="006002B4" w:rsidSect="003338CA">
          <w:headerReference w:type="default" r:id="rId39"/>
          <w:headerReference w:type="first" r:id="rId40"/>
          <w:endnotePr>
            <w:numFmt w:val="decimal"/>
          </w:endnotePr>
          <w:pgSz w:w="11909" w:h="16834" w:code="9"/>
          <w:pgMar w:top="1080" w:right="1440" w:bottom="1440" w:left="1440" w:header="720" w:footer="720" w:gutter="0"/>
          <w:cols w:space="720"/>
          <w:noEndnote/>
        </w:sectPr>
      </w:pPr>
      <w:r w:rsidRPr="006002B4">
        <w:rPr>
          <w:rFonts w:asciiTheme="majorBidi" w:hAnsiTheme="majorBidi" w:cstheme="majorBidi"/>
        </w:rPr>
        <w:t xml:space="preserve">Shall be provided during contract preparation. </w:t>
      </w:r>
    </w:p>
    <w:p w14:paraId="1BD11671" w14:textId="77777777" w:rsidR="006121CB" w:rsidRPr="006002B4" w:rsidRDefault="006121CB" w:rsidP="006121CB">
      <w:pPr>
        <w:pStyle w:val="Heading1"/>
        <w:rPr>
          <w:rFonts w:asciiTheme="majorBidi" w:hAnsiTheme="majorBidi" w:cstheme="majorBidi"/>
          <w:sz w:val="28"/>
          <w:szCs w:val="28"/>
        </w:rPr>
      </w:pPr>
      <w:bookmarkStart w:id="117" w:name="_Toc488930602"/>
      <w:r w:rsidRPr="006002B4">
        <w:rPr>
          <w:rFonts w:asciiTheme="majorBidi" w:hAnsiTheme="majorBidi" w:cstheme="majorBidi"/>
          <w:sz w:val="28"/>
          <w:szCs w:val="28"/>
        </w:rPr>
        <w:lastRenderedPageBreak/>
        <w:t>Section VII.</w:t>
      </w:r>
      <w:bookmarkEnd w:id="117"/>
      <w:r w:rsidRPr="006002B4">
        <w:rPr>
          <w:rFonts w:asciiTheme="majorBidi" w:hAnsiTheme="majorBidi" w:cstheme="majorBidi"/>
          <w:sz w:val="28"/>
          <w:szCs w:val="28"/>
        </w:rPr>
        <w:t xml:space="preserve">  </w:t>
      </w:r>
    </w:p>
    <w:p w14:paraId="3F56AD1D" w14:textId="77777777" w:rsidR="006121CB" w:rsidRPr="006002B4" w:rsidRDefault="006121CB" w:rsidP="006121CB">
      <w:pPr>
        <w:rPr>
          <w:rFonts w:asciiTheme="majorBidi" w:hAnsiTheme="majorBidi" w:cstheme="majorBidi"/>
        </w:rPr>
      </w:pPr>
    </w:p>
    <w:p w14:paraId="7B3C16FC" w14:textId="77777777" w:rsidR="006121CB" w:rsidRPr="006002B4" w:rsidRDefault="006121CB" w:rsidP="000735D5">
      <w:pPr>
        <w:pStyle w:val="Heading1"/>
        <w:rPr>
          <w:rFonts w:asciiTheme="majorBidi" w:hAnsiTheme="majorBidi" w:cstheme="majorBidi"/>
          <w:sz w:val="28"/>
          <w:szCs w:val="28"/>
        </w:rPr>
      </w:pPr>
      <w:bookmarkStart w:id="118" w:name="_Toc488930603"/>
      <w:r w:rsidRPr="006002B4">
        <w:rPr>
          <w:rFonts w:asciiTheme="majorBidi" w:hAnsiTheme="majorBidi" w:cstheme="majorBidi"/>
          <w:sz w:val="28"/>
          <w:szCs w:val="28"/>
        </w:rPr>
        <w:t>Technical Specifications</w:t>
      </w:r>
      <w:bookmarkEnd w:id="118"/>
    </w:p>
    <w:p w14:paraId="508C3E8E" w14:textId="77777777" w:rsidR="00493C75" w:rsidRPr="006002B4" w:rsidRDefault="00493C75" w:rsidP="00493C75">
      <w:pPr>
        <w:pStyle w:val="ListParagraph"/>
        <w:ind w:left="360"/>
        <w:rPr>
          <w:b/>
        </w:rPr>
      </w:pPr>
    </w:p>
    <w:p w14:paraId="5D4E36ED" w14:textId="77777777" w:rsidR="005A1450" w:rsidRPr="006002B4" w:rsidRDefault="005A1450" w:rsidP="005A1450">
      <w:pPr>
        <w:pStyle w:val="Heading1"/>
        <w:rPr>
          <w:rFonts w:asciiTheme="majorBidi" w:hAnsiTheme="majorBidi" w:cstheme="majorBidi"/>
          <w:sz w:val="28"/>
          <w:szCs w:val="28"/>
        </w:rPr>
      </w:pPr>
      <w:r w:rsidRPr="006002B4">
        <w:rPr>
          <w:rFonts w:asciiTheme="majorBidi" w:hAnsiTheme="majorBidi" w:cstheme="majorBidi"/>
          <w:sz w:val="28"/>
          <w:szCs w:val="28"/>
        </w:rPr>
        <w:t>Technical Specifications</w:t>
      </w:r>
      <w:r>
        <w:rPr>
          <w:rFonts w:asciiTheme="majorBidi" w:hAnsiTheme="majorBidi" w:cstheme="majorBidi"/>
          <w:sz w:val="28"/>
          <w:szCs w:val="28"/>
        </w:rPr>
        <w:t xml:space="preserve"> </w:t>
      </w:r>
      <w:r w:rsidRPr="005C09EF">
        <w:rPr>
          <w:rFonts w:asciiTheme="majorBidi" w:hAnsiTheme="majorBidi" w:cstheme="majorBidi"/>
          <w:sz w:val="28"/>
          <w:szCs w:val="28"/>
        </w:rPr>
        <w:t>supplies for sample collection, referral</w:t>
      </w:r>
      <w:r>
        <w:rPr>
          <w:rFonts w:asciiTheme="majorBidi" w:hAnsiTheme="majorBidi" w:cstheme="majorBidi"/>
          <w:sz w:val="28"/>
          <w:szCs w:val="28"/>
        </w:rPr>
        <w:t>,</w:t>
      </w:r>
      <w:r w:rsidRPr="005C09EF">
        <w:rPr>
          <w:rFonts w:asciiTheme="majorBidi" w:hAnsiTheme="majorBidi" w:cstheme="majorBidi"/>
          <w:sz w:val="28"/>
          <w:szCs w:val="28"/>
        </w:rPr>
        <w:t xml:space="preserve"> and shipment for SARS-COV-2 sequencing</w:t>
      </w:r>
    </w:p>
    <w:p w14:paraId="1C9DF98B" w14:textId="77777777" w:rsidR="005A1450" w:rsidRDefault="005A1450" w:rsidP="005A1450">
      <w:pPr>
        <w:rPr>
          <w:rFonts w:ascii="Arial" w:hAnsi="Arial" w:cs="Arial"/>
          <w:b/>
          <w:sz w:val="36"/>
          <w:szCs w:val="36"/>
        </w:rPr>
      </w:pPr>
    </w:p>
    <w:tbl>
      <w:tblPr>
        <w:tblW w:w="9454" w:type="dxa"/>
        <w:tblLook w:val="04A0" w:firstRow="1" w:lastRow="0" w:firstColumn="1" w:lastColumn="0" w:noHBand="0" w:noVBand="1"/>
      </w:tblPr>
      <w:tblGrid>
        <w:gridCol w:w="973"/>
        <w:gridCol w:w="4261"/>
        <w:gridCol w:w="3115"/>
        <w:gridCol w:w="1105"/>
      </w:tblGrid>
      <w:tr w:rsidR="005A1450" w14:paraId="6F407F13" w14:textId="77777777" w:rsidTr="003E138A">
        <w:trPr>
          <w:trHeight w:val="387"/>
        </w:trPr>
        <w:tc>
          <w:tcPr>
            <w:tcW w:w="973" w:type="dxa"/>
            <w:tcBorders>
              <w:top w:val="single" w:sz="8" w:space="0" w:color="auto"/>
              <w:left w:val="single" w:sz="8" w:space="0" w:color="auto"/>
              <w:bottom w:val="single" w:sz="8" w:space="0" w:color="auto"/>
              <w:right w:val="single" w:sz="4" w:space="0" w:color="auto"/>
            </w:tcBorders>
            <w:shd w:val="clear" w:color="auto" w:fill="auto"/>
            <w:hideMark/>
          </w:tcPr>
          <w:p w14:paraId="737AFBFF" w14:textId="77777777" w:rsidR="005A1450" w:rsidRDefault="005A1450" w:rsidP="003E138A">
            <w:pPr>
              <w:jc w:val="center"/>
              <w:rPr>
                <w:rFonts w:ascii="Calibri" w:eastAsia="SimSun" w:hAnsi="Calibri" w:cs="Calibri"/>
                <w:b/>
                <w:bCs/>
                <w:sz w:val="22"/>
                <w:szCs w:val="22"/>
              </w:rPr>
            </w:pPr>
            <w:r>
              <w:rPr>
                <w:rFonts w:ascii="Calibri" w:eastAsia="SimSun" w:hAnsi="Calibri" w:cs="Calibri"/>
                <w:b/>
                <w:bCs/>
                <w:sz w:val="22"/>
                <w:szCs w:val="22"/>
              </w:rPr>
              <w:t>Item #</w:t>
            </w:r>
          </w:p>
        </w:tc>
        <w:tc>
          <w:tcPr>
            <w:tcW w:w="4261" w:type="dxa"/>
            <w:tcBorders>
              <w:top w:val="single" w:sz="8" w:space="0" w:color="auto"/>
              <w:left w:val="nil"/>
              <w:bottom w:val="single" w:sz="8" w:space="0" w:color="auto"/>
              <w:right w:val="single" w:sz="4" w:space="0" w:color="auto"/>
            </w:tcBorders>
            <w:shd w:val="clear" w:color="auto" w:fill="auto"/>
            <w:hideMark/>
          </w:tcPr>
          <w:p w14:paraId="50224FCF" w14:textId="77777777" w:rsidR="005A1450" w:rsidRDefault="005A1450" w:rsidP="003E138A">
            <w:pPr>
              <w:rPr>
                <w:rFonts w:ascii="Calibri" w:eastAsia="SimSun" w:hAnsi="Calibri" w:cs="Calibri"/>
                <w:b/>
                <w:bCs/>
                <w:sz w:val="22"/>
                <w:szCs w:val="22"/>
              </w:rPr>
            </w:pPr>
            <w:r>
              <w:rPr>
                <w:rFonts w:ascii="Calibri" w:eastAsia="SimSun" w:hAnsi="Calibri" w:cs="Calibri"/>
                <w:b/>
                <w:bCs/>
                <w:sz w:val="22"/>
                <w:szCs w:val="22"/>
              </w:rPr>
              <w:t>Description of Item</w:t>
            </w:r>
          </w:p>
        </w:tc>
        <w:tc>
          <w:tcPr>
            <w:tcW w:w="3115" w:type="dxa"/>
            <w:tcBorders>
              <w:top w:val="single" w:sz="8" w:space="0" w:color="auto"/>
              <w:left w:val="nil"/>
              <w:bottom w:val="single" w:sz="8" w:space="0" w:color="auto"/>
              <w:right w:val="single" w:sz="4" w:space="0" w:color="auto"/>
            </w:tcBorders>
            <w:shd w:val="clear" w:color="auto" w:fill="auto"/>
            <w:hideMark/>
          </w:tcPr>
          <w:p w14:paraId="4F5CA0E0" w14:textId="77777777" w:rsidR="005A1450" w:rsidRDefault="005A1450" w:rsidP="003E138A">
            <w:pPr>
              <w:rPr>
                <w:rFonts w:ascii="Calibri" w:eastAsia="SimSun" w:hAnsi="Calibri" w:cs="Calibri"/>
                <w:b/>
                <w:bCs/>
                <w:sz w:val="22"/>
                <w:szCs w:val="22"/>
              </w:rPr>
            </w:pPr>
            <w:r>
              <w:rPr>
                <w:rFonts w:ascii="Calibri" w:eastAsia="SimSun" w:hAnsi="Calibri" w:cs="Calibri"/>
                <w:b/>
                <w:bCs/>
                <w:sz w:val="22"/>
                <w:szCs w:val="22"/>
              </w:rPr>
              <w:t>Specifications</w:t>
            </w:r>
          </w:p>
        </w:tc>
        <w:tc>
          <w:tcPr>
            <w:tcW w:w="1105" w:type="dxa"/>
            <w:tcBorders>
              <w:top w:val="single" w:sz="8" w:space="0" w:color="auto"/>
              <w:left w:val="nil"/>
              <w:bottom w:val="single" w:sz="8" w:space="0" w:color="auto"/>
              <w:right w:val="single" w:sz="4" w:space="0" w:color="auto"/>
            </w:tcBorders>
            <w:shd w:val="clear" w:color="auto" w:fill="auto"/>
            <w:hideMark/>
          </w:tcPr>
          <w:p w14:paraId="2F9481B3" w14:textId="77777777" w:rsidR="005A1450" w:rsidRDefault="005A1450" w:rsidP="003E138A">
            <w:pPr>
              <w:rPr>
                <w:rFonts w:ascii="Calibri" w:eastAsia="SimSun" w:hAnsi="Calibri" w:cs="Calibri"/>
                <w:b/>
                <w:bCs/>
                <w:sz w:val="22"/>
                <w:szCs w:val="22"/>
              </w:rPr>
            </w:pPr>
            <w:r>
              <w:rPr>
                <w:rFonts w:ascii="Calibri" w:eastAsia="SimSun" w:hAnsi="Calibri" w:cs="Calibri"/>
                <w:b/>
                <w:bCs/>
                <w:sz w:val="22"/>
                <w:szCs w:val="22"/>
              </w:rPr>
              <w:t>Qty</w:t>
            </w:r>
          </w:p>
        </w:tc>
      </w:tr>
      <w:tr w:rsidR="005A1450" w:rsidRPr="005C09EF" w14:paraId="2151ABCB" w14:textId="77777777" w:rsidTr="003E138A">
        <w:trPr>
          <w:trHeight w:val="2258"/>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1857EDF2"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t>1</w:t>
            </w:r>
          </w:p>
        </w:tc>
        <w:tc>
          <w:tcPr>
            <w:tcW w:w="4261" w:type="dxa"/>
            <w:tcBorders>
              <w:top w:val="nil"/>
              <w:left w:val="nil"/>
              <w:bottom w:val="single" w:sz="4" w:space="0" w:color="auto"/>
              <w:right w:val="single" w:sz="4" w:space="0" w:color="auto"/>
            </w:tcBorders>
            <w:shd w:val="clear" w:color="auto" w:fill="auto"/>
            <w:hideMark/>
          </w:tcPr>
          <w:p w14:paraId="00502214"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Temperature-controlled packaging box, single-use biothermal parcel shippers, 28L</w:t>
            </w:r>
          </w:p>
        </w:tc>
        <w:tc>
          <w:tcPr>
            <w:tcW w:w="3115" w:type="dxa"/>
            <w:tcBorders>
              <w:top w:val="nil"/>
              <w:left w:val="nil"/>
              <w:bottom w:val="single" w:sz="4" w:space="0" w:color="auto"/>
              <w:right w:val="single" w:sz="4" w:space="0" w:color="auto"/>
            </w:tcBorders>
            <w:shd w:val="clear" w:color="auto" w:fill="auto"/>
            <w:hideMark/>
          </w:tcPr>
          <w:p w14:paraId="1D37FF7B"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28L Shipping boxes, single use, expandable polystyrene insulation material, PCM Coolant, temperature range (minus 20°C), duration: 96-120hours; , with customized branding labels</w:t>
            </w:r>
          </w:p>
        </w:tc>
        <w:tc>
          <w:tcPr>
            <w:tcW w:w="1105" w:type="dxa"/>
            <w:tcBorders>
              <w:top w:val="nil"/>
              <w:left w:val="nil"/>
              <w:bottom w:val="single" w:sz="4" w:space="0" w:color="auto"/>
              <w:right w:val="single" w:sz="4" w:space="0" w:color="auto"/>
            </w:tcBorders>
            <w:shd w:val="clear" w:color="auto" w:fill="auto"/>
            <w:hideMark/>
          </w:tcPr>
          <w:p w14:paraId="0850DD97"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t>16</w:t>
            </w:r>
          </w:p>
        </w:tc>
      </w:tr>
      <w:tr w:rsidR="005A1450" w:rsidRPr="005C09EF" w14:paraId="3F565983" w14:textId="77777777" w:rsidTr="003E138A">
        <w:trPr>
          <w:trHeight w:val="1254"/>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55385E97"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t>2</w:t>
            </w:r>
          </w:p>
        </w:tc>
        <w:tc>
          <w:tcPr>
            <w:tcW w:w="4261" w:type="dxa"/>
            <w:tcBorders>
              <w:top w:val="nil"/>
              <w:left w:val="nil"/>
              <w:bottom w:val="single" w:sz="4" w:space="0" w:color="auto"/>
              <w:right w:val="single" w:sz="4" w:space="0" w:color="auto"/>
            </w:tcBorders>
            <w:shd w:val="clear" w:color="auto" w:fill="auto"/>
            <w:hideMark/>
          </w:tcPr>
          <w:p w14:paraId="6E91AA82"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Temperature-controlled packaging box, CIPU 29P with rigid HDPE thermal cold packs, single-use</w:t>
            </w:r>
          </w:p>
        </w:tc>
        <w:tc>
          <w:tcPr>
            <w:tcW w:w="3115" w:type="dxa"/>
            <w:tcBorders>
              <w:top w:val="nil"/>
              <w:left w:val="nil"/>
              <w:bottom w:val="single" w:sz="4" w:space="0" w:color="auto"/>
              <w:right w:val="single" w:sz="4" w:space="0" w:color="auto"/>
            </w:tcBorders>
            <w:shd w:val="clear" w:color="auto" w:fill="auto"/>
            <w:hideMark/>
          </w:tcPr>
          <w:p w14:paraId="65472D64"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29L, high density polyurethane, duration 96-120 hours, Temperature- minus -20ºC, with customized branding labels</w:t>
            </w:r>
          </w:p>
        </w:tc>
        <w:tc>
          <w:tcPr>
            <w:tcW w:w="1105" w:type="dxa"/>
            <w:tcBorders>
              <w:top w:val="nil"/>
              <w:left w:val="nil"/>
              <w:bottom w:val="single" w:sz="4" w:space="0" w:color="auto"/>
              <w:right w:val="single" w:sz="4" w:space="0" w:color="auto"/>
            </w:tcBorders>
            <w:shd w:val="clear" w:color="auto" w:fill="auto"/>
            <w:hideMark/>
          </w:tcPr>
          <w:p w14:paraId="76A55261"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t>16</w:t>
            </w:r>
          </w:p>
        </w:tc>
      </w:tr>
      <w:tr w:rsidR="005A1450" w:rsidRPr="005C09EF" w14:paraId="12442FD3" w14:textId="77777777" w:rsidTr="003E138A">
        <w:trPr>
          <w:trHeight w:val="1254"/>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6EB4BD3F"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t>3</w:t>
            </w:r>
          </w:p>
        </w:tc>
        <w:tc>
          <w:tcPr>
            <w:tcW w:w="4261" w:type="dxa"/>
            <w:tcBorders>
              <w:top w:val="nil"/>
              <w:left w:val="nil"/>
              <w:bottom w:val="single" w:sz="4" w:space="0" w:color="auto"/>
              <w:right w:val="single" w:sz="4" w:space="0" w:color="auto"/>
            </w:tcBorders>
            <w:shd w:val="clear" w:color="auto" w:fill="auto"/>
            <w:hideMark/>
          </w:tcPr>
          <w:p w14:paraId="26CCFEBE"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Temperature-controlled Frozen Parcel - 35L with PCM Bricks, single-use</w:t>
            </w:r>
          </w:p>
        </w:tc>
        <w:tc>
          <w:tcPr>
            <w:tcW w:w="3115" w:type="dxa"/>
            <w:tcBorders>
              <w:top w:val="nil"/>
              <w:left w:val="nil"/>
              <w:bottom w:val="single" w:sz="4" w:space="0" w:color="auto"/>
              <w:right w:val="single" w:sz="4" w:space="0" w:color="auto"/>
            </w:tcBorders>
            <w:shd w:val="clear" w:color="auto" w:fill="auto"/>
            <w:hideMark/>
          </w:tcPr>
          <w:p w14:paraId="21558562"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35L, 120hrs shipment duration, temperature range (-15°C to -25°C), Vacuum Insulated Panel (VIP) technology</w:t>
            </w:r>
          </w:p>
        </w:tc>
        <w:tc>
          <w:tcPr>
            <w:tcW w:w="1105" w:type="dxa"/>
            <w:tcBorders>
              <w:top w:val="nil"/>
              <w:left w:val="nil"/>
              <w:bottom w:val="single" w:sz="4" w:space="0" w:color="auto"/>
              <w:right w:val="single" w:sz="4" w:space="0" w:color="auto"/>
            </w:tcBorders>
            <w:shd w:val="clear" w:color="auto" w:fill="auto"/>
            <w:hideMark/>
          </w:tcPr>
          <w:p w14:paraId="68EAC994"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t>16</w:t>
            </w:r>
          </w:p>
        </w:tc>
      </w:tr>
      <w:tr w:rsidR="005A1450" w:rsidRPr="005C09EF" w14:paraId="17B64A88" w14:textId="77777777" w:rsidTr="003E138A">
        <w:trPr>
          <w:trHeight w:val="493"/>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5CEB6B32"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t>4</w:t>
            </w:r>
          </w:p>
        </w:tc>
        <w:tc>
          <w:tcPr>
            <w:tcW w:w="4261" w:type="dxa"/>
            <w:tcBorders>
              <w:top w:val="nil"/>
              <w:left w:val="nil"/>
              <w:bottom w:val="single" w:sz="4" w:space="0" w:color="auto"/>
              <w:right w:val="single" w:sz="4" w:space="0" w:color="auto"/>
            </w:tcBorders>
            <w:shd w:val="clear" w:color="auto" w:fill="auto"/>
            <w:hideMark/>
          </w:tcPr>
          <w:p w14:paraId="4E7C4A2F"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 xml:space="preserve">Specimen transport bags </w:t>
            </w:r>
          </w:p>
        </w:tc>
        <w:tc>
          <w:tcPr>
            <w:tcW w:w="3115" w:type="dxa"/>
            <w:tcBorders>
              <w:top w:val="nil"/>
              <w:left w:val="nil"/>
              <w:bottom w:val="single" w:sz="4" w:space="0" w:color="auto"/>
              <w:right w:val="single" w:sz="4" w:space="0" w:color="auto"/>
            </w:tcBorders>
            <w:shd w:val="clear" w:color="auto" w:fill="auto"/>
            <w:hideMark/>
          </w:tcPr>
          <w:p w14:paraId="1136D1EE"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Specimen transport bags with biohazard warning, 25cm x 15cm, 50 pcs/box</w:t>
            </w:r>
          </w:p>
        </w:tc>
        <w:tc>
          <w:tcPr>
            <w:tcW w:w="1105" w:type="dxa"/>
            <w:tcBorders>
              <w:top w:val="nil"/>
              <w:left w:val="nil"/>
              <w:bottom w:val="single" w:sz="4" w:space="0" w:color="auto"/>
              <w:right w:val="single" w:sz="4" w:space="0" w:color="auto"/>
            </w:tcBorders>
            <w:shd w:val="clear" w:color="auto" w:fill="auto"/>
            <w:hideMark/>
          </w:tcPr>
          <w:p w14:paraId="7F205DAA"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t>100</w:t>
            </w:r>
          </w:p>
        </w:tc>
      </w:tr>
      <w:tr w:rsidR="005A1450" w:rsidRPr="005C09EF" w14:paraId="33D1004C" w14:textId="77777777" w:rsidTr="003E138A">
        <w:trPr>
          <w:trHeight w:val="493"/>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4755FBFA"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t>5</w:t>
            </w:r>
          </w:p>
        </w:tc>
        <w:tc>
          <w:tcPr>
            <w:tcW w:w="4261" w:type="dxa"/>
            <w:tcBorders>
              <w:top w:val="nil"/>
              <w:left w:val="nil"/>
              <w:bottom w:val="single" w:sz="4" w:space="0" w:color="auto"/>
              <w:right w:val="single" w:sz="4" w:space="0" w:color="auto"/>
            </w:tcBorders>
            <w:shd w:val="clear" w:color="auto" w:fill="auto"/>
            <w:hideMark/>
          </w:tcPr>
          <w:p w14:paraId="48B084FB"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UN3373 Biological Substances Category B Hazard Label</w:t>
            </w:r>
          </w:p>
        </w:tc>
        <w:tc>
          <w:tcPr>
            <w:tcW w:w="3115" w:type="dxa"/>
            <w:tcBorders>
              <w:top w:val="nil"/>
              <w:left w:val="nil"/>
              <w:bottom w:val="single" w:sz="4" w:space="0" w:color="auto"/>
              <w:right w:val="single" w:sz="4" w:space="0" w:color="auto"/>
            </w:tcBorders>
            <w:shd w:val="clear" w:color="auto" w:fill="auto"/>
            <w:hideMark/>
          </w:tcPr>
          <w:p w14:paraId="36EA5EE3"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 xml:space="preserve">Labels - "UN 3373 Biological Substance, Category B-  standard size of 100mm x </w:t>
            </w:r>
            <w:r w:rsidRPr="005C09EF">
              <w:rPr>
                <w:rFonts w:ascii="Calibri" w:eastAsia="SimSun" w:hAnsi="Calibri" w:cs="Calibri"/>
                <w:sz w:val="22"/>
                <w:szCs w:val="22"/>
              </w:rPr>
              <w:lastRenderedPageBreak/>
              <w:t>100mm as per IATA regulations, 250/roll</w:t>
            </w:r>
          </w:p>
        </w:tc>
        <w:tc>
          <w:tcPr>
            <w:tcW w:w="1105" w:type="dxa"/>
            <w:tcBorders>
              <w:top w:val="nil"/>
              <w:left w:val="nil"/>
              <w:bottom w:val="single" w:sz="4" w:space="0" w:color="auto"/>
              <w:right w:val="single" w:sz="4" w:space="0" w:color="auto"/>
            </w:tcBorders>
            <w:shd w:val="clear" w:color="auto" w:fill="auto"/>
            <w:hideMark/>
          </w:tcPr>
          <w:p w14:paraId="5846EBCD"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lastRenderedPageBreak/>
              <w:t>20</w:t>
            </w:r>
          </w:p>
        </w:tc>
      </w:tr>
      <w:tr w:rsidR="005A1450" w:rsidRPr="005C09EF" w14:paraId="198CCB40" w14:textId="77777777" w:rsidTr="003E138A">
        <w:trPr>
          <w:trHeight w:val="493"/>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740541DE"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lastRenderedPageBreak/>
              <w:t>6</w:t>
            </w:r>
          </w:p>
        </w:tc>
        <w:tc>
          <w:tcPr>
            <w:tcW w:w="4261" w:type="dxa"/>
            <w:tcBorders>
              <w:top w:val="nil"/>
              <w:left w:val="nil"/>
              <w:bottom w:val="single" w:sz="4" w:space="0" w:color="auto"/>
              <w:right w:val="single" w:sz="4" w:space="0" w:color="auto"/>
            </w:tcBorders>
            <w:shd w:val="clear" w:color="auto" w:fill="auto"/>
            <w:hideMark/>
          </w:tcPr>
          <w:p w14:paraId="08BCCED3"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Biohazard Labels</w:t>
            </w:r>
          </w:p>
        </w:tc>
        <w:tc>
          <w:tcPr>
            <w:tcW w:w="3115" w:type="dxa"/>
            <w:tcBorders>
              <w:top w:val="nil"/>
              <w:left w:val="nil"/>
              <w:bottom w:val="single" w:sz="4" w:space="0" w:color="auto"/>
              <w:right w:val="single" w:sz="4" w:space="0" w:color="auto"/>
            </w:tcBorders>
            <w:shd w:val="clear" w:color="auto" w:fill="auto"/>
            <w:hideMark/>
          </w:tcPr>
          <w:p w14:paraId="4E571ACA"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Biohazard Labels, with biohazard warning symbol, Size 5''x5'', 250/roll</w:t>
            </w:r>
          </w:p>
        </w:tc>
        <w:tc>
          <w:tcPr>
            <w:tcW w:w="1105" w:type="dxa"/>
            <w:tcBorders>
              <w:top w:val="nil"/>
              <w:left w:val="nil"/>
              <w:bottom w:val="single" w:sz="4" w:space="0" w:color="auto"/>
              <w:right w:val="single" w:sz="4" w:space="0" w:color="auto"/>
            </w:tcBorders>
            <w:shd w:val="clear" w:color="auto" w:fill="auto"/>
            <w:hideMark/>
          </w:tcPr>
          <w:p w14:paraId="7EABA2AD"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t>20</w:t>
            </w:r>
          </w:p>
        </w:tc>
      </w:tr>
      <w:tr w:rsidR="005A1450" w:rsidRPr="005C09EF" w14:paraId="5BB3422B" w14:textId="77777777" w:rsidTr="003E138A">
        <w:trPr>
          <w:trHeight w:val="493"/>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495E083A"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t>7</w:t>
            </w:r>
          </w:p>
        </w:tc>
        <w:tc>
          <w:tcPr>
            <w:tcW w:w="4261" w:type="dxa"/>
            <w:tcBorders>
              <w:top w:val="nil"/>
              <w:left w:val="nil"/>
              <w:bottom w:val="single" w:sz="4" w:space="0" w:color="auto"/>
              <w:right w:val="single" w:sz="4" w:space="0" w:color="auto"/>
            </w:tcBorders>
            <w:shd w:val="clear" w:color="auto" w:fill="auto"/>
            <w:hideMark/>
          </w:tcPr>
          <w:p w14:paraId="376E78D4"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Universal All-Purpose Absorbent Pads</w:t>
            </w:r>
          </w:p>
        </w:tc>
        <w:tc>
          <w:tcPr>
            <w:tcW w:w="3115" w:type="dxa"/>
            <w:tcBorders>
              <w:top w:val="nil"/>
              <w:left w:val="nil"/>
              <w:bottom w:val="single" w:sz="4" w:space="0" w:color="auto"/>
              <w:right w:val="single" w:sz="4" w:space="0" w:color="auto"/>
            </w:tcBorders>
            <w:shd w:val="clear" w:color="auto" w:fill="auto"/>
            <w:hideMark/>
          </w:tcPr>
          <w:p w14:paraId="241E3C1A"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Universal Absorbent Pads Light Weight, 15" x 19" perforated. 200/Case</w:t>
            </w:r>
          </w:p>
        </w:tc>
        <w:tc>
          <w:tcPr>
            <w:tcW w:w="1105" w:type="dxa"/>
            <w:tcBorders>
              <w:top w:val="nil"/>
              <w:left w:val="nil"/>
              <w:bottom w:val="single" w:sz="4" w:space="0" w:color="auto"/>
              <w:right w:val="single" w:sz="4" w:space="0" w:color="auto"/>
            </w:tcBorders>
            <w:shd w:val="clear" w:color="auto" w:fill="auto"/>
            <w:hideMark/>
          </w:tcPr>
          <w:p w14:paraId="36F4782E"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t>100</w:t>
            </w:r>
          </w:p>
        </w:tc>
      </w:tr>
      <w:tr w:rsidR="005A1450" w:rsidRPr="005C09EF" w14:paraId="2A218AFD" w14:textId="77777777" w:rsidTr="003E138A">
        <w:trPr>
          <w:trHeight w:val="493"/>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06FE5413"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t>8</w:t>
            </w:r>
          </w:p>
        </w:tc>
        <w:tc>
          <w:tcPr>
            <w:tcW w:w="4261" w:type="dxa"/>
            <w:tcBorders>
              <w:top w:val="nil"/>
              <w:left w:val="nil"/>
              <w:bottom w:val="single" w:sz="4" w:space="0" w:color="auto"/>
              <w:right w:val="single" w:sz="4" w:space="0" w:color="auto"/>
            </w:tcBorders>
            <w:shd w:val="clear" w:color="auto" w:fill="auto"/>
            <w:hideMark/>
          </w:tcPr>
          <w:p w14:paraId="65EC1852"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Conventional Temperature Monitor</w:t>
            </w:r>
          </w:p>
        </w:tc>
        <w:tc>
          <w:tcPr>
            <w:tcW w:w="3115" w:type="dxa"/>
            <w:tcBorders>
              <w:top w:val="nil"/>
              <w:left w:val="nil"/>
              <w:bottom w:val="single" w:sz="4" w:space="0" w:color="auto"/>
              <w:right w:val="single" w:sz="4" w:space="0" w:color="auto"/>
            </w:tcBorders>
            <w:shd w:val="clear" w:color="auto" w:fill="auto"/>
            <w:hideMark/>
          </w:tcPr>
          <w:p w14:paraId="2D6DDD34"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 xml:space="preserve"> ULTRA 16K AMB SU, Low alarm: -30ºC, High alarm: -10ºC, Interval: 2min Start-up delay: 5min</w:t>
            </w:r>
            <w:r w:rsidRPr="005C09EF">
              <w:rPr>
                <w:rFonts w:ascii="Calibri" w:eastAsia="SimSun" w:hAnsi="Calibri" w:cs="Calibri"/>
                <w:sz w:val="22"/>
                <w:szCs w:val="22"/>
              </w:rPr>
              <w:br/>
              <w:t>Overwrite: ON</w:t>
            </w:r>
          </w:p>
        </w:tc>
        <w:tc>
          <w:tcPr>
            <w:tcW w:w="1105" w:type="dxa"/>
            <w:tcBorders>
              <w:top w:val="nil"/>
              <w:left w:val="nil"/>
              <w:bottom w:val="single" w:sz="4" w:space="0" w:color="auto"/>
              <w:right w:val="single" w:sz="4" w:space="0" w:color="auto"/>
            </w:tcBorders>
            <w:shd w:val="clear" w:color="auto" w:fill="auto"/>
            <w:hideMark/>
          </w:tcPr>
          <w:p w14:paraId="6ACBDE71"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t>60</w:t>
            </w:r>
          </w:p>
        </w:tc>
      </w:tr>
      <w:tr w:rsidR="005A1450" w:rsidRPr="005C09EF" w14:paraId="49C4BEBC" w14:textId="77777777" w:rsidTr="003E138A">
        <w:trPr>
          <w:trHeight w:val="493"/>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63DDE227"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t>9</w:t>
            </w:r>
          </w:p>
        </w:tc>
        <w:tc>
          <w:tcPr>
            <w:tcW w:w="4261" w:type="dxa"/>
            <w:tcBorders>
              <w:top w:val="nil"/>
              <w:left w:val="nil"/>
              <w:bottom w:val="single" w:sz="4" w:space="0" w:color="auto"/>
              <w:right w:val="single" w:sz="4" w:space="0" w:color="auto"/>
            </w:tcBorders>
            <w:shd w:val="clear" w:color="auto" w:fill="auto"/>
            <w:hideMark/>
          </w:tcPr>
          <w:p w14:paraId="5239CEA1"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Conventional Temperature Monitor</w:t>
            </w:r>
          </w:p>
        </w:tc>
        <w:tc>
          <w:tcPr>
            <w:tcW w:w="3115" w:type="dxa"/>
            <w:tcBorders>
              <w:top w:val="nil"/>
              <w:left w:val="nil"/>
              <w:bottom w:val="single" w:sz="4" w:space="0" w:color="auto"/>
              <w:right w:val="single" w:sz="4" w:space="0" w:color="auto"/>
            </w:tcBorders>
            <w:shd w:val="clear" w:color="auto" w:fill="auto"/>
            <w:hideMark/>
          </w:tcPr>
          <w:p w14:paraId="0EB8D5E0"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 xml:space="preserve"> Ultra Probeless, Dry Ice; Low alarm: -80ºC, High alarm: -20ºC, Interval: 2min, Start-up delay: 5min</w:t>
            </w:r>
            <w:r w:rsidRPr="005C09EF">
              <w:rPr>
                <w:rFonts w:ascii="Calibri" w:eastAsia="SimSun" w:hAnsi="Calibri" w:cs="Calibri"/>
                <w:sz w:val="22"/>
                <w:szCs w:val="22"/>
              </w:rPr>
              <w:br/>
              <w:t>Overwrite: ON</w:t>
            </w:r>
          </w:p>
        </w:tc>
        <w:tc>
          <w:tcPr>
            <w:tcW w:w="1105" w:type="dxa"/>
            <w:tcBorders>
              <w:top w:val="nil"/>
              <w:left w:val="nil"/>
              <w:bottom w:val="single" w:sz="4" w:space="0" w:color="auto"/>
              <w:right w:val="single" w:sz="4" w:space="0" w:color="auto"/>
            </w:tcBorders>
            <w:shd w:val="clear" w:color="auto" w:fill="auto"/>
            <w:hideMark/>
          </w:tcPr>
          <w:p w14:paraId="63F1AE9E"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t>80</w:t>
            </w:r>
          </w:p>
        </w:tc>
      </w:tr>
      <w:tr w:rsidR="005A1450" w:rsidRPr="005C09EF" w14:paraId="67EB3A42" w14:textId="77777777" w:rsidTr="003E138A">
        <w:trPr>
          <w:trHeight w:val="752"/>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1BD61C3F"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t>10</w:t>
            </w:r>
          </w:p>
        </w:tc>
        <w:tc>
          <w:tcPr>
            <w:tcW w:w="4261" w:type="dxa"/>
            <w:tcBorders>
              <w:top w:val="nil"/>
              <w:left w:val="nil"/>
              <w:bottom w:val="single" w:sz="4" w:space="0" w:color="auto"/>
              <w:right w:val="single" w:sz="4" w:space="0" w:color="auto"/>
            </w:tcBorders>
            <w:shd w:val="clear" w:color="auto" w:fill="auto"/>
            <w:hideMark/>
          </w:tcPr>
          <w:p w14:paraId="00067096"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Shipping boxes (dry ice shipper)</w:t>
            </w:r>
          </w:p>
        </w:tc>
        <w:tc>
          <w:tcPr>
            <w:tcW w:w="3115" w:type="dxa"/>
            <w:tcBorders>
              <w:top w:val="nil"/>
              <w:left w:val="nil"/>
              <w:bottom w:val="single" w:sz="4" w:space="0" w:color="auto"/>
              <w:right w:val="single" w:sz="4" w:space="0" w:color="auto"/>
            </w:tcBorders>
            <w:shd w:val="clear" w:color="auto" w:fill="auto"/>
            <w:hideMark/>
          </w:tcPr>
          <w:p w14:paraId="1219D9DA"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 xml:space="preserve"> EPS construction 24 density 32L, holding  approximately 28kgs of dry ice, 1-8 (130x130x50mm) cryoboxes with 20kgs of dry ice, 1 box;  with customized branding labels</w:t>
            </w:r>
          </w:p>
        </w:tc>
        <w:tc>
          <w:tcPr>
            <w:tcW w:w="1105" w:type="dxa"/>
            <w:tcBorders>
              <w:top w:val="nil"/>
              <w:left w:val="nil"/>
              <w:bottom w:val="single" w:sz="4" w:space="0" w:color="auto"/>
              <w:right w:val="single" w:sz="4" w:space="0" w:color="auto"/>
            </w:tcBorders>
            <w:shd w:val="clear" w:color="auto" w:fill="auto"/>
            <w:hideMark/>
          </w:tcPr>
          <w:p w14:paraId="04C72BE2"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t>80</w:t>
            </w:r>
          </w:p>
        </w:tc>
      </w:tr>
      <w:tr w:rsidR="005A1450" w:rsidRPr="005C09EF" w14:paraId="0F2AD1A1" w14:textId="77777777" w:rsidTr="003E138A">
        <w:trPr>
          <w:trHeight w:val="501"/>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4626F6B9"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t>11</w:t>
            </w:r>
          </w:p>
        </w:tc>
        <w:tc>
          <w:tcPr>
            <w:tcW w:w="4261" w:type="dxa"/>
            <w:tcBorders>
              <w:top w:val="nil"/>
              <w:left w:val="nil"/>
              <w:bottom w:val="single" w:sz="4" w:space="0" w:color="auto"/>
              <w:right w:val="single" w:sz="4" w:space="0" w:color="auto"/>
            </w:tcBorders>
            <w:shd w:val="clear" w:color="auto" w:fill="auto"/>
            <w:vAlign w:val="center"/>
            <w:hideMark/>
          </w:tcPr>
          <w:p w14:paraId="5FD3EB6D"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1.8-2mL cryogenic tube, transparent</w:t>
            </w:r>
          </w:p>
        </w:tc>
        <w:tc>
          <w:tcPr>
            <w:tcW w:w="3115" w:type="dxa"/>
            <w:tcBorders>
              <w:top w:val="nil"/>
              <w:left w:val="nil"/>
              <w:bottom w:val="single" w:sz="4" w:space="0" w:color="auto"/>
              <w:right w:val="single" w:sz="4" w:space="0" w:color="auto"/>
            </w:tcBorders>
            <w:shd w:val="clear" w:color="auto" w:fill="auto"/>
            <w:hideMark/>
          </w:tcPr>
          <w:p w14:paraId="5FFB94BB"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1.8-2ml Transparent Cryogenic Self Standing Cryotube, screw-cap, Free of RNase, Dnase, 500 pcs/case</w:t>
            </w:r>
          </w:p>
        </w:tc>
        <w:tc>
          <w:tcPr>
            <w:tcW w:w="1105" w:type="dxa"/>
            <w:tcBorders>
              <w:top w:val="nil"/>
              <w:left w:val="nil"/>
              <w:bottom w:val="single" w:sz="4" w:space="0" w:color="auto"/>
              <w:right w:val="single" w:sz="4" w:space="0" w:color="auto"/>
            </w:tcBorders>
            <w:shd w:val="clear" w:color="auto" w:fill="auto"/>
            <w:hideMark/>
          </w:tcPr>
          <w:p w14:paraId="5185A57F"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t>20</w:t>
            </w:r>
          </w:p>
        </w:tc>
      </w:tr>
      <w:tr w:rsidR="005A1450" w:rsidRPr="005C09EF" w14:paraId="11F2942D" w14:textId="77777777" w:rsidTr="003E138A">
        <w:trPr>
          <w:trHeight w:val="501"/>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78B8D4D1"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t>12</w:t>
            </w:r>
          </w:p>
        </w:tc>
        <w:tc>
          <w:tcPr>
            <w:tcW w:w="4261" w:type="dxa"/>
            <w:tcBorders>
              <w:top w:val="nil"/>
              <w:left w:val="nil"/>
              <w:bottom w:val="single" w:sz="4" w:space="0" w:color="auto"/>
              <w:right w:val="single" w:sz="4" w:space="0" w:color="auto"/>
            </w:tcBorders>
            <w:shd w:val="clear" w:color="auto" w:fill="auto"/>
            <w:vAlign w:val="center"/>
            <w:hideMark/>
          </w:tcPr>
          <w:p w14:paraId="65C95321"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Cryo boxes 9 by 9 format</w:t>
            </w:r>
          </w:p>
        </w:tc>
        <w:tc>
          <w:tcPr>
            <w:tcW w:w="3115" w:type="dxa"/>
            <w:tcBorders>
              <w:top w:val="nil"/>
              <w:left w:val="nil"/>
              <w:bottom w:val="single" w:sz="4" w:space="0" w:color="auto"/>
              <w:right w:val="single" w:sz="4" w:space="0" w:color="auto"/>
            </w:tcBorders>
            <w:shd w:val="clear" w:color="auto" w:fill="auto"/>
            <w:vAlign w:val="center"/>
            <w:hideMark/>
          </w:tcPr>
          <w:p w14:paraId="778706E8"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 xml:space="preserve">2ml 81-well cryovial storage box, polypropylene/polycarbonate, transparent lid with printed </w:t>
            </w:r>
            <w:r w:rsidRPr="005C09EF">
              <w:rPr>
                <w:rFonts w:ascii="Calibri" w:eastAsia="SimSun" w:hAnsi="Calibri" w:cs="Calibri"/>
                <w:sz w:val="22"/>
                <w:szCs w:val="22"/>
              </w:rPr>
              <w:lastRenderedPageBreak/>
              <w:t>numbers for easy sample identification, 1 pc</w:t>
            </w:r>
          </w:p>
        </w:tc>
        <w:tc>
          <w:tcPr>
            <w:tcW w:w="1105" w:type="dxa"/>
            <w:tcBorders>
              <w:top w:val="nil"/>
              <w:left w:val="nil"/>
              <w:bottom w:val="single" w:sz="4" w:space="0" w:color="auto"/>
              <w:right w:val="single" w:sz="4" w:space="0" w:color="auto"/>
            </w:tcBorders>
            <w:shd w:val="clear" w:color="auto" w:fill="auto"/>
            <w:hideMark/>
          </w:tcPr>
          <w:p w14:paraId="1220DE08"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lastRenderedPageBreak/>
              <w:t>500</w:t>
            </w:r>
          </w:p>
        </w:tc>
      </w:tr>
      <w:tr w:rsidR="005A1450" w:rsidRPr="005C09EF" w14:paraId="50271200" w14:textId="77777777" w:rsidTr="003E138A">
        <w:trPr>
          <w:trHeight w:val="501"/>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222B4FD3"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lastRenderedPageBreak/>
              <w:t>13</w:t>
            </w:r>
          </w:p>
        </w:tc>
        <w:tc>
          <w:tcPr>
            <w:tcW w:w="4261" w:type="dxa"/>
            <w:tcBorders>
              <w:top w:val="nil"/>
              <w:left w:val="nil"/>
              <w:bottom w:val="single" w:sz="4" w:space="0" w:color="auto"/>
              <w:right w:val="single" w:sz="4" w:space="0" w:color="auto"/>
            </w:tcBorders>
            <w:shd w:val="clear" w:color="auto" w:fill="auto"/>
            <w:vAlign w:val="center"/>
            <w:hideMark/>
          </w:tcPr>
          <w:p w14:paraId="72A22472"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 xml:space="preserve">Ziploc 54 bags 7 in x 7 (17.7cm x 19.5cm) </w:t>
            </w:r>
          </w:p>
        </w:tc>
        <w:tc>
          <w:tcPr>
            <w:tcW w:w="3115" w:type="dxa"/>
            <w:tcBorders>
              <w:top w:val="nil"/>
              <w:left w:val="nil"/>
              <w:bottom w:val="single" w:sz="4" w:space="0" w:color="auto"/>
              <w:right w:val="single" w:sz="4" w:space="0" w:color="auto"/>
            </w:tcBorders>
            <w:shd w:val="clear" w:color="auto" w:fill="auto"/>
            <w:vAlign w:val="center"/>
            <w:hideMark/>
          </w:tcPr>
          <w:p w14:paraId="515D1E9A"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 xml:space="preserve">LDPE/PE Clear Transparent Zip Lock Bags Plastic Packaging Bags, 0.15mm thickness, 7 '' x 9'' (17.7cm x 19.5cm) , 50pcs/package </w:t>
            </w:r>
          </w:p>
        </w:tc>
        <w:tc>
          <w:tcPr>
            <w:tcW w:w="1105" w:type="dxa"/>
            <w:tcBorders>
              <w:top w:val="nil"/>
              <w:left w:val="nil"/>
              <w:bottom w:val="single" w:sz="4" w:space="0" w:color="auto"/>
              <w:right w:val="single" w:sz="4" w:space="0" w:color="auto"/>
            </w:tcBorders>
            <w:shd w:val="clear" w:color="auto" w:fill="auto"/>
            <w:hideMark/>
          </w:tcPr>
          <w:p w14:paraId="7C6BD714"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t>100</w:t>
            </w:r>
          </w:p>
        </w:tc>
      </w:tr>
      <w:tr w:rsidR="005A1450" w:rsidRPr="005C09EF" w14:paraId="56ADBC68" w14:textId="77777777" w:rsidTr="003E138A">
        <w:trPr>
          <w:trHeight w:val="422"/>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05EA6E08"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t>14</w:t>
            </w:r>
          </w:p>
        </w:tc>
        <w:tc>
          <w:tcPr>
            <w:tcW w:w="4261" w:type="dxa"/>
            <w:tcBorders>
              <w:top w:val="nil"/>
              <w:left w:val="nil"/>
              <w:bottom w:val="single" w:sz="4" w:space="0" w:color="auto"/>
              <w:right w:val="single" w:sz="4" w:space="0" w:color="auto"/>
            </w:tcBorders>
            <w:shd w:val="clear" w:color="auto" w:fill="auto"/>
            <w:hideMark/>
          </w:tcPr>
          <w:p w14:paraId="0D8BEF31"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2ml tube racks</w:t>
            </w:r>
          </w:p>
        </w:tc>
        <w:tc>
          <w:tcPr>
            <w:tcW w:w="3115" w:type="dxa"/>
            <w:tcBorders>
              <w:top w:val="nil"/>
              <w:left w:val="nil"/>
              <w:bottom w:val="single" w:sz="4" w:space="0" w:color="auto"/>
              <w:right w:val="single" w:sz="4" w:space="0" w:color="auto"/>
            </w:tcBorders>
            <w:shd w:val="clear" w:color="auto" w:fill="auto"/>
            <w:hideMark/>
          </w:tcPr>
          <w:p w14:paraId="4C63ECD0"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40 hole Cryo tube rack  for 2ml cself standing Cryo tube vials, 1 rack</w:t>
            </w:r>
          </w:p>
        </w:tc>
        <w:tc>
          <w:tcPr>
            <w:tcW w:w="1105" w:type="dxa"/>
            <w:tcBorders>
              <w:top w:val="nil"/>
              <w:left w:val="nil"/>
              <w:bottom w:val="single" w:sz="4" w:space="0" w:color="auto"/>
              <w:right w:val="single" w:sz="4" w:space="0" w:color="auto"/>
            </w:tcBorders>
            <w:shd w:val="clear" w:color="auto" w:fill="auto"/>
            <w:hideMark/>
          </w:tcPr>
          <w:p w14:paraId="3080C260"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t>400</w:t>
            </w:r>
          </w:p>
        </w:tc>
      </w:tr>
      <w:tr w:rsidR="005A1450" w:rsidRPr="005C09EF" w14:paraId="541A5D50" w14:textId="77777777" w:rsidTr="003E138A">
        <w:trPr>
          <w:trHeight w:val="540"/>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6221D252"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t>15</w:t>
            </w:r>
          </w:p>
        </w:tc>
        <w:tc>
          <w:tcPr>
            <w:tcW w:w="4261" w:type="dxa"/>
            <w:tcBorders>
              <w:top w:val="nil"/>
              <w:left w:val="nil"/>
              <w:bottom w:val="single" w:sz="4" w:space="0" w:color="auto"/>
              <w:right w:val="single" w:sz="4" w:space="0" w:color="auto"/>
            </w:tcBorders>
            <w:shd w:val="clear" w:color="auto" w:fill="auto"/>
            <w:hideMark/>
          </w:tcPr>
          <w:p w14:paraId="468E8D3F"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3ml tube racks</w:t>
            </w:r>
          </w:p>
        </w:tc>
        <w:tc>
          <w:tcPr>
            <w:tcW w:w="3115" w:type="dxa"/>
            <w:tcBorders>
              <w:top w:val="nil"/>
              <w:left w:val="nil"/>
              <w:bottom w:val="single" w:sz="4" w:space="0" w:color="auto"/>
              <w:right w:val="single" w:sz="4" w:space="0" w:color="auto"/>
            </w:tcBorders>
            <w:shd w:val="clear" w:color="auto" w:fill="auto"/>
            <w:hideMark/>
          </w:tcPr>
          <w:p w14:paraId="65CD9495"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50-well racks for 16mm tubes, made from polystyrene, 20/case</w:t>
            </w:r>
          </w:p>
        </w:tc>
        <w:tc>
          <w:tcPr>
            <w:tcW w:w="1105" w:type="dxa"/>
            <w:tcBorders>
              <w:top w:val="nil"/>
              <w:left w:val="nil"/>
              <w:bottom w:val="single" w:sz="4" w:space="0" w:color="auto"/>
              <w:right w:val="single" w:sz="4" w:space="0" w:color="auto"/>
            </w:tcBorders>
            <w:shd w:val="clear" w:color="auto" w:fill="auto"/>
            <w:hideMark/>
          </w:tcPr>
          <w:p w14:paraId="1ACA0B25"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t>100</w:t>
            </w:r>
          </w:p>
        </w:tc>
      </w:tr>
      <w:tr w:rsidR="005A1450" w:rsidRPr="005C09EF" w14:paraId="3F395D83" w14:textId="77777777" w:rsidTr="003E138A">
        <w:trPr>
          <w:trHeight w:val="501"/>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127A9BDC"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t>16</w:t>
            </w:r>
          </w:p>
        </w:tc>
        <w:tc>
          <w:tcPr>
            <w:tcW w:w="4261" w:type="dxa"/>
            <w:tcBorders>
              <w:top w:val="nil"/>
              <w:left w:val="nil"/>
              <w:bottom w:val="single" w:sz="4" w:space="0" w:color="auto"/>
              <w:right w:val="single" w:sz="4" w:space="0" w:color="auto"/>
            </w:tcBorders>
            <w:shd w:val="clear" w:color="auto" w:fill="auto"/>
            <w:hideMark/>
          </w:tcPr>
          <w:p w14:paraId="04B9F994"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Filter Tips P1000</w:t>
            </w:r>
            <w:r w:rsidRPr="005C09EF">
              <w:rPr>
                <w:rFonts w:ascii="Calibri" w:eastAsia="SimSun" w:hAnsi="Calibri" w:cs="Calibri"/>
                <w:sz w:val="22"/>
                <w:szCs w:val="22"/>
              </w:rPr>
              <w:br/>
              <w:t>50–1000uL</w:t>
            </w:r>
          </w:p>
        </w:tc>
        <w:tc>
          <w:tcPr>
            <w:tcW w:w="3115" w:type="dxa"/>
            <w:tcBorders>
              <w:top w:val="nil"/>
              <w:left w:val="nil"/>
              <w:bottom w:val="single" w:sz="4" w:space="0" w:color="auto"/>
              <w:right w:val="single" w:sz="4" w:space="0" w:color="auto"/>
            </w:tcBorders>
            <w:shd w:val="clear" w:color="auto" w:fill="auto"/>
            <w:hideMark/>
          </w:tcPr>
          <w:p w14:paraId="6DA84E26"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Filter, Clear, Sterile tips either packaged as 960Pcs/box</w:t>
            </w:r>
          </w:p>
        </w:tc>
        <w:tc>
          <w:tcPr>
            <w:tcW w:w="1105" w:type="dxa"/>
            <w:tcBorders>
              <w:top w:val="nil"/>
              <w:left w:val="nil"/>
              <w:bottom w:val="single" w:sz="4" w:space="0" w:color="auto"/>
              <w:right w:val="single" w:sz="4" w:space="0" w:color="auto"/>
            </w:tcBorders>
            <w:shd w:val="clear" w:color="auto" w:fill="auto"/>
            <w:hideMark/>
          </w:tcPr>
          <w:p w14:paraId="6CCAE829"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t>120</w:t>
            </w:r>
          </w:p>
        </w:tc>
      </w:tr>
      <w:tr w:rsidR="005A1450" w:rsidRPr="005C09EF" w14:paraId="452CCBFA" w14:textId="77777777" w:rsidTr="003E138A">
        <w:trPr>
          <w:trHeight w:val="501"/>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16C544BB"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t>17</w:t>
            </w:r>
          </w:p>
        </w:tc>
        <w:tc>
          <w:tcPr>
            <w:tcW w:w="4261" w:type="dxa"/>
            <w:tcBorders>
              <w:top w:val="nil"/>
              <w:left w:val="nil"/>
              <w:bottom w:val="single" w:sz="4" w:space="0" w:color="auto"/>
              <w:right w:val="single" w:sz="4" w:space="0" w:color="auto"/>
            </w:tcBorders>
            <w:shd w:val="clear" w:color="auto" w:fill="auto"/>
            <w:hideMark/>
          </w:tcPr>
          <w:p w14:paraId="28EA811E"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Pipette 100-1000µl</w:t>
            </w:r>
          </w:p>
        </w:tc>
        <w:tc>
          <w:tcPr>
            <w:tcW w:w="3115" w:type="dxa"/>
            <w:tcBorders>
              <w:top w:val="nil"/>
              <w:left w:val="nil"/>
              <w:bottom w:val="single" w:sz="4" w:space="0" w:color="auto"/>
              <w:right w:val="single" w:sz="4" w:space="0" w:color="auto"/>
            </w:tcBorders>
            <w:shd w:val="clear" w:color="auto" w:fill="auto"/>
            <w:hideMark/>
          </w:tcPr>
          <w:p w14:paraId="476824CE"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Mechanical Pipette-MicroPette Single-channel Adjustable Volume Dlab, 100-100µl (1pc)</w:t>
            </w:r>
          </w:p>
        </w:tc>
        <w:tc>
          <w:tcPr>
            <w:tcW w:w="1105" w:type="dxa"/>
            <w:tcBorders>
              <w:top w:val="nil"/>
              <w:left w:val="nil"/>
              <w:bottom w:val="single" w:sz="4" w:space="0" w:color="auto"/>
              <w:right w:val="single" w:sz="4" w:space="0" w:color="auto"/>
            </w:tcBorders>
            <w:shd w:val="clear" w:color="auto" w:fill="auto"/>
            <w:hideMark/>
          </w:tcPr>
          <w:p w14:paraId="0158C290"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t>30</w:t>
            </w:r>
          </w:p>
        </w:tc>
      </w:tr>
      <w:tr w:rsidR="005A1450" w:rsidRPr="005C09EF" w14:paraId="36572F50" w14:textId="77777777" w:rsidTr="003E138A">
        <w:trPr>
          <w:trHeight w:val="501"/>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629A2277"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t>18</w:t>
            </w:r>
          </w:p>
        </w:tc>
        <w:tc>
          <w:tcPr>
            <w:tcW w:w="4261" w:type="dxa"/>
            <w:tcBorders>
              <w:top w:val="nil"/>
              <w:left w:val="nil"/>
              <w:bottom w:val="single" w:sz="4" w:space="0" w:color="auto"/>
              <w:right w:val="single" w:sz="4" w:space="0" w:color="auto"/>
            </w:tcBorders>
            <w:shd w:val="clear" w:color="auto" w:fill="auto"/>
            <w:hideMark/>
          </w:tcPr>
          <w:p w14:paraId="4E292312"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 xml:space="preserve">Sharpie lab markers </w:t>
            </w:r>
          </w:p>
        </w:tc>
        <w:tc>
          <w:tcPr>
            <w:tcW w:w="3115" w:type="dxa"/>
            <w:tcBorders>
              <w:top w:val="nil"/>
              <w:left w:val="nil"/>
              <w:bottom w:val="single" w:sz="4" w:space="0" w:color="auto"/>
              <w:right w:val="single" w:sz="4" w:space="0" w:color="auto"/>
            </w:tcBorders>
            <w:shd w:val="clear" w:color="auto" w:fill="auto"/>
            <w:hideMark/>
          </w:tcPr>
          <w:p w14:paraId="1B333C56"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Laboratory Marking Pen, fine tip, cryogenic marker, alcohol-resistant on most surfaces, Black in colour, Box of 10 Pcs</w:t>
            </w:r>
          </w:p>
        </w:tc>
        <w:tc>
          <w:tcPr>
            <w:tcW w:w="1105" w:type="dxa"/>
            <w:tcBorders>
              <w:top w:val="nil"/>
              <w:left w:val="nil"/>
              <w:bottom w:val="single" w:sz="4" w:space="0" w:color="auto"/>
              <w:right w:val="single" w:sz="4" w:space="0" w:color="auto"/>
            </w:tcBorders>
            <w:shd w:val="clear" w:color="auto" w:fill="auto"/>
            <w:hideMark/>
          </w:tcPr>
          <w:p w14:paraId="179E7E12"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t>30</w:t>
            </w:r>
          </w:p>
        </w:tc>
      </w:tr>
      <w:tr w:rsidR="005A1450" w:rsidRPr="005C09EF" w14:paraId="10AE2498" w14:textId="77777777" w:rsidTr="003E138A">
        <w:trPr>
          <w:trHeight w:val="387"/>
        </w:trPr>
        <w:tc>
          <w:tcPr>
            <w:tcW w:w="973" w:type="dxa"/>
            <w:tcBorders>
              <w:top w:val="nil"/>
              <w:left w:val="single" w:sz="8" w:space="0" w:color="auto"/>
              <w:bottom w:val="single" w:sz="4" w:space="0" w:color="auto"/>
              <w:right w:val="single" w:sz="4" w:space="0" w:color="auto"/>
            </w:tcBorders>
            <w:shd w:val="clear" w:color="auto" w:fill="auto"/>
            <w:vAlign w:val="center"/>
            <w:hideMark/>
          </w:tcPr>
          <w:p w14:paraId="49BEE16F" w14:textId="77777777" w:rsidR="005A1450" w:rsidRPr="005C09EF" w:rsidRDefault="005A1450" w:rsidP="003E138A">
            <w:pPr>
              <w:jc w:val="center"/>
              <w:rPr>
                <w:rFonts w:ascii="Calibri" w:eastAsia="SimSun" w:hAnsi="Calibri" w:cs="Calibri"/>
                <w:sz w:val="22"/>
                <w:szCs w:val="22"/>
              </w:rPr>
            </w:pPr>
            <w:r w:rsidRPr="005C09EF">
              <w:rPr>
                <w:rFonts w:ascii="Calibri" w:eastAsia="SimSun" w:hAnsi="Calibri" w:cs="Calibri"/>
                <w:sz w:val="22"/>
                <w:szCs w:val="22"/>
              </w:rPr>
              <w:t>19</w:t>
            </w:r>
          </w:p>
        </w:tc>
        <w:tc>
          <w:tcPr>
            <w:tcW w:w="4261" w:type="dxa"/>
            <w:tcBorders>
              <w:top w:val="nil"/>
              <w:left w:val="nil"/>
              <w:bottom w:val="single" w:sz="4" w:space="0" w:color="auto"/>
              <w:right w:val="single" w:sz="4" w:space="0" w:color="auto"/>
            </w:tcBorders>
            <w:shd w:val="clear" w:color="auto" w:fill="auto"/>
            <w:hideMark/>
          </w:tcPr>
          <w:p w14:paraId="3ADB4334"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Paper tape</w:t>
            </w:r>
          </w:p>
        </w:tc>
        <w:tc>
          <w:tcPr>
            <w:tcW w:w="3115" w:type="dxa"/>
            <w:tcBorders>
              <w:top w:val="nil"/>
              <w:left w:val="nil"/>
              <w:bottom w:val="single" w:sz="4" w:space="0" w:color="auto"/>
              <w:right w:val="single" w:sz="4" w:space="0" w:color="auto"/>
            </w:tcBorders>
            <w:shd w:val="clear" w:color="auto" w:fill="auto"/>
            <w:hideMark/>
          </w:tcPr>
          <w:p w14:paraId="08AE009B" w14:textId="77777777" w:rsidR="005A1450" w:rsidRPr="005C09EF" w:rsidRDefault="005A1450" w:rsidP="003E138A">
            <w:pPr>
              <w:rPr>
                <w:rFonts w:ascii="Calibri" w:eastAsia="SimSun" w:hAnsi="Calibri" w:cs="Calibri"/>
                <w:sz w:val="22"/>
                <w:szCs w:val="22"/>
              </w:rPr>
            </w:pPr>
            <w:r w:rsidRPr="005C09EF">
              <w:rPr>
                <w:rFonts w:ascii="Calibri" w:eastAsia="SimSun" w:hAnsi="Calibri" w:cs="Calibri"/>
                <w:sz w:val="22"/>
                <w:szCs w:val="22"/>
              </w:rPr>
              <w:t>Paper Surgical Tape - 1" x 10 yds White, Box of 10 Pcs</w:t>
            </w:r>
          </w:p>
        </w:tc>
        <w:tc>
          <w:tcPr>
            <w:tcW w:w="1105" w:type="dxa"/>
            <w:tcBorders>
              <w:top w:val="nil"/>
              <w:left w:val="nil"/>
              <w:bottom w:val="single" w:sz="4" w:space="0" w:color="auto"/>
              <w:right w:val="single" w:sz="4" w:space="0" w:color="auto"/>
            </w:tcBorders>
            <w:shd w:val="clear" w:color="auto" w:fill="auto"/>
            <w:hideMark/>
          </w:tcPr>
          <w:p w14:paraId="1659DE34" w14:textId="77777777" w:rsidR="005A1450" w:rsidRPr="005C09EF" w:rsidRDefault="005A1450" w:rsidP="003E138A">
            <w:pPr>
              <w:jc w:val="right"/>
              <w:rPr>
                <w:rFonts w:ascii="Calibri" w:eastAsia="SimSun" w:hAnsi="Calibri" w:cs="Calibri"/>
                <w:sz w:val="22"/>
                <w:szCs w:val="22"/>
              </w:rPr>
            </w:pPr>
            <w:r w:rsidRPr="005C09EF">
              <w:rPr>
                <w:rFonts w:ascii="Calibri" w:eastAsia="SimSun" w:hAnsi="Calibri" w:cs="Calibri"/>
                <w:sz w:val="22"/>
                <w:szCs w:val="22"/>
              </w:rPr>
              <w:t>20</w:t>
            </w:r>
          </w:p>
        </w:tc>
      </w:tr>
    </w:tbl>
    <w:p w14:paraId="03BE9B70" w14:textId="77777777" w:rsidR="005A1450" w:rsidRPr="005C09EF" w:rsidRDefault="005A1450" w:rsidP="005A1450">
      <w:pPr>
        <w:jc w:val="both"/>
        <w:rPr>
          <w:rFonts w:ascii="Arial" w:hAnsi="Arial" w:cs="Arial"/>
        </w:rPr>
      </w:pPr>
    </w:p>
    <w:p w14:paraId="453C0756" w14:textId="77777777" w:rsidR="00493C75" w:rsidRPr="006002B4" w:rsidRDefault="00493C75" w:rsidP="00493C75">
      <w:pPr>
        <w:jc w:val="center"/>
        <w:rPr>
          <w:rFonts w:ascii="Arial" w:hAnsi="Arial" w:cs="Arial"/>
          <w:color w:val="000000" w:themeColor="text1"/>
          <w:lang w:val="en"/>
        </w:rPr>
      </w:pPr>
    </w:p>
    <w:p w14:paraId="12ED8245" w14:textId="77777777" w:rsidR="00493C75" w:rsidRPr="006002B4" w:rsidRDefault="00493C75" w:rsidP="006121CB">
      <w:pPr>
        <w:rPr>
          <w:rFonts w:asciiTheme="majorBidi" w:hAnsiTheme="majorBidi" w:cstheme="majorBidi"/>
          <w:b/>
          <w:sz w:val="28"/>
          <w:szCs w:val="28"/>
        </w:rPr>
        <w:sectPr w:rsidR="00493C75" w:rsidRPr="006002B4" w:rsidSect="00FA22EE">
          <w:headerReference w:type="even" r:id="rId41"/>
          <w:headerReference w:type="first" r:id="rId42"/>
          <w:endnotePr>
            <w:numFmt w:val="decimal"/>
          </w:endnotePr>
          <w:pgSz w:w="16834" w:h="11909" w:orient="landscape" w:code="9"/>
          <w:pgMar w:top="1440" w:right="1440" w:bottom="1440" w:left="1440" w:header="720" w:footer="720" w:gutter="0"/>
          <w:cols w:space="720"/>
          <w:noEndnote/>
          <w:docGrid w:linePitch="326"/>
        </w:sectPr>
      </w:pPr>
    </w:p>
    <w:p w14:paraId="61462A74" w14:textId="77777777" w:rsidR="006121CB" w:rsidRPr="006002B4" w:rsidRDefault="006121CB" w:rsidP="006121CB">
      <w:pPr>
        <w:rPr>
          <w:rFonts w:asciiTheme="majorBidi" w:hAnsiTheme="majorBidi" w:cstheme="majorBidi"/>
          <w:b/>
          <w:sz w:val="28"/>
          <w:szCs w:val="28"/>
        </w:rPr>
      </w:pPr>
    </w:p>
    <w:p w14:paraId="5BD7A145" w14:textId="77777777" w:rsidR="00C73426" w:rsidRPr="006002B4" w:rsidRDefault="00C73426" w:rsidP="000735D5">
      <w:pPr>
        <w:rPr>
          <w:rFonts w:asciiTheme="majorBidi" w:hAnsiTheme="majorBidi" w:cstheme="majorBidi"/>
          <w:kern w:val="28"/>
          <w:sz w:val="22"/>
          <w:szCs w:val="22"/>
          <w:lang w:eastAsia="zh-CN"/>
        </w:rPr>
      </w:pPr>
    </w:p>
    <w:p w14:paraId="7A52BAF1" w14:textId="77777777" w:rsidR="006121CB" w:rsidRPr="006002B4" w:rsidRDefault="006121CB" w:rsidP="006121CB">
      <w:pPr>
        <w:pStyle w:val="Heading1"/>
        <w:rPr>
          <w:rFonts w:asciiTheme="majorBidi" w:hAnsiTheme="majorBidi" w:cstheme="majorBidi"/>
          <w:sz w:val="28"/>
          <w:szCs w:val="28"/>
        </w:rPr>
      </w:pPr>
      <w:bookmarkStart w:id="119" w:name="_Toc488930604"/>
      <w:r w:rsidRPr="006002B4">
        <w:rPr>
          <w:rFonts w:asciiTheme="majorBidi" w:hAnsiTheme="majorBidi" w:cstheme="majorBidi"/>
          <w:sz w:val="28"/>
          <w:szCs w:val="28"/>
        </w:rPr>
        <w:t>Section VIII.</w:t>
      </w:r>
      <w:bookmarkEnd w:id="119"/>
      <w:r w:rsidRPr="006002B4">
        <w:rPr>
          <w:rFonts w:asciiTheme="majorBidi" w:hAnsiTheme="majorBidi" w:cstheme="majorBidi"/>
          <w:sz w:val="28"/>
          <w:szCs w:val="28"/>
        </w:rPr>
        <w:t xml:space="preserve">  </w:t>
      </w:r>
    </w:p>
    <w:p w14:paraId="52DA9873" w14:textId="77777777" w:rsidR="006121CB" w:rsidRPr="006002B4" w:rsidRDefault="006121CB" w:rsidP="006121CB">
      <w:pPr>
        <w:pStyle w:val="Heading1"/>
        <w:rPr>
          <w:rFonts w:asciiTheme="majorBidi" w:hAnsiTheme="majorBidi" w:cstheme="majorBidi"/>
          <w:sz w:val="28"/>
          <w:szCs w:val="28"/>
        </w:rPr>
      </w:pPr>
    </w:p>
    <w:p w14:paraId="27175902" w14:textId="77777777" w:rsidR="006121CB" w:rsidRPr="006002B4" w:rsidRDefault="006121CB" w:rsidP="006121CB">
      <w:pPr>
        <w:pStyle w:val="Heading1"/>
        <w:rPr>
          <w:rFonts w:asciiTheme="majorBidi" w:hAnsiTheme="majorBidi" w:cstheme="majorBidi"/>
          <w:sz w:val="28"/>
          <w:szCs w:val="28"/>
        </w:rPr>
      </w:pPr>
      <w:bookmarkStart w:id="120" w:name="_Toc488930605"/>
      <w:r w:rsidRPr="006002B4">
        <w:rPr>
          <w:rFonts w:asciiTheme="majorBidi" w:hAnsiTheme="majorBidi" w:cstheme="majorBidi"/>
          <w:sz w:val="28"/>
          <w:szCs w:val="28"/>
        </w:rPr>
        <w:t>Sample Forms</w:t>
      </w:r>
      <w:bookmarkEnd w:id="120"/>
    </w:p>
    <w:p w14:paraId="45BE646A" w14:textId="77777777" w:rsidR="006121CB" w:rsidRPr="006002B4" w:rsidRDefault="006121CB" w:rsidP="006121CB">
      <w:pPr>
        <w:suppressAutoHyphens/>
        <w:jc w:val="both"/>
        <w:rPr>
          <w:rFonts w:asciiTheme="majorBidi" w:hAnsiTheme="majorBidi" w:cstheme="majorBidi"/>
          <w:sz w:val="28"/>
          <w:szCs w:val="28"/>
        </w:rPr>
      </w:pPr>
    </w:p>
    <w:tbl>
      <w:tblPr>
        <w:tblW w:w="0" w:type="auto"/>
        <w:tblInd w:w="115" w:type="dxa"/>
        <w:tblLayout w:type="fixed"/>
        <w:tblLook w:val="0000" w:firstRow="0" w:lastRow="0" w:firstColumn="0" w:lastColumn="0" w:noHBand="0" w:noVBand="0"/>
      </w:tblPr>
      <w:tblGrid>
        <w:gridCol w:w="9000"/>
      </w:tblGrid>
      <w:tr w:rsidR="006121CB" w:rsidRPr="006002B4" w14:paraId="21134D61" w14:textId="77777777" w:rsidTr="003338CA">
        <w:tc>
          <w:tcPr>
            <w:tcW w:w="9000" w:type="dxa"/>
            <w:tcBorders>
              <w:top w:val="single" w:sz="6" w:space="0" w:color="auto"/>
              <w:left w:val="single" w:sz="6" w:space="0" w:color="auto"/>
              <w:bottom w:val="single" w:sz="6" w:space="0" w:color="auto"/>
              <w:right w:val="single" w:sz="6" w:space="0" w:color="auto"/>
            </w:tcBorders>
          </w:tcPr>
          <w:p w14:paraId="341F034F" w14:textId="77777777" w:rsidR="006121CB" w:rsidRPr="006002B4" w:rsidRDefault="006121CB" w:rsidP="003338CA">
            <w:pPr>
              <w:suppressAutoHyphens/>
              <w:jc w:val="both"/>
              <w:rPr>
                <w:rFonts w:asciiTheme="majorBidi" w:hAnsiTheme="majorBidi" w:cstheme="majorBidi"/>
                <w:sz w:val="28"/>
                <w:szCs w:val="28"/>
              </w:rPr>
            </w:pPr>
          </w:p>
          <w:p w14:paraId="24CECE82" w14:textId="77777777" w:rsidR="006121CB" w:rsidRPr="006002B4" w:rsidRDefault="006121CB" w:rsidP="003338CA">
            <w:pPr>
              <w:pStyle w:val="Heading2"/>
              <w:rPr>
                <w:rFonts w:asciiTheme="majorBidi" w:hAnsiTheme="majorBidi" w:cstheme="majorBidi"/>
                <w:szCs w:val="28"/>
              </w:rPr>
            </w:pPr>
            <w:bookmarkStart w:id="121" w:name="_Toc488930606"/>
            <w:r w:rsidRPr="006002B4">
              <w:rPr>
                <w:rFonts w:asciiTheme="majorBidi" w:hAnsiTheme="majorBidi" w:cstheme="majorBidi"/>
                <w:szCs w:val="28"/>
              </w:rPr>
              <w:t>Notes on the Sample Forms</w:t>
            </w:r>
            <w:bookmarkEnd w:id="121"/>
          </w:p>
          <w:p w14:paraId="2CD51EC7" w14:textId="77777777" w:rsidR="006121CB" w:rsidRPr="006002B4" w:rsidRDefault="006121CB" w:rsidP="003338CA">
            <w:pPr>
              <w:suppressAutoHyphens/>
              <w:jc w:val="both"/>
              <w:rPr>
                <w:rFonts w:asciiTheme="majorBidi" w:hAnsiTheme="majorBidi" w:cstheme="majorBidi"/>
                <w:sz w:val="28"/>
                <w:szCs w:val="28"/>
              </w:rPr>
            </w:pPr>
          </w:p>
          <w:p w14:paraId="070A9210" w14:textId="77777777" w:rsidR="006121CB" w:rsidRPr="006002B4" w:rsidRDefault="006121CB" w:rsidP="003338CA">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The Bidder shall complete and submit with its bid the </w:t>
            </w:r>
            <w:r w:rsidRPr="006002B4">
              <w:rPr>
                <w:rFonts w:asciiTheme="majorBidi" w:hAnsiTheme="majorBidi" w:cstheme="majorBidi"/>
                <w:b/>
                <w:sz w:val="28"/>
                <w:szCs w:val="28"/>
              </w:rPr>
              <w:t>Bid Form</w:t>
            </w:r>
            <w:r w:rsidRPr="006002B4">
              <w:rPr>
                <w:rFonts w:asciiTheme="majorBidi" w:hAnsiTheme="majorBidi" w:cstheme="majorBidi"/>
                <w:sz w:val="28"/>
                <w:szCs w:val="28"/>
              </w:rPr>
              <w:t xml:space="preserve"> and </w:t>
            </w:r>
            <w:r w:rsidRPr="006002B4">
              <w:rPr>
                <w:rFonts w:asciiTheme="majorBidi" w:hAnsiTheme="majorBidi" w:cstheme="majorBidi"/>
                <w:b/>
                <w:sz w:val="28"/>
                <w:szCs w:val="28"/>
              </w:rPr>
              <w:t>Price Schedules</w:t>
            </w:r>
            <w:r w:rsidRPr="006002B4">
              <w:rPr>
                <w:rFonts w:asciiTheme="majorBidi" w:hAnsiTheme="majorBidi" w:cstheme="majorBidi"/>
                <w:sz w:val="28"/>
                <w:szCs w:val="28"/>
              </w:rPr>
              <w:t xml:space="preserve"> pursuant to ITB Clause 9 and in accordance with the requirements included in the bidding documents.</w:t>
            </w:r>
          </w:p>
          <w:p w14:paraId="3B921427" w14:textId="77777777" w:rsidR="006121CB" w:rsidRPr="006002B4" w:rsidRDefault="006121CB" w:rsidP="003338CA">
            <w:pPr>
              <w:suppressAutoHyphens/>
              <w:jc w:val="both"/>
              <w:rPr>
                <w:rFonts w:asciiTheme="majorBidi" w:hAnsiTheme="majorBidi" w:cstheme="majorBidi"/>
                <w:sz w:val="28"/>
                <w:szCs w:val="28"/>
              </w:rPr>
            </w:pPr>
          </w:p>
          <w:p w14:paraId="6E1BF9AD" w14:textId="77777777" w:rsidR="006121CB" w:rsidRPr="006002B4" w:rsidRDefault="006121CB" w:rsidP="003338CA">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The </w:t>
            </w:r>
            <w:r w:rsidRPr="006002B4">
              <w:rPr>
                <w:rFonts w:asciiTheme="majorBidi" w:hAnsiTheme="majorBidi" w:cstheme="majorBidi"/>
                <w:b/>
                <w:sz w:val="28"/>
                <w:szCs w:val="28"/>
              </w:rPr>
              <w:t>Contract Form</w:t>
            </w:r>
            <w:r w:rsidRPr="006002B4">
              <w:rPr>
                <w:rFonts w:asciiTheme="majorBidi" w:hAnsiTheme="majorBidi" w:cstheme="majorBidi"/>
                <w:sz w:val="28"/>
                <w:szCs w:val="28"/>
              </w:rPr>
              <w:t>, when it is finalised at the time of contract award, should incorporate any corrections or modifications to the accepted bid resulting from price corrections pursuant to ITB Clause 16.3 and GCC Clause 17, acceptable deviations (e.g., payment schedule pursuant to ITB Clause 26.5 (c)), spare parts pursuant to ITB Clause 26.3 (d), or quantity variations pursuant to ITB Clause 31.  The Price Schedule and Schedule of Requirements deemed to form part of the contract should be modified accordingly.</w:t>
            </w:r>
          </w:p>
          <w:p w14:paraId="42465610" w14:textId="77777777" w:rsidR="006121CB" w:rsidRPr="006002B4" w:rsidRDefault="006121CB" w:rsidP="003338CA">
            <w:pPr>
              <w:suppressAutoHyphens/>
              <w:jc w:val="both"/>
              <w:rPr>
                <w:rFonts w:asciiTheme="majorBidi" w:hAnsiTheme="majorBidi" w:cstheme="majorBidi"/>
                <w:sz w:val="28"/>
                <w:szCs w:val="28"/>
              </w:rPr>
            </w:pPr>
          </w:p>
          <w:p w14:paraId="1F60732A" w14:textId="77777777" w:rsidR="006121CB" w:rsidRPr="006002B4" w:rsidRDefault="006121CB" w:rsidP="003338CA">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The </w:t>
            </w:r>
            <w:r w:rsidRPr="006002B4">
              <w:rPr>
                <w:rFonts w:asciiTheme="majorBidi" w:hAnsiTheme="majorBidi" w:cstheme="majorBidi"/>
                <w:b/>
                <w:sz w:val="28"/>
                <w:szCs w:val="28"/>
              </w:rPr>
              <w:t>Bank Guarantee Form for Advance Payment</w:t>
            </w:r>
            <w:r w:rsidRPr="006002B4">
              <w:rPr>
                <w:rFonts w:asciiTheme="majorBidi" w:hAnsiTheme="majorBidi" w:cstheme="majorBidi"/>
                <w:sz w:val="28"/>
                <w:szCs w:val="28"/>
              </w:rPr>
              <w:t xml:space="preserve"> should not be completed by the bidders at the time of their bid preparation.  Only the successful Bidder will be required to provide performance security and bank guarantee for advance payment in accordance with one of the forms indicated herein or in another form acceptable to the Purchaser and pursuant to GCC Clause 7.3 and SCC 11, respectively.</w:t>
            </w:r>
          </w:p>
          <w:p w14:paraId="522ED372" w14:textId="77777777" w:rsidR="006121CB" w:rsidRPr="006002B4" w:rsidRDefault="006121CB" w:rsidP="003338CA">
            <w:pPr>
              <w:suppressAutoHyphens/>
              <w:jc w:val="both"/>
              <w:rPr>
                <w:rFonts w:asciiTheme="majorBidi" w:hAnsiTheme="majorBidi" w:cstheme="majorBidi"/>
                <w:sz w:val="28"/>
                <w:szCs w:val="28"/>
              </w:rPr>
            </w:pPr>
          </w:p>
          <w:p w14:paraId="6972974D" w14:textId="77777777" w:rsidR="006121CB" w:rsidRPr="006002B4" w:rsidRDefault="006121CB" w:rsidP="003338CA">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The </w:t>
            </w:r>
            <w:r w:rsidRPr="006002B4">
              <w:rPr>
                <w:rFonts w:asciiTheme="majorBidi" w:hAnsiTheme="majorBidi" w:cstheme="majorBidi"/>
                <w:b/>
                <w:sz w:val="28"/>
                <w:szCs w:val="28"/>
              </w:rPr>
              <w:t>Manufacturer’s Authorisation</w:t>
            </w:r>
            <w:r w:rsidRPr="006002B4">
              <w:rPr>
                <w:rFonts w:asciiTheme="majorBidi" w:hAnsiTheme="majorBidi" w:cstheme="majorBidi"/>
                <w:sz w:val="28"/>
                <w:szCs w:val="28"/>
              </w:rPr>
              <w:t xml:space="preserve"> form should be completed by the Manufacturer, as appropriate, pursuant to ITB Clause 13.3 (a).</w:t>
            </w:r>
          </w:p>
          <w:p w14:paraId="6C234B79" w14:textId="77777777" w:rsidR="006121CB" w:rsidRPr="006002B4" w:rsidRDefault="006121CB" w:rsidP="003338CA">
            <w:pPr>
              <w:suppressAutoHyphens/>
              <w:jc w:val="both"/>
              <w:rPr>
                <w:rFonts w:asciiTheme="majorBidi" w:hAnsiTheme="majorBidi" w:cstheme="majorBidi"/>
                <w:sz w:val="28"/>
                <w:szCs w:val="28"/>
              </w:rPr>
            </w:pPr>
          </w:p>
        </w:tc>
      </w:tr>
    </w:tbl>
    <w:p w14:paraId="7C8C55C8" w14:textId="77777777" w:rsidR="006121CB" w:rsidRPr="006002B4" w:rsidRDefault="006121CB" w:rsidP="006121CB">
      <w:pPr>
        <w:suppressAutoHyphens/>
        <w:jc w:val="both"/>
        <w:rPr>
          <w:rFonts w:asciiTheme="majorBidi" w:hAnsiTheme="majorBidi" w:cstheme="majorBidi"/>
          <w:sz w:val="28"/>
          <w:szCs w:val="28"/>
        </w:rPr>
      </w:pPr>
    </w:p>
    <w:p w14:paraId="2EC3C7CD" w14:textId="77777777" w:rsidR="006121CB" w:rsidRPr="006002B4" w:rsidRDefault="006121CB" w:rsidP="006121CB">
      <w:pPr>
        <w:pStyle w:val="Heading2"/>
        <w:rPr>
          <w:rFonts w:asciiTheme="majorBidi" w:hAnsiTheme="majorBidi" w:cstheme="majorBidi"/>
          <w:szCs w:val="28"/>
        </w:rPr>
      </w:pPr>
      <w:bookmarkStart w:id="122" w:name="_Toc340548653"/>
      <w:r w:rsidRPr="006002B4">
        <w:rPr>
          <w:rFonts w:asciiTheme="majorBidi" w:hAnsiTheme="majorBidi" w:cstheme="majorBidi"/>
          <w:b w:val="0"/>
          <w:szCs w:val="28"/>
        </w:rPr>
        <w:br w:type="page"/>
      </w:r>
      <w:bookmarkStart w:id="123" w:name="_Toc488930607"/>
      <w:r w:rsidRPr="006002B4">
        <w:rPr>
          <w:rFonts w:asciiTheme="majorBidi" w:hAnsiTheme="majorBidi" w:cstheme="majorBidi"/>
          <w:szCs w:val="28"/>
        </w:rPr>
        <w:lastRenderedPageBreak/>
        <w:t>Sample Forms</w:t>
      </w:r>
      <w:bookmarkEnd w:id="122"/>
      <w:bookmarkEnd w:id="123"/>
    </w:p>
    <w:p w14:paraId="27D4DDEA" w14:textId="77777777" w:rsidR="006121CB" w:rsidRPr="006002B4" w:rsidRDefault="006121CB" w:rsidP="006121CB">
      <w:pPr>
        <w:suppressAutoHyphens/>
        <w:ind w:left="533" w:hanging="533"/>
        <w:jc w:val="both"/>
        <w:rPr>
          <w:rFonts w:asciiTheme="majorBidi" w:hAnsiTheme="majorBidi" w:cstheme="majorBidi"/>
          <w:sz w:val="28"/>
          <w:szCs w:val="28"/>
        </w:rPr>
      </w:pPr>
    </w:p>
    <w:p w14:paraId="2C5216B4"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sz w:val="28"/>
          <w:szCs w:val="28"/>
        </w:rPr>
        <w:fldChar w:fldCharType="begin"/>
      </w:r>
      <w:r w:rsidRPr="006002B4">
        <w:rPr>
          <w:rFonts w:asciiTheme="majorBidi" w:hAnsiTheme="majorBidi" w:cstheme="majorBidi"/>
          <w:sz w:val="28"/>
          <w:szCs w:val="28"/>
        </w:rPr>
        <w:instrText xml:space="preserve"> TOC \t "Heading 3,2" </w:instrText>
      </w:r>
      <w:r w:rsidRPr="006002B4">
        <w:rPr>
          <w:rFonts w:asciiTheme="majorBidi" w:hAnsiTheme="majorBidi" w:cstheme="majorBidi"/>
          <w:sz w:val="28"/>
          <w:szCs w:val="28"/>
        </w:rPr>
        <w:fldChar w:fldCharType="separate"/>
      </w:r>
      <w:r w:rsidRPr="006002B4">
        <w:rPr>
          <w:rFonts w:asciiTheme="majorBidi" w:hAnsiTheme="majorBidi" w:cstheme="majorBidi"/>
          <w:noProof/>
          <w:sz w:val="28"/>
          <w:szCs w:val="28"/>
        </w:rPr>
        <w:t>1.  Bid Form and Price Schedules</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_Toc26244667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61</w:t>
      </w:r>
      <w:r w:rsidRPr="006002B4">
        <w:rPr>
          <w:rFonts w:asciiTheme="majorBidi" w:hAnsiTheme="majorBidi" w:cstheme="majorBidi"/>
          <w:noProof/>
          <w:sz w:val="28"/>
          <w:szCs w:val="28"/>
        </w:rPr>
        <w:fldChar w:fldCharType="end"/>
      </w:r>
    </w:p>
    <w:p w14:paraId="643DAFCF"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noProof/>
          <w:sz w:val="28"/>
          <w:szCs w:val="28"/>
        </w:rPr>
        <w:t>3.  Contract Form</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_Toc26244669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66</w:t>
      </w:r>
      <w:r w:rsidRPr="006002B4">
        <w:rPr>
          <w:rFonts w:asciiTheme="majorBidi" w:hAnsiTheme="majorBidi" w:cstheme="majorBidi"/>
          <w:noProof/>
          <w:sz w:val="28"/>
          <w:szCs w:val="28"/>
        </w:rPr>
        <w:fldChar w:fldCharType="end"/>
      </w:r>
    </w:p>
    <w:p w14:paraId="2D8E8FC9"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noProof/>
          <w:sz w:val="28"/>
          <w:szCs w:val="28"/>
        </w:rPr>
        <w:t>5.  Bank Guarantee Form for Advance Payment</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_Toc26244671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67</w:t>
      </w:r>
      <w:r w:rsidRPr="006002B4">
        <w:rPr>
          <w:rFonts w:asciiTheme="majorBidi" w:hAnsiTheme="majorBidi" w:cstheme="majorBidi"/>
          <w:noProof/>
          <w:sz w:val="28"/>
          <w:szCs w:val="28"/>
        </w:rPr>
        <w:fldChar w:fldCharType="end"/>
      </w:r>
    </w:p>
    <w:p w14:paraId="512EE7F6" w14:textId="77777777" w:rsidR="006121CB" w:rsidRPr="006002B4" w:rsidRDefault="006121CB" w:rsidP="006121CB">
      <w:pPr>
        <w:pStyle w:val="TOC2"/>
        <w:tabs>
          <w:tab w:val="left" w:pos="8640"/>
        </w:tabs>
        <w:spacing w:line="480" w:lineRule="auto"/>
        <w:rPr>
          <w:rFonts w:asciiTheme="majorBidi" w:hAnsiTheme="majorBidi" w:cstheme="majorBidi"/>
          <w:noProof/>
          <w:sz w:val="28"/>
          <w:szCs w:val="28"/>
        </w:rPr>
      </w:pPr>
      <w:r w:rsidRPr="006002B4">
        <w:rPr>
          <w:rFonts w:asciiTheme="majorBidi" w:hAnsiTheme="majorBidi" w:cstheme="majorBidi"/>
          <w:noProof/>
          <w:sz w:val="28"/>
          <w:szCs w:val="28"/>
        </w:rPr>
        <w:t>6.  Manufacturer’s Authorisation Form</w:t>
      </w:r>
      <w:r w:rsidRPr="006002B4">
        <w:rPr>
          <w:rFonts w:asciiTheme="majorBidi" w:hAnsiTheme="majorBidi" w:cstheme="majorBidi"/>
          <w:noProof/>
          <w:sz w:val="28"/>
          <w:szCs w:val="28"/>
        </w:rPr>
        <w:tab/>
      </w:r>
      <w:r w:rsidRPr="006002B4">
        <w:rPr>
          <w:rFonts w:asciiTheme="majorBidi" w:hAnsiTheme="majorBidi" w:cstheme="majorBidi"/>
          <w:noProof/>
          <w:sz w:val="28"/>
          <w:szCs w:val="28"/>
        </w:rPr>
        <w:fldChar w:fldCharType="begin"/>
      </w:r>
      <w:r w:rsidRPr="006002B4">
        <w:rPr>
          <w:rFonts w:asciiTheme="majorBidi" w:hAnsiTheme="majorBidi" w:cstheme="majorBidi"/>
          <w:noProof/>
          <w:sz w:val="28"/>
          <w:szCs w:val="28"/>
        </w:rPr>
        <w:instrText xml:space="preserve"> PAGEREF _Toc26244672 \h </w:instrText>
      </w:r>
      <w:r w:rsidRPr="006002B4">
        <w:rPr>
          <w:rFonts w:asciiTheme="majorBidi" w:hAnsiTheme="majorBidi" w:cstheme="majorBidi"/>
          <w:noProof/>
          <w:sz w:val="28"/>
          <w:szCs w:val="28"/>
        </w:rPr>
      </w:r>
      <w:r w:rsidRPr="006002B4">
        <w:rPr>
          <w:rFonts w:asciiTheme="majorBidi" w:hAnsiTheme="majorBidi" w:cstheme="majorBidi"/>
          <w:noProof/>
          <w:sz w:val="28"/>
          <w:szCs w:val="28"/>
        </w:rPr>
        <w:fldChar w:fldCharType="separate"/>
      </w:r>
      <w:r w:rsidR="00685610">
        <w:rPr>
          <w:rFonts w:asciiTheme="majorBidi" w:hAnsiTheme="majorBidi" w:cstheme="majorBidi"/>
          <w:noProof/>
          <w:sz w:val="28"/>
          <w:szCs w:val="28"/>
        </w:rPr>
        <w:t>68</w:t>
      </w:r>
      <w:r w:rsidRPr="006002B4">
        <w:rPr>
          <w:rFonts w:asciiTheme="majorBidi" w:hAnsiTheme="majorBidi" w:cstheme="majorBidi"/>
          <w:noProof/>
          <w:sz w:val="28"/>
          <w:szCs w:val="28"/>
        </w:rPr>
        <w:fldChar w:fldCharType="end"/>
      </w:r>
    </w:p>
    <w:p w14:paraId="0F85AF52" w14:textId="77777777" w:rsidR="006121CB" w:rsidRPr="006002B4" w:rsidRDefault="006121CB" w:rsidP="006121CB">
      <w:pPr>
        <w:pStyle w:val="Sub-ClauseText"/>
        <w:tabs>
          <w:tab w:val="left" w:pos="8550"/>
          <w:tab w:val="left" w:pos="8640"/>
        </w:tabs>
        <w:suppressAutoHyphens/>
        <w:spacing w:before="0" w:after="0" w:line="480" w:lineRule="auto"/>
        <w:rPr>
          <w:rFonts w:asciiTheme="majorBidi" w:hAnsiTheme="majorBidi" w:cstheme="majorBidi"/>
          <w:szCs w:val="28"/>
          <w:lang w:val="en-GB"/>
        </w:rPr>
      </w:pPr>
      <w:r w:rsidRPr="006002B4">
        <w:rPr>
          <w:rFonts w:asciiTheme="majorBidi" w:hAnsiTheme="majorBidi" w:cstheme="majorBidi"/>
          <w:spacing w:val="0"/>
          <w:sz w:val="28"/>
          <w:szCs w:val="28"/>
          <w:lang w:val="en-GB"/>
        </w:rPr>
        <w:fldChar w:fldCharType="end"/>
      </w:r>
      <w:r w:rsidRPr="006002B4">
        <w:rPr>
          <w:rFonts w:asciiTheme="majorBidi" w:hAnsiTheme="majorBidi" w:cstheme="majorBidi"/>
          <w:szCs w:val="28"/>
          <w:lang w:val="en-GB"/>
        </w:rPr>
        <w:br w:type="page"/>
      </w:r>
      <w:bookmarkStart w:id="124" w:name="_Toc26244667"/>
      <w:r w:rsidRPr="006002B4">
        <w:rPr>
          <w:rFonts w:asciiTheme="majorBidi" w:hAnsiTheme="majorBidi" w:cstheme="majorBidi"/>
          <w:szCs w:val="28"/>
          <w:lang w:val="en-GB"/>
        </w:rPr>
        <w:lastRenderedPageBreak/>
        <w:t>1.  Bid Form and Price Schedules</w:t>
      </w:r>
      <w:bookmarkEnd w:id="124"/>
    </w:p>
    <w:p w14:paraId="16A3A64C" w14:textId="77777777" w:rsidR="006121CB" w:rsidRPr="006002B4" w:rsidRDefault="006121CB" w:rsidP="006121CB">
      <w:pPr>
        <w:tabs>
          <w:tab w:val="right" w:pos="6300"/>
          <w:tab w:val="left" w:pos="6480"/>
          <w:tab w:val="right" w:pos="9000"/>
        </w:tabs>
        <w:suppressAutoHyphens/>
        <w:jc w:val="both"/>
        <w:rPr>
          <w:rFonts w:asciiTheme="majorBidi" w:hAnsiTheme="majorBidi" w:cstheme="majorBidi"/>
          <w:sz w:val="28"/>
          <w:szCs w:val="28"/>
        </w:rPr>
      </w:pPr>
      <w:r w:rsidRPr="006002B4">
        <w:rPr>
          <w:rFonts w:asciiTheme="majorBidi" w:hAnsiTheme="majorBidi" w:cstheme="majorBidi"/>
          <w:sz w:val="28"/>
          <w:szCs w:val="28"/>
        </w:rPr>
        <w:tab/>
        <w:t>Date:</w:t>
      </w:r>
      <w:r w:rsidRPr="006002B4">
        <w:rPr>
          <w:rFonts w:asciiTheme="majorBidi" w:hAnsiTheme="majorBidi" w:cstheme="majorBidi"/>
          <w:sz w:val="28"/>
          <w:szCs w:val="28"/>
        </w:rPr>
        <w:tab/>
      </w:r>
      <w:r w:rsidRPr="006002B4">
        <w:rPr>
          <w:rFonts w:asciiTheme="majorBidi" w:hAnsiTheme="majorBidi" w:cstheme="majorBidi"/>
          <w:sz w:val="28"/>
          <w:szCs w:val="28"/>
          <w:u w:val="single"/>
        </w:rPr>
        <w:tab/>
      </w:r>
    </w:p>
    <w:p w14:paraId="1F2F6C5B" w14:textId="77777777" w:rsidR="006121CB" w:rsidRPr="006002B4" w:rsidRDefault="006121CB" w:rsidP="006121CB">
      <w:pPr>
        <w:tabs>
          <w:tab w:val="right" w:pos="6300"/>
          <w:tab w:val="left" w:pos="6480"/>
          <w:tab w:val="right" w:pos="9000"/>
        </w:tabs>
        <w:suppressAutoHyphens/>
        <w:jc w:val="both"/>
        <w:rPr>
          <w:rFonts w:asciiTheme="majorBidi" w:hAnsiTheme="majorBidi" w:cstheme="majorBidi"/>
          <w:sz w:val="28"/>
          <w:szCs w:val="28"/>
        </w:rPr>
      </w:pPr>
    </w:p>
    <w:p w14:paraId="795CA21E" w14:textId="77777777" w:rsidR="006121CB" w:rsidRPr="006002B4" w:rsidRDefault="006121CB" w:rsidP="006121CB">
      <w:pPr>
        <w:tabs>
          <w:tab w:val="right" w:pos="6300"/>
          <w:tab w:val="left" w:pos="6480"/>
          <w:tab w:val="right" w:pos="9000"/>
        </w:tabs>
        <w:suppressAutoHyphens/>
        <w:jc w:val="both"/>
        <w:rPr>
          <w:rFonts w:asciiTheme="majorBidi" w:hAnsiTheme="majorBidi" w:cstheme="majorBidi"/>
          <w:sz w:val="28"/>
          <w:szCs w:val="28"/>
        </w:rPr>
      </w:pPr>
      <w:r w:rsidRPr="006002B4">
        <w:rPr>
          <w:rFonts w:asciiTheme="majorBidi" w:hAnsiTheme="majorBidi" w:cstheme="majorBidi"/>
          <w:sz w:val="28"/>
          <w:szCs w:val="28"/>
        </w:rPr>
        <w:tab/>
        <w:t>Procurement No:</w:t>
      </w:r>
      <w:r w:rsidRPr="006002B4">
        <w:rPr>
          <w:rFonts w:asciiTheme="majorBidi" w:hAnsiTheme="majorBidi" w:cstheme="majorBidi"/>
          <w:sz w:val="28"/>
          <w:szCs w:val="28"/>
        </w:rPr>
        <w:tab/>
      </w:r>
      <w:r w:rsidRPr="006002B4">
        <w:rPr>
          <w:rFonts w:asciiTheme="majorBidi" w:hAnsiTheme="majorBidi" w:cstheme="majorBidi"/>
          <w:sz w:val="28"/>
          <w:szCs w:val="28"/>
          <w:u w:val="single"/>
        </w:rPr>
        <w:tab/>
      </w:r>
    </w:p>
    <w:p w14:paraId="71C4488A" w14:textId="77777777" w:rsidR="006121CB"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i/>
          <w:sz w:val="28"/>
          <w:szCs w:val="28"/>
        </w:rPr>
        <w:t>To:  [name and address of Purchaser]</w:t>
      </w:r>
    </w:p>
    <w:p w14:paraId="121FC8DA" w14:textId="77777777" w:rsidR="006121CB" w:rsidRPr="006002B4" w:rsidRDefault="006121CB" w:rsidP="006121CB">
      <w:pPr>
        <w:suppressAutoHyphens/>
        <w:jc w:val="both"/>
        <w:rPr>
          <w:rFonts w:asciiTheme="majorBidi" w:hAnsiTheme="majorBidi" w:cstheme="majorBidi"/>
          <w:sz w:val="28"/>
          <w:szCs w:val="28"/>
        </w:rPr>
      </w:pPr>
    </w:p>
    <w:p w14:paraId="68690A44" w14:textId="77777777" w:rsidR="006121CB"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sz w:val="28"/>
          <w:szCs w:val="28"/>
        </w:rPr>
        <w:t>Sir / Madam:</w:t>
      </w:r>
    </w:p>
    <w:p w14:paraId="20BBBFF3" w14:textId="77777777" w:rsidR="006121CB" w:rsidRPr="006002B4" w:rsidRDefault="006121CB" w:rsidP="006121CB">
      <w:pPr>
        <w:pStyle w:val="Sub-ClauseText"/>
        <w:suppressAutoHyphens/>
        <w:spacing w:before="0" w:after="0"/>
        <w:rPr>
          <w:rFonts w:asciiTheme="majorBidi" w:hAnsiTheme="majorBidi" w:cstheme="majorBidi"/>
          <w:spacing w:val="0"/>
          <w:sz w:val="28"/>
          <w:szCs w:val="28"/>
          <w:lang w:val="en-GB"/>
        </w:rPr>
      </w:pPr>
    </w:p>
    <w:p w14:paraId="5DBFA0AC" w14:textId="77777777" w:rsidR="006121CB" w:rsidRPr="006002B4" w:rsidRDefault="006121CB" w:rsidP="006121CB">
      <w:pPr>
        <w:tabs>
          <w:tab w:val="left" w:pos="540"/>
        </w:tabs>
        <w:suppressAutoHyphens/>
        <w:jc w:val="both"/>
        <w:rPr>
          <w:rFonts w:asciiTheme="majorBidi" w:hAnsiTheme="majorBidi" w:cstheme="majorBidi"/>
          <w:sz w:val="28"/>
          <w:szCs w:val="28"/>
        </w:rPr>
      </w:pPr>
      <w:r w:rsidRPr="006002B4">
        <w:rPr>
          <w:rFonts w:asciiTheme="majorBidi" w:hAnsiTheme="majorBidi" w:cstheme="majorBidi"/>
          <w:sz w:val="28"/>
          <w:szCs w:val="28"/>
        </w:rPr>
        <w:tab/>
        <w:t xml:space="preserve">Having examined  the bidding documents including Addenda Nos.  </w:t>
      </w:r>
      <w:r w:rsidRPr="006002B4">
        <w:rPr>
          <w:rFonts w:asciiTheme="majorBidi" w:hAnsiTheme="majorBidi" w:cstheme="majorBidi"/>
          <w:i/>
          <w:sz w:val="28"/>
          <w:szCs w:val="28"/>
        </w:rPr>
        <w:t xml:space="preserve">[insert numbers], </w:t>
      </w:r>
      <w:r w:rsidRPr="006002B4">
        <w:rPr>
          <w:rFonts w:asciiTheme="majorBidi" w:hAnsiTheme="majorBidi" w:cstheme="majorBidi"/>
          <w:sz w:val="28"/>
          <w:szCs w:val="28"/>
        </w:rPr>
        <w:t xml:space="preserve">the receipt of which is hereby duly acknowledged, we, the undersigned, offer to supply and deliver </w:t>
      </w:r>
      <w:r w:rsidRPr="006002B4">
        <w:rPr>
          <w:rFonts w:asciiTheme="majorBidi" w:hAnsiTheme="majorBidi" w:cstheme="majorBidi"/>
          <w:i/>
          <w:sz w:val="28"/>
          <w:szCs w:val="28"/>
        </w:rPr>
        <w:t xml:space="preserve">[description of goods and services] </w:t>
      </w:r>
      <w:r w:rsidRPr="006002B4">
        <w:rPr>
          <w:rFonts w:asciiTheme="majorBidi" w:hAnsiTheme="majorBidi" w:cstheme="majorBidi"/>
          <w:sz w:val="28"/>
          <w:szCs w:val="28"/>
        </w:rPr>
        <w:t xml:space="preserve">in conformity with the said bidding documents for the sum of </w:t>
      </w:r>
      <w:r w:rsidRPr="006002B4">
        <w:rPr>
          <w:rFonts w:asciiTheme="majorBidi" w:hAnsiTheme="majorBidi" w:cstheme="majorBidi"/>
          <w:i/>
          <w:sz w:val="28"/>
          <w:szCs w:val="28"/>
        </w:rPr>
        <w:t xml:space="preserve">[total bid amount in words and figures] </w:t>
      </w:r>
      <w:r w:rsidRPr="006002B4">
        <w:rPr>
          <w:rFonts w:asciiTheme="majorBidi" w:hAnsiTheme="majorBidi" w:cstheme="majorBidi"/>
          <w:sz w:val="28"/>
          <w:szCs w:val="28"/>
        </w:rPr>
        <w:t>or such other sums as may be ascertained in accordance with the Schedule of Prices attached herewith and made part of this Bid.</w:t>
      </w:r>
    </w:p>
    <w:p w14:paraId="1B83C6B2" w14:textId="77777777" w:rsidR="006121CB" w:rsidRPr="006002B4" w:rsidRDefault="006121CB" w:rsidP="006121CB">
      <w:pPr>
        <w:tabs>
          <w:tab w:val="left" w:pos="540"/>
        </w:tabs>
        <w:suppressAutoHyphens/>
        <w:jc w:val="both"/>
        <w:rPr>
          <w:rFonts w:asciiTheme="majorBidi" w:hAnsiTheme="majorBidi" w:cstheme="majorBidi"/>
          <w:sz w:val="28"/>
          <w:szCs w:val="28"/>
        </w:rPr>
      </w:pPr>
    </w:p>
    <w:p w14:paraId="296A56D5" w14:textId="77777777" w:rsidR="006121CB" w:rsidRPr="006002B4" w:rsidRDefault="006121CB" w:rsidP="006121CB">
      <w:pPr>
        <w:tabs>
          <w:tab w:val="left" w:pos="540"/>
        </w:tabs>
        <w:suppressAutoHyphens/>
        <w:jc w:val="both"/>
        <w:rPr>
          <w:rFonts w:asciiTheme="majorBidi" w:hAnsiTheme="majorBidi" w:cstheme="majorBidi"/>
          <w:sz w:val="28"/>
          <w:szCs w:val="28"/>
        </w:rPr>
      </w:pPr>
      <w:r w:rsidRPr="006002B4">
        <w:rPr>
          <w:rFonts w:asciiTheme="majorBidi" w:hAnsiTheme="majorBidi" w:cstheme="majorBidi"/>
          <w:sz w:val="28"/>
          <w:szCs w:val="28"/>
        </w:rPr>
        <w:tab/>
        <w:t>We undertake, if our Bid is accepted, to deliver the goods in accordance with the delivery schedule specified in the Schedule of Requirements.</w:t>
      </w:r>
    </w:p>
    <w:p w14:paraId="6F91FDBF" w14:textId="77777777" w:rsidR="006121CB" w:rsidRPr="006002B4" w:rsidRDefault="006121CB" w:rsidP="006121CB">
      <w:pPr>
        <w:tabs>
          <w:tab w:val="left" w:pos="540"/>
        </w:tabs>
        <w:suppressAutoHyphens/>
        <w:jc w:val="both"/>
        <w:rPr>
          <w:rFonts w:asciiTheme="majorBidi" w:hAnsiTheme="majorBidi" w:cstheme="majorBidi"/>
          <w:sz w:val="28"/>
          <w:szCs w:val="28"/>
        </w:rPr>
      </w:pPr>
    </w:p>
    <w:p w14:paraId="4EC07675" w14:textId="77777777" w:rsidR="006121CB" w:rsidRPr="006002B4" w:rsidRDefault="006121CB" w:rsidP="006121CB">
      <w:pPr>
        <w:tabs>
          <w:tab w:val="left" w:pos="540"/>
        </w:tabs>
        <w:suppressAutoHyphens/>
        <w:jc w:val="both"/>
        <w:rPr>
          <w:rFonts w:asciiTheme="majorBidi" w:hAnsiTheme="majorBidi" w:cstheme="majorBidi"/>
          <w:sz w:val="28"/>
          <w:szCs w:val="28"/>
        </w:rPr>
      </w:pPr>
      <w:r w:rsidRPr="006002B4">
        <w:rPr>
          <w:rFonts w:asciiTheme="majorBidi" w:hAnsiTheme="majorBidi" w:cstheme="majorBidi"/>
          <w:sz w:val="28"/>
          <w:szCs w:val="28"/>
        </w:rPr>
        <w:tab/>
        <w:t>If our bid is accepted, we undertake to provide a performance security in the form, in the amounts, and within the times specified in the Bidding Documents.</w:t>
      </w:r>
    </w:p>
    <w:p w14:paraId="488D39E6" w14:textId="77777777" w:rsidR="006121CB" w:rsidRPr="006002B4" w:rsidRDefault="006121CB" w:rsidP="006121CB">
      <w:pPr>
        <w:tabs>
          <w:tab w:val="left" w:pos="540"/>
        </w:tabs>
        <w:suppressAutoHyphens/>
        <w:jc w:val="both"/>
        <w:rPr>
          <w:rFonts w:asciiTheme="majorBidi" w:hAnsiTheme="majorBidi" w:cstheme="majorBidi"/>
          <w:sz w:val="28"/>
          <w:szCs w:val="28"/>
        </w:rPr>
      </w:pPr>
    </w:p>
    <w:p w14:paraId="6CF30CC3" w14:textId="77777777" w:rsidR="006121CB" w:rsidRPr="006002B4" w:rsidRDefault="006121CB" w:rsidP="006121CB">
      <w:pPr>
        <w:tabs>
          <w:tab w:val="left" w:pos="540"/>
        </w:tabs>
        <w:suppressAutoHyphens/>
        <w:jc w:val="both"/>
        <w:rPr>
          <w:rFonts w:asciiTheme="majorBidi" w:hAnsiTheme="majorBidi" w:cstheme="majorBidi"/>
          <w:sz w:val="28"/>
          <w:szCs w:val="28"/>
        </w:rPr>
      </w:pPr>
      <w:r w:rsidRPr="006002B4">
        <w:rPr>
          <w:rFonts w:asciiTheme="majorBidi" w:hAnsiTheme="majorBidi" w:cstheme="majorBidi"/>
          <w:sz w:val="28"/>
          <w:szCs w:val="28"/>
        </w:rPr>
        <w:tab/>
        <w:t>We agree to abide by this Bid for the Bid Validity Period specified in Clause 16.1 of the Bid Data Sheet and it shall remain binding upon us and may be accepted at any time before the expiration of that period.</w:t>
      </w:r>
    </w:p>
    <w:p w14:paraId="433D775F" w14:textId="77777777" w:rsidR="006121CB" w:rsidRPr="006002B4" w:rsidRDefault="006121CB" w:rsidP="006121CB">
      <w:pPr>
        <w:tabs>
          <w:tab w:val="left" w:pos="540"/>
        </w:tabs>
        <w:suppressAutoHyphens/>
        <w:jc w:val="both"/>
        <w:rPr>
          <w:rFonts w:asciiTheme="majorBidi" w:hAnsiTheme="majorBidi" w:cstheme="majorBidi"/>
          <w:sz w:val="28"/>
          <w:szCs w:val="28"/>
        </w:rPr>
      </w:pPr>
    </w:p>
    <w:p w14:paraId="28194BF5" w14:textId="77777777" w:rsidR="006121CB" w:rsidRPr="006002B4" w:rsidRDefault="006121CB" w:rsidP="006121CB">
      <w:pPr>
        <w:suppressAutoHyphens/>
        <w:ind w:right="-72" w:firstLine="540"/>
        <w:jc w:val="both"/>
        <w:rPr>
          <w:rFonts w:asciiTheme="majorBidi" w:hAnsiTheme="majorBidi" w:cstheme="majorBidi"/>
          <w:sz w:val="28"/>
          <w:szCs w:val="28"/>
        </w:rPr>
      </w:pPr>
      <w:r w:rsidRPr="006002B4">
        <w:rPr>
          <w:rFonts w:asciiTheme="majorBidi" w:hAnsiTheme="majorBidi" w:cstheme="majorBidi"/>
          <w:sz w:val="28"/>
          <w:szCs w:val="28"/>
        </w:rPr>
        <w:t>Commissions or gratuities, if any, paid or to be paid by us to agents relating to this Bid, and to contract execution if we are awarded the contract, are listed below:</w:t>
      </w:r>
    </w:p>
    <w:p w14:paraId="6D83C4AD" w14:textId="77777777" w:rsidR="006121CB" w:rsidRPr="006002B4" w:rsidRDefault="006121CB" w:rsidP="006121CB">
      <w:pPr>
        <w:tabs>
          <w:tab w:val="left" w:pos="540"/>
        </w:tabs>
        <w:suppressAutoHyphens/>
        <w:jc w:val="both"/>
        <w:rPr>
          <w:rFonts w:asciiTheme="majorBidi" w:hAnsiTheme="majorBidi" w:cstheme="majorBidi"/>
          <w:sz w:val="28"/>
          <w:szCs w:val="28"/>
        </w:rPr>
      </w:pPr>
    </w:p>
    <w:tbl>
      <w:tblPr>
        <w:tblW w:w="0" w:type="auto"/>
        <w:tblInd w:w="108" w:type="dxa"/>
        <w:tblLayout w:type="fixed"/>
        <w:tblLook w:val="0000" w:firstRow="0" w:lastRow="0" w:firstColumn="0" w:lastColumn="0" w:noHBand="0" w:noVBand="0"/>
      </w:tblPr>
      <w:tblGrid>
        <w:gridCol w:w="3330"/>
        <w:gridCol w:w="270"/>
        <w:gridCol w:w="1980"/>
        <w:gridCol w:w="270"/>
        <w:gridCol w:w="3240"/>
      </w:tblGrid>
      <w:tr w:rsidR="006121CB" w:rsidRPr="006002B4" w14:paraId="78A324E5" w14:textId="77777777" w:rsidTr="003338CA">
        <w:tc>
          <w:tcPr>
            <w:tcW w:w="3330" w:type="dxa"/>
            <w:tcBorders>
              <w:bottom w:val="single" w:sz="6" w:space="0" w:color="auto"/>
            </w:tcBorders>
          </w:tcPr>
          <w:p w14:paraId="731D1668" w14:textId="77777777" w:rsidR="006121CB" w:rsidRPr="006002B4" w:rsidRDefault="006121CB" w:rsidP="003338CA">
            <w:pPr>
              <w:suppressAutoHyphens/>
              <w:ind w:right="-36"/>
              <w:rPr>
                <w:rFonts w:asciiTheme="majorBidi" w:hAnsiTheme="majorBidi" w:cstheme="majorBidi"/>
                <w:b/>
                <w:sz w:val="28"/>
                <w:szCs w:val="28"/>
              </w:rPr>
            </w:pPr>
            <w:r w:rsidRPr="006002B4">
              <w:rPr>
                <w:rFonts w:asciiTheme="majorBidi" w:hAnsiTheme="majorBidi" w:cstheme="majorBidi"/>
                <w:sz w:val="28"/>
                <w:szCs w:val="28"/>
              </w:rPr>
              <w:t>Name and address of agent</w:t>
            </w:r>
          </w:p>
        </w:tc>
        <w:tc>
          <w:tcPr>
            <w:tcW w:w="270" w:type="dxa"/>
          </w:tcPr>
          <w:p w14:paraId="3DF193D6" w14:textId="77777777" w:rsidR="006121CB" w:rsidRPr="006002B4" w:rsidRDefault="006121CB" w:rsidP="003338CA">
            <w:pPr>
              <w:tabs>
                <w:tab w:val="left" w:pos="2070"/>
              </w:tabs>
              <w:suppressAutoHyphens/>
              <w:rPr>
                <w:rFonts w:asciiTheme="majorBidi" w:hAnsiTheme="majorBidi" w:cstheme="majorBidi"/>
                <w:sz w:val="28"/>
                <w:szCs w:val="28"/>
              </w:rPr>
            </w:pPr>
          </w:p>
        </w:tc>
        <w:tc>
          <w:tcPr>
            <w:tcW w:w="1980" w:type="dxa"/>
          </w:tcPr>
          <w:p w14:paraId="77C13C8D" w14:textId="77777777" w:rsidR="006121CB" w:rsidRPr="006002B4" w:rsidRDefault="006121CB" w:rsidP="003338CA">
            <w:pPr>
              <w:tabs>
                <w:tab w:val="left" w:pos="2070"/>
              </w:tabs>
              <w:suppressAutoHyphens/>
              <w:rPr>
                <w:rFonts w:asciiTheme="majorBidi" w:hAnsiTheme="majorBidi" w:cstheme="majorBidi"/>
                <w:sz w:val="28"/>
                <w:szCs w:val="28"/>
              </w:rPr>
            </w:pPr>
            <w:r w:rsidRPr="006002B4">
              <w:rPr>
                <w:rFonts w:asciiTheme="majorBidi" w:hAnsiTheme="majorBidi" w:cstheme="majorBidi"/>
                <w:sz w:val="28"/>
                <w:szCs w:val="28"/>
              </w:rPr>
              <w:t>Amount and Currency</w:t>
            </w:r>
          </w:p>
        </w:tc>
        <w:tc>
          <w:tcPr>
            <w:tcW w:w="270" w:type="dxa"/>
          </w:tcPr>
          <w:p w14:paraId="4B3CD5D2" w14:textId="77777777" w:rsidR="006121CB" w:rsidRPr="006002B4" w:rsidRDefault="006121CB" w:rsidP="003338CA">
            <w:pPr>
              <w:tabs>
                <w:tab w:val="left" w:pos="2070"/>
              </w:tabs>
              <w:suppressAutoHyphens/>
              <w:ind w:right="-72"/>
              <w:rPr>
                <w:rFonts w:asciiTheme="majorBidi" w:hAnsiTheme="majorBidi" w:cstheme="majorBidi"/>
                <w:sz w:val="28"/>
                <w:szCs w:val="28"/>
              </w:rPr>
            </w:pPr>
          </w:p>
        </w:tc>
        <w:tc>
          <w:tcPr>
            <w:tcW w:w="3240" w:type="dxa"/>
            <w:tcBorders>
              <w:bottom w:val="single" w:sz="6" w:space="0" w:color="auto"/>
            </w:tcBorders>
          </w:tcPr>
          <w:p w14:paraId="77E3C901" w14:textId="77777777" w:rsidR="006121CB" w:rsidRPr="006002B4" w:rsidRDefault="006121CB" w:rsidP="003338CA">
            <w:pPr>
              <w:tabs>
                <w:tab w:val="left" w:pos="2070"/>
              </w:tabs>
              <w:suppressAutoHyphens/>
              <w:ind w:right="-72"/>
              <w:rPr>
                <w:rFonts w:asciiTheme="majorBidi" w:hAnsiTheme="majorBidi" w:cstheme="majorBidi"/>
                <w:sz w:val="28"/>
                <w:szCs w:val="28"/>
              </w:rPr>
            </w:pPr>
            <w:r w:rsidRPr="006002B4">
              <w:rPr>
                <w:rFonts w:asciiTheme="majorBidi" w:hAnsiTheme="majorBidi" w:cstheme="majorBidi"/>
                <w:sz w:val="28"/>
                <w:szCs w:val="28"/>
              </w:rPr>
              <w:t>Purpose of Commission or gratuity</w:t>
            </w:r>
          </w:p>
        </w:tc>
      </w:tr>
      <w:tr w:rsidR="006121CB" w:rsidRPr="006002B4" w14:paraId="02B3A8D8" w14:textId="77777777" w:rsidTr="003338CA">
        <w:tc>
          <w:tcPr>
            <w:tcW w:w="3330" w:type="dxa"/>
          </w:tcPr>
          <w:p w14:paraId="25CB5702" w14:textId="77777777" w:rsidR="006121CB" w:rsidRPr="006002B4" w:rsidRDefault="006121CB" w:rsidP="003338CA">
            <w:pPr>
              <w:tabs>
                <w:tab w:val="left" w:pos="2070"/>
              </w:tabs>
              <w:suppressAutoHyphens/>
              <w:ind w:left="162" w:right="-36" w:hanging="162"/>
              <w:rPr>
                <w:rFonts w:asciiTheme="majorBidi" w:hAnsiTheme="majorBidi" w:cstheme="majorBidi"/>
                <w:sz w:val="28"/>
                <w:szCs w:val="28"/>
              </w:rPr>
            </w:pPr>
          </w:p>
        </w:tc>
        <w:tc>
          <w:tcPr>
            <w:tcW w:w="270" w:type="dxa"/>
          </w:tcPr>
          <w:p w14:paraId="04D5BE46" w14:textId="77777777" w:rsidR="006121CB" w:rsidRPr="006002B4" w:rsidRDefault="006121CB" w:rsidP="003338CA">
            <w:pPr>
              <w:tabs>
                <w:tab w:val="left" w:pos="2070"/>
              </w:tabs>
              <w:suppressAutoHyphens/>
              <w:rPr>
                <w:rFonts w:asciiTheme="majorBidi" w:hAnsiTheme="majorBidi" w:cstheme="majorBidi"/>
                <w:sz w:val="28"/>
                <w:szCs w:val="28"/>
              </w:rPr>
            </w:pPr>
          </w:p>
        </w:tc>
        <w:tc>
          <w:tcPr>
            <w:tcW w:w="1980" w:type="dxa"/>
            <w:tcBorders>
              <w:top w:val="single" w:sz="6" w:space="0" w:color="auto"/>
              <w:bottom w:val="single" w:sz="6" w:space="0" w:color="auto"/>
            </w:tcBorders>
          </w:tcPr>
          <w:p w14:paraId="16F12F0A" w14:textId="77777777" w:rsidR="006121CB" w:rsidRPr="006002B4" w:rsidRDefault="006121CB" w:rsidP="003338CA">
            <w:pPr>
              <w:tabs>
                <w:tab w:val="left" w:pos="2070"/>
              </w:tabs>
              <w:suppressAutoHyphens/>
              <w:rPr>
                <w:rFonts w:asciiTheme="majorBidi" w:hAnsiTheme="majorBidi" w:cstheme="majorBidi"/>
                <w:sz w:val="28"/>
                <w:szCs w:val="28"/>
              </w:rPr>
            </w:pPr>
          </w:p>
        </w:tc>
        <w:tc>
          <w:tcPr>
            <w:tcW w:w="270" w:type="dxa"/>
          </w:tcPr>
          <w:p w14:paraId="3DA66188" w14:textId="77777777" w:rsidR="006121CB" w:rsidRPr="006002B4" w:rsidRDefault="006121CB" w:rsidP="003338CA">
            <w:pPr>
              <w:tabs>
                <w:tab w:val="left" w:pos="2070"/>
              </w:tabs>
              <w:suppressAutoHyphens/>
              <w:ind w:right="-72"/>
              <w:rPr>
                <w:rFonts w:asciiTheme="majorBidi" w:hAnsiTheme="majorBidi" w:cstheme="majorBidi"/>
                <w:sz w:val="28"/>
                <w:szCs w:val="28"/>
              </w:rPr>
            </w:pPr>
          </w:p>
        </w:tc>
        <w:tc>
          <w:tcPr>
            <w:tcW w:w="3240" w:type="dxa"/>
          </w:tcPr>
          <w:p w14:paraId="32F88283" w14:textId="77777777" w:rsidR="006121CB" w:rsidRPr="006002B4" w:rsidRDefault="006121CB" w:rsidP="003338CA">
            <w:pPr>
              <w:tabs>
                <w:tab w:val="left" w:pos="2070"/>
              </w:tabs>
              <w:suppressAutoHyphens/>
              <w:ind w:right="-72"/>
              <w:rPr>
                <w:rFonts w:asciiTheme="majorBidi" w:hAnsiTheme="majorBidi" w:cstheme="majorBidi"/>
                <w:sz w:val="28"/>
                <w:szCs w:val="28"/>
              </w:rPr>
            </w:pPr>
          </w:p>
        </w:tc>
      </w:tr>
      <w:tr w:rsidR="006121CB" w:rsidRPr="006002B4" w14:paraId="0BD5344B" w14:textId="77777777" w:rsidTr="003338CA">
        <w:tc>
          <w:tcPr>
            <w:tcW w:w="3330" w:type="dxa"/>
            <w:tcBorders>
              <w:top w:val="single" w:sz="6" w:space="0" w:color="auto"/>
              <w:bottom w:val="single" w:sz="6" w:space="0" w:color="auto"/>
            </w:tcBorders>
          </w:tcPr>
          <w:p w14:paraId="4161245C" w14:textId="77777777" w:rsidR="006121CB" w:rsidRPr="006002B4" w:rsidRDefault="006121CB" w:rsidP="003338CA">
            <w:pPr>
              <w:tabs>
                <w:tab w:val="left" w:pos="2070"/>
              </w:tabs>
              <w:suppressAutoHyphens/>
              <w:ind w:left="162" w:right="-36" w:hanging="162"/>
              <w:rPr>
                <w:rFonts w:asciiTheme="majorBidi" w:hAnsiTheme="majorBidi" w:cstheme="majorBidi"/>
                <w:sz w:val="28"/>
                <w:szCs w:val="28"/>
              </w:rPr>
            </w:pPr>
          </w:p>
        </w:tc>
        <w:tc>
          <w:tcPr>
            <w:tcW w:w="270" w:type="dxa"/>
          </w:tcPr>
          <w:p w14:paraId="46BCB89D" w14:textId="77777777" w:rsidR="006121CB" w:rsidRPr="006002B4" w:rsidRDefault="006121CB" w:rsidP="003338CA">
            <w:pPr>
              <w:tabs>
                <w:tab w:val="left" w:pos="2070"/>
              </w:tabs>
              <w:suppressAutoHyphens/>
              <w:rPr>
                <w:rFonts w:asciiTheme="majorBidi" w:hAnsiTheme="majorBidi" w:cstheme="majorBidi"/>
                <w:sz w:val="28"/>
                <w:szCs w:val="28"/>
              </w:rPr>
            </w:pPr>
          </w:p>
        </w:tc>
        <w:tc>
          <w:tcPr>
            <w:tcW w:w="1980" w:type="dxa"/>
            <w:tcBorders>
              <w:top w:val="single" w:sz="6" w:space="0" w:color="auto"/>
              <w:bottom w:val="single" w:sz="6" w:space="0" w:color="auto"/>
            </w:tcBorders>
          </w:tcPr>
          <w:p w14:paraId="51032BB0" w14:textId="77777777" w:rsidR="006121CB" w:rsidRPr="006002B4" w:rsidRDefault="006121CB" w:rsidP="003338CA">
            <w:pPr>
              <w:tabs>
                <w:tab w:val="left" w:pos="2070"/>
              </w:tabs>
              <w:suppressAutoHyphens/>
              <w:rPr>
                <w:rFonts w:asciiTheme="majorBidi" w:hAnsiTheme="majorBidi" w:cstheme="majorBidi"/>
                <w:sz w:val="28"/>
                <w:szCs w:val="28"/>
              </w:rPr>
            </w:pPr>
          </w:p>
        </w:tc>
        <w:tc>
          <w:tcPr>
            <w:tcW w:w="270" w:type="dxa"/>
          </w:tcPr>
          <w:p w14:paraId="01AFD1D0" w14:textId="77777777" w:rsidR="006121CB" w:rsidRPr="006002B4" w:rsidRDefault="006121CB" w:rsidP="003338CA">
            <w:pPr>
              <w:tabs>
                <w:tab w:val="left" w:pos="2070"/>
              </w:tabs>
              <w:suppressAutoHyphens/>
              <w:ind w:right="-72"/>
              <w:rPr>
                <w:rFonts w:asciiTheme="majorBidi" w:hAnsiTheme="majorBidi" w:cstheme="majorBidi"/>
                <w:sz w:val="28"/>
                <w:szCs w:val="28"/>
              </w:rPr>
            </w:pPr>
          </w:p>
        </w:tc>
        <w:tc>
          <w:tcPr>
            <w:tcW w:w="3240" w:type="dxa"/>
            <w:tcBorders>
              <w:top w:val="single" w:sz="6" w:space="0" w:color="auto"/>
              <w:bottom w:val="single" w:sz="6" w:space="0" w:color="auto"/>
            </w:tcBorders>
          </w:tcPr>
          <w:p w14:paraId="5110C7FE" w14:textId="77777777" w:rsidR="006121CB" w:rsidRPr="006002B4" w:rsidRDefault="006121CB" w:rsidP="003338CA">
            <w:pPr>
              <w:tabs>
                <w:tab w:val="left" w:pos="2070"/>
              </w:tabs>
              <w:suppressAutoHyphens/>
              <w:ind w:right="-72"/>
              <w:rPr>
                <w:rFonts w:asciiTheme="majorBidi" w:hAnsiTheme="majorBidi" w:cstheme="majorBidi"/>
                <w:sz w:val="28"/>
                <w:szCs w:val="28"/>
              </w:rPr>
            </w:pPr>
          </w:p>
        </w:tc>
      </w:tr>
      <w:tr w:rsidR="006121CB" w:rsidRPr="006002B4" w14:paraId="5FE6775E" w14:textId="77777777" w:rsidTr="003338CA">
        <w:tc>
          <w:tcPr>
            <w:tcW w:w="9090" w:type="dxa"/>
            <w:gridSpan w:val="5"/>
          </w:tcPr>
          <w:p w14:paraId="0D43E3A3" w14:textId="77777777" w:rsidR="006121CB" w:rsidRPr="006002B4" w:rsidRDefault="006121CB" w:rsidP="003338CA">
            <w:pPr>
              <w:tabs>
                <w:tab w:val="left" w:pos="2070"/>
              </w:tabs>
              <w:suppressAutoHyphens/>
              <w:ind w:left="162" w:right="-36" w:hanging="162"/>
              <w:rPr>
                <w:rFonts w:asciiTheme="majorBidi" w:hAnsiTheme="majorBidi" w:cstheme="majorBidi"/>
                <w:sz w:val="28"/>
                <w:szCs w:val="28"/>
              </w:rPr>
            </w:pPr>
            <w:r w:rsidRPr="006002B4">
              <w:rPr>
                <w:rFonts w:asciiTheme="majorBidi" w:hAnsiTheme="majorBidi" w:cstheme="majorBidi"/>
                <w:sz w:val="28"/>
                <w:szCs w:val="28"/>
              </w:rPr>
              <w:t>(if none, state “none”)</w:t>
            </w:r>
          </w:p>
          <w:p w14:paraId="00809526" w14:textId="77777777" w:rsidR="006121CB" w:rsidRPr="006002B4" w:rsidRDefault="006121CB" w:rsidP="003338CA">
            <w:pPr>
              <w:tabs>
                <w:tab w:val="left" w:pos="2070"/>
              </w:tabs>
              <w:suppressAutoHyphens/>
              <w:ind w:right="-72"/>
              <w:rPr>
                <w:rFonts w:asciiTheme="majorBidi" w:hAnsiTheme="majorBidi" w:cstheme="majorBidi"/>
                <w:sz w:val="28"/>
                <w:szCs w:val="28"/>
              </w:rPr>
            </w:pPr>
          </w:p>
        </w:tc>
      </w:tr>
    </w:tbl>
    <w:p w14:paraId="277E4391" w14:textId="77777777" w:rsidR="006121CB" w:rsidRPr="006002B4" w:rsidRDefault="006121CB" w:rsidP="006121CB">
      <w:pPr>
        <w:tabs>
          <w:tab w:val="left" w:pos="540"/>
        </w:tabs>
        <w:suppressAutoHyphens/>
        <w:jc w:val="both"/>
        <w:rPr>
          <w:rFonts w:asciiTheme="majorBidi" w:hAnsiTheme="majorBidi" w:cstheme="majorBidi"/>
          <w:sz w:val="28"/>
          <w:szCs w:val="28"/>
        </w:rPr>
      </w:pPr>
    </w:p>
    <w:p w14:paraId="31F2DEA1" w14:textId="77777777" w:rsidR="006121CB" w:rsidRPr="006002B4" w:rsidRDefault="006121CB" w:rsidP="006121CB">
      <w:pPr>
        <w:tabs>
          <w:tab w:val="left" w:pos="540"/>
        </w:tabs>
        <w:suppressAutoHyphens/>
        <w:jc w:val="both"/>
        <w:rPr>
          <w:rFonts w:asciiTheme="majorBidi" w:hAnsiTheme="majorBidi" w:cstheme="majorBidi"/>
          <w:sz w:val="28"/>
          <w:szCs w:val="28"/>
        </w:rPr>
      </w:pPr>
      <w:r w:rsidRPr="006002B4">
        <w:rPr>
          <w:rFonts w:asciiTheme="majorBidi" w:hAnsiTheme="majorBidi" w:cstheme="majorBidi"/>
          <w:sz w:val="28"/>
          <w:szCs w:val="28"/>
        </w:rPr>
        <w:tab/>
        <w:t>Until a formal Contract is prepared and executed, this Bid, together with your written notification of award, shall constitute a binding Contract between us.</w:t>
      </w:r>
    </w:p>
    <w:p w14:paraId="4D538EDE" w14:textId="77777777" w:rsidR="006121CB" w:rsidRPr="006002B4" w:rsidRDefault="006121CB" w:rsidP="006121CB">
      <w:pPr>
        <w:suppressAutoHyphens/>
        <w:jc w:val="both"/>
        <w:rPr>
          <w:rFonts w:asciiTheme="majorBidi" w:hAnsiTheme="majorBidi" w:cstheme="majorBidi"/>
          <w:sz w:val="28"/>
          <w:szCs w:val="28"/>
        </w:rPr>
      </w:pPr>
    </w:p>
    <w:p w14:paraId="199CC653" w14:textId="77777777" w:rsidR="006121CB" w:rsidRPr="006002B4" w:rsidRDefault="006121CB" w:rsidP="006121CB">
      <w:pPr>
        <w:suppressAutoHyphens/>
        <w:ind w:firstLine="540"/>
        <w:jc w:val="both"/>
        <w:rPr>
          <w:rFonts w:asciiTheme="majorBidi" w:hAnsiTheme="majorBidi" w:cstheme="majorBidi"/>
          <w:sz w:val="28"/>
          <w:szCs w:val="28"/>
        </w:rPr>
      </w:pPr>
      <w:r w:rsidRPr="006002B4">
        <w:rPr>
          <w:rFonts w:asciiTheme="majorBidi" w:hAnsiTheme="majorBidi" w:cstheme="majorBidi"/>
          <w:sz w:val="28"/>
          <w:szCs w:val="28"/>
        </w:rPr>
        <w:t>We understand that you are not bound to accept the lowest or any bid you may receive.</w:t>
      </w:r>
    </w:p>
    <w:p w14:paraId="2E71124E" w14:textId="77777777" w:rsidR="006121CB" w:rsidRPr="006002B4" w:rsidRDefault="006121CB" w:rsidP="006121CB">
      <w:pPr>
        <w:tabs>
          <w:tab w:val="left" w:pos="540"/>
        </w:tabs>
        <w:suppressAutoHyphens/>
        <w:jc w:val="both"/>
        <w:rPr>
          <w:rFonts w:asciiTheme="majorBidi" w:hAnsiTheme="majorBidi" w:cstheme="majorBidi"/>
          <w:sz w:val="28"/>
          <w:szCs w:val="28"/>
        </w:rPr>
      </w:pPr>
      <w:r w:rsidRPr="006002B4">
        <w:rPr>
          <w:rFonts w:asciiTheme="majorBidi" w:hAnsiTheme="majorBidi" w:cstheme="majorBidi"/>
          <w:sz w:val="28"/>
          <w:szCs w:val="28"/>
        </w:rPr>
        <w:lastRenderedPageBreak/>
        <w:tab/>
        <w:t>We certify/confirm that we comply with the eligibility requirements as per ITB Clause 2 of the bidding documents.</w:t>
      </w:r>
    </w:p>
    <w:p w14:paraId="42D7FDFF" w14:textId="77777777" w:rsidR="006121CB" w:rsidRPr="006002B4" w:rsidRDefault="006121CB" w:rsidP="006121CB">
      <w:pPr>
        <w:suppressAutoHyphens/>
        <w:jc w:val="both"/>
        <w:rPr>
          <w:rFonts w:asciiTheme="majorBidi" w:hAnsiTheme="majorBidi" w:cstheme="majorBidi"/>
          <w:sz w:val="28"/>
          <w:szCs w:val="28"/>
        </w:rPr>
      </w:pPr>
    </w:p>
    <w:p w14:paraId="7337FA4C" w14:textId="77777777" w:rsidR="006121CB"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sz w:val="28"/>
          <w:szCs w:val="28"/>
        </w:rPr>
        <w:t>Dated this ________________ day of ________________ 20______.</w:t>
      </w:r>
    </w:p>
    <w:p w14:paraId="458A2D92" w14:textId="77777777" w:rsidR="006121CB" w:rsidRPr="006002B4" w:rsidRDefault="006121CB" w:rsidP="006121CB">
      <w:pPr>
        <w:suppressAutoHyphens/>
        <w:jc w:val="both"/>
        <w:rPr>
          <w:rFonts w:asciiTheme="majorBidi" w:hAnsiTheme="majorBidi" w:cstheme="majorBidi"/>
          <w:sz w:val="28"/>
          <w:szCs w:val="28"/>
        </w:rPr>
      </w:pPr>
    </w:p>
    <w:p w14:paraId="61030C89" w14:textId="77777777" w:rsidR="006121CB" w:rsidRPr="006002B4" w:rsidRDefault="006121CB" w:rsidP="006121CB">
      <w:pPr>
        <w:tabs>
          <w:tab w:val="right" w:pos="3600"/>
          <w:tab w:val="right" w:pos="4320"/>
          <w:tab w:val="right" w:pos="8640"/>
        </w:tabs>
        <w:suppressAutoHyphens/>
        <w:jc w:val="both"/>
        <w:rPr>
          <w:rFonts w:asciiTheme="majorBidi" w:hAnsiTheme="majorBidi" w:cstheme="majorBidi"/>
          <w:sz w:val="28"/>
          <w:szCs w:val="28"/>
        </w:rPr>
      </w:pPr>
      <w:r w:rsidRPr="006002B4">
        <w:rPr>
          <w:rFonts w:asciiTheme="majorBidi" w:hAnsiTheme="majorBidi" w:cstheme="majorBidi"/>
          <w:sz w:val="28"/>
          <w:szCs w:val="28"/>
          <w:u w:val="single"/>
        </w:rPr>
        <w:tab/>
      </w:r>
      <w:r w:rsidRPr="006002B4">
        <w:rPr>
          <w:rFonts w:asciiTheme="majorBidi" w:hAnsiTheme="majorBidi" w:cstheme="majorBidi"/>
          <w:sz w:val="28"/>
          <w:szCs w:val="28"/>
        </w:rPr>
        <w:tab/>
      </w:r>
      <w:r w:rsidRPr="006002B4">
        <w:rPr>
          <w:rFonts w:asciiTheme="majorBidi" w:hAnsiTheme="majorBidi" w:cstheme="majorBidi"/>
          <w:sz w:val="28"/>
          <w:szCs w:val="28"/>
          <w:u w:val="single"/>
        </w:rPr>
        <w:tab/>
      </w:r>
    </w:p>
    <w:p w14:paraId="4D04BD15" w14:textId="77777777" w:rsidR="006121CB" w:rsidRPr="006002B4" w:rsidRDefault="006121CB" w:rsidP="006121CB">
      <w:pPr>
        <w:tabs>
          <w:tab w:val="left" w:pos="4320"/>
        </w:tabs>
        <w:suppressAutoHyphens/>
        <w:jc w:val="both"/>
        <w:rPr>
          <w:rFonts w:asciiTheme="majorBidi" w:hAnsiTheme="majorBidi" w:cstheme="majorBidi"/>
          <w:sz w:val="28"/>
          <w:szCs w:val="28"/>
        </w:rPr>
      </w:pPr>
      <w:r w:rsidRPr="006002B4">
        <w:rPr>
          <w:rFonts w:asciiTheme="majorBidi" w:hAnsiTheme="majorBidi" w:cstheme="majorBidi"/>
          <w:i/>
          <w:sz w:val="28"/>
          <w:szCs w:val="28"/>
        </w:rPr>
        <w:t>[signature]</w:t>
      </w:r>
      <w:r w:rsidRPr="006002B4">
        <w:rPr>
          <w:rFonts w:asciiTheme="majorBidi" w:hAnsiTheme="majorBidi" w:cstheme="majorBidi"/>
          <w:i/>
          <w:sz w:val="28"/>
          <w:szCs w:val="28"/>
        </w:rPr>
        <w:tab/>
        <w:t>[in the capacity of]</w:t>
      </w:r>
    </w:p>
    <w:p w14:paraId="49D6BC40" w14:textId="77777777" w:rsidR="006121CB" w:rsidRPr="006002B4" w:rsidRDefault="006121CB" w:rsidP="006121CB">
      <w:pPr>
        <w:suppressAutoHyphens/>
        <w:jc w:val="both"/>
        <w:rPr>
          <w:rFonts w:asciiTheme="majorBidi" w:hAnsiTheme="majorBidi" w:cstheme="majorBidi"/>
          <w:sz w:val="28"/>
          <w:szCs w:val="28"/>
        </w:rPr>
      </w:pPr>
    </w:p>
    <w:p w14:paraId="4E00B31F" w14:textId="77777777" w:rsidR="006121CB" w:rsidRPr="006002B4" w:rsidRDefault="006121CB" w:rsidP="006121CB">
      <w:pPr>
        <w:tabs>
          <w:tab w:val="right" w:pos="8640"/>
        </w:tabs>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Duly authorised to sign Bid for and on behalf of </w:t>
      </w:r>
      <w:r w:rsidRPr="006002B4">
        <w:rPr>
          <w:rFonts w:asciiTheme="majorBidi" w:hAnsiTheme="majorBidi" w:cstheme="majorBidi"/>
          <w:sz w:val="28"/>
          <w:szCs w:val="28"/>
          <w:u w:val="single"/>
        </w:rPr>
        <w:tab/>
      </w:r>
    </w:p>
    <w:p w14:paraId="0BE49E3B" w14:textId="77777777" w:rsidR="00C20292" w:rsidRPr="006002B4" w:rsidRDefault="00C20292" w:rsidP="006121CB">
      <w:pPr>
        <w:suppressAutoHyphens/>
        <w:jc w:val="center"/>
        <w:rPr>
          <w:rFonts w:asciiTheme="majorBidi" w:hAnsiTheme="majorBidi" w:cstheme="majorBidi"/>
          <w:sz w:val="28"/>
          <w:szCs w:val="28"/>
        </w:rPr>
      </w:pPr>
    </w:p>
    <w:p w14:paraId="5C96FB79" w14:textId="77777777" w:rsidR="00C20292" w:rsidRPr="006002B4" w:rsidRDefault="00C20292" w:rsidP="00C20292">
      <w:pPr>
        <w:rPr>
          <w:rFonts w:asciiTheme="majorBidi" w:hAnsiTheme="majorBidi" w:cstheme="majorBidi"/>
          <w:sz w:val="28"/>
          <w:szCs w:val="28"/>
        </w:rPr>
      </w:pPr>
    </w:p>
    <w:p w14:paraId="273A3A15" w14:textId="77777777" w:rsidR="00C20292" w:rsidRPr="006002B4" w:rsidRDefault="00C20292" w:rsidP="00C20292">
      <w:pPr>
        <w:rPr>
          <w:rFonts w:asciiTheme="majorBidi" w:hAnsiTheme="majorBidi" w:cstheme="majorBidi"/>
          <w:sz w:val="28"/>
          <w:szCs w:val="28"/>
        </w:rPr>
      </w:pPr>
    </w:p>
    <w:p w14:paraId="7FD30B65" w14:textId="77777777" w:rsidR="00C20292" w:rsidRPr="006002B4" w:rsidRDefault="00C20292" w:rsidP="00C20292">
      <w:pPr>
        <w:rPr>
          <w:rFonts w:asciiTheme="majorBidi" w:hAnsiTheme="majorBidi" w:cstheme="majorBidi"/>
          <w:sz w:val="28"/>
          <w:szCs w:val="28"/>
        </w:rPr>
      </w:pPr>
    </w:p>
    <w:p w14:paraId="5E6924BD" w14:textId="77777777" w:rsidR="00C20292" w:rsidRPr="006002B4" w:rsidRDefault="00C20292" w:rsidP="00C20292">
      <w:pPr>
        <w:rPr>
          <w:rFonts w:asciiTheme="majorBidi" w:hAnsiTheme="majorBidi" w:cstheme="majorBidi"/>
          <w:sz w:val="28"/>
          <w:szCs w:val="28"/>
        </w:rPr>
      </w:pPr>
    </w:p>
    <w:p w14:paraId="02B35B07" w14:textId="77777777" w:rsidR="00C20292" w:rsidRPr="006002B4" w:rsidRDefault="00C20292" w:rsidP="00C20292">
      <w:pPr>
        <w:rPr>
          <w:rFonts w:asciiTheme="majorBidi" w:hAnsiTheme="majorBidi" w:cstheme="majorBidi"/>
          <w:sz w:val="28"/>
          <w:szCs w:val="28"/>
        </w:rPr>
      </w:pPr>
    </w:p>
    <w:p w14:paraId="35B7D264" w14:textId="77777777" w:rsidR="00C20292" w:rsidRPr="006002B4" w:rsidRDefault="00C20292" w:rsidP="00C20292">
      <w:pPr>
        <w:rPr>
          <w:rFonts w:asciiTheme="majorBidi" w:hAnsiTheme="majorBidi" w:cstheme="majorBidi"/>
          <w:sz w:val="28"/>
          <w:szCs w:val="28"/>
        </w:rPr>
      </w:pPr>
    </w:p>
    <w:p w14:paraId="680F1EAB" w14:textId="77777777" w:rsidR="00C20292" w:rsidRPr="006002B4" w:rsidRDefault="00C20292" w:rsidP="00C20292">
      <w:pPr>
        <w:rPr>
          <w:rFonts w:asciiTheme="majorBidi" w:hAnsiTheme="majorBidi" w:cstheme="majorBidi"/>
          <w:sz w:val="28"/>
          <w:szCs w:val="28"/>
        </w:rPr>
      </w:pPr>
    </w:p>
    <w:p w14:paraId="27187CE2" w14:textId="77777777" w:rsidR="00C20292" w:rsidRPr="006002B4" w:rsidRDefault="00C20292" w:rsidP="00C20292">
      <w:pPr>
        <w:rPr>
          <w:rFonts w:asciiTheme="majorBidi" w:hAnsiTheme="majorBidi" w:cstheme="majorBidi"/>
          <w:sz w:val="28"/>
          <w:szCs w:val="28"/>
        </w:rPr>
      </w:pPr>
    </w:p>
    <w:p w14:paraId="717BC01E" w14:textId="77777777" w:rsidR="00C20292" w:rsidRPr="006002B4" w:rsidRDefault="00C20292" w:rsidP="00C20292">
      <w:pPr>
        <w:rPr>
          <w:rFonts w:asciiTheme="majorBidi" w:hAnsiTheme="majorBidi" w:cstheme="majorBidi"/>
          <w:sz w:val="28"/>
          <w:szCs w:val="28"/>
        </w:rPr>
      </w:pPr>
    </w:p>
    <w:p w14:paraId="33862CD2" w14:textId="77777777" w:rsidR="00C20292" w:rsidRPr="006002B4" w:rsidRDefault="00C20292" w:rsidP="00C20292">
      <w:pPr>
        <w:rPr>
          <w:rFonts w:asciiTheme="majorBidi" w:hAnsiTheme="majorBidi" w:cstheme="majorBidi"/>
          <w:sz w:val="28"/>
          <w:szCs w:val="28"/>
        </w:rPr>
      </w:pPr>
    </w:p>
    <w:p w14:paraId="3D7239C0" w14:textId="77777777" w:rsidR="00C20292" w:rsidRPr="006002B4" w:rsidRDefault="00C20292" w:rsidP="00C20292">
      <w:pPr>
        <w:rPr>
          <w:rFonts w:asciiTheme="majorBidi" w:hAnsiTheme="majorBidi" w:cstheme="majorBidi"/>
          <w:sz w:val="28"/>
          <w:szCs w:val="28"/>
        </w:rPr>
      </w:pPr>
    </w:p>
    <w:p w14:paraId="621E3CD6" w14:textId="77777777" w:rsidR="00C20292" w:rsidRPr="006002B4" w:rsidRDefault="00C20292" w:rsidP="00C20292">
      <w:pPr>
        <w:rPr>
          <w:rFonts w:asciiTheme="majorBidi" w:hAnsiTheme="majorBidi" w:cstheme="majorBidi"/>
          <w:sz w:val="28"/>
          <w:szCs w:val="28"/>
        </w:rPr>
      </w:pPr>
    </w:p>
    <w:p w14:paraId="3D10BF86" w14:textId="77777777" w:rsidR="00C20292" w:rsidRPr="006002B4" w:rsidRDefault="00C20292" w:rsidP="00C20292">
      <w:pPr>
        <w:rPr>
          <w:rFonts w:asciiTheme="majorBidi" w:hAnsiTheme="majorBidi" w:cstheme="majorBidi"/>
          <w:sz w:val="28"/>
          <w:szCs w:val="28"/>
        </w:rPr>
      </w:pPr>
    </w:p>
    <w:p w14:paraId="46905318" w14:textId="77777777" w:rsidR="00C20292" w:rsidRPr="006002B4" w:rsidRDefault="00C20292" w:rsidP="00C20292">
      <w:pPr>
        <w:rPr>
          <w:rFonts w:asciiTheme="majorBidi" w:hAnsiTheme="majorBidi" w:cstheme="majorBidi"/>
          <w:sz w:val="28"/>
          <w:szCs w:val="28"/>
        </w:rPr>
      </w:pPr>
    </w:p>
    <w:p w14:paraId="29D08A46" w14:textId="77777777" w:rsidR="00C20292" w:rsidRPr="006002B4" w:rsidRDefault="00C20292" w:rsidP="00C20292">
      <w:pPr>
        <w:rPr>
          <w:rFonts w:asciiTheme="majorBidi" w:hAnsiTheme="majorBidi" w:cstheme="majorBidi"/>
          <w:sz w:val="28"/>
          <w:szCs w:val="28"/>
        </w:rPr>
      </w:pPr>
    </w:p>
    <w:p w14:paraId="40556F01" w14:textId="77777777" w:rsidR="00C20292" w:rsidRPr="006002B4" w:rsidRDefault="00C20292" w:rsidP="00C20292">
      <w:pPr>
        <w:rPr>
          <w:rFonts w:asciiTheme="majorBidi" w:hAnsiTheme="majorBidi" w:cstheme="majorBidi"/>
          <w:sz w:val="28"/>
          <w:szCs w:val="28"/>
        </w:rPr>
      </w:pPr>
    </w:p>
    <w:p w14:paraId="28904F75" w14:textId="77777777" w:rsidR="00C20292" w:rsidRPr="006002B4" w:rsidRDefault="00C20292" w:rsidP="00C20292">
      <w:pPr>
        <w:rPr>
          <w:rFonts w:asciiTheme="majorBidi" w:hAnsiTheme="majorBidi" w:cstheme="majorBidi"/>
          <w:sz w:val="28"/>
          <w:szCs w:val="28"/>
        </w:rPr>
      </w:pPr>
    </w:p>
    <w:p w14:paraId="43450A07" w14:textId="77777777" w:rsidR="00C20292" w:rsidRPr="006002B4" w:rsidRDefault="00C20292" w:rsidP="00C20292">
      <w:pPr>
        <w:rPr>
          <w:rFonts w:asciiTheme="majorBidi" w:hAnsiTheme="majorBidi" w:cstheme="majorBidi"/>
          <w:sz w:val="28"/>
          <w:szCs w:val="28"/>
        </w:rPr>
      </w:pPr>
    </w:p>
    <w:p w14:paraId="4A9E962B" w14:textId="77777777" w:rsidR="00C20292" w:rsidRPr="006002B4" w:rsidRDefault="00C20292" w:rsidP="006121CB">
      <w:pPr>
        <w:suppressAutoHyphens/>
        <w:jc w:val="center"/>
        <w:rPr>
          <w:rFonts w:asciiTheme="majorBidi" w:hAnsiTheme="majorBidi" w:cstheme="majorBidi"/>
          <w:sz w:val="28"/>
          <w:szCs w:val="28"/>
        </w:rPr>
      </w:pPr>
    </w:p>
    <w:p w14:paraId="40F3D17A" w14:textId="77777777" w:rsidR="00C20292" w:rsidRPr="006002B4" w:rsidRDefault="00C20292" w:rsidP="006121CB">
      <w:pPr>
        <w:suppressAutoHyphens/>
        <w:jc w:val="center"/>
        <w:rPr>
          <w:rFonts w:asciiTheme="majorBidi" w:hAnsiTheme="majorBidi" w:cstheme="majorBidi"/>
          <w:sz w:val="28"/>
          <w:szCs w:val="28"/>
        </w:rPr>
        <w:sectPr w:rsidR="00C20292" w:rsidRPr="006002B4" w:rsidSect="003338CA">
          <w:endnotePr>
            <w:numFmt w:val="decimal"/>
          </w:endnotePr>
          <w:pgSz w:w="11909" w:h="16834" w:code="9"/>
          <w:pgMar w:top="1440" w:right="1440" w:bottom="1440" w:left="1440" w:header="720" w:footer="720" w:gutter="0"/>
          <w:cols w:space="720"/>
          <w:noEndnote/>
          <w:docGrid w:linePitch="326"/>
        </w:sectPr>
      </w:pPr>
    </w:p>
    <w:p w14:paraId="64B817B3" w14:textId="77777777" w:rsidR="006121CB" w:rsidRPr="006002B4" w:rsidRDefault="006121CB" w:rsidP="006121CB">
      <w:pPr>
        <w:suppressAutoHyphens/>
        <w:jc w:val="center"/>
        <w:rPr>
          <w:rFonts w:asciiTheme="majorBidi" w:hAnsiTheme="majorBidi" w:cstheme="majorBidi"/>
          <w:sz w:val="28"/>
          <w:szCs w:val="28"/>
        </w:rPr>
      </w:pPr>
      <w:r w:rsidRPr="006002B4">
        <w:rPr>
          <w:rFonts w:asciiTheme="majorBidi" w:hAnsiTheme="majorBidi" w:cstheme="majorBidi"/>
          <w:b/>
          <w:sz w:val="28"/>
          <w:szCs w:val="28"/>
        </w:rPr>
        <w:lastRenderedPageBreak/>
        <w:t>Price Schedule for Goods Offered from Abroad</w:t>
      </w:r>
    </w:p>
    <w:p w14:paraId="05721AD4" w14:textId="77777777" w:rsidR="006121CB" w:rsidRPr="006002B4" w:rsidRDefault="006121CB" w:rsidP="006121CB">
      <w:pPr>
        <w:suppressAutoHyphens/>
        <w:jc w:val="both"/>
        <w:rPr>
          <w:rFonts w:asciiTheme="majorBidi" w:hAnsiTheme="majorBidi" w:cstheme="majorBidi"/>
          <w:sz w:val="28"/>
          <w:szCs w:val="28"/>
        </w:rPr>
      </w:pPr>
    </w:p>
    <w:p w14:paraId="057BE09B" w14:textId="77777777" w:rsidR="006121CB" w:rsidRPr="006002B4" w:rsidRDefault="006121CB" w:rsidP="006121CB">
      <w:pPr>
        <w:tabs>
          <w:tab w:val="left" w:pos="4320"/>
        </w:tabs>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Name of Bidder </w:t>
      </w:r>
      <w:r w:rsidRPr="006002B4">
        <w:rPr>
          <w:rFonts w:asciiTheme="majorBidi" w:hAnsiTheme="majorBidi" w:cstheme="majorBidi"/>
          <w:sz w:val="28"/>
          <w:szCs w:val="28"/>
          <w:u w:val="single"/>
        </w:rPr>
        <w:tab/>
      </w:r>
      <w:r w:rsidRPr="006002B4">
        <w:rPr>
          <w:rFonts w:asciiTheme="majorBidi" w:hAnsiTheme="majorBidi" w:cstheme="majorBidi"/>
          <w:sz w:val="28"/>
          <w:szCs w:val="28"/>
        </w:rPr>
        <w:t xml:space="preserve">.  Procurement No. _________.  Page __ of </w:t>
      </w:r>
      <w:r w:rsidRPr="006002B4">
        <w:rPr>
          <w:rFonts w:asciiTheme="majorBidi" w:hAnsiTheme="majorBidi" w:cstheme="majorBidi"/>
          <w:sz w:val="28"/>
          <w:szCs w:val="28"/>
          <w:u w:val="single"/>
        </w:rPr>
        <w:tab/>
        <w:t>_</w:t>
      </w:r>
      <w:r w:rsidRPr="006002B4">
        <w:rPr>
          <w:rFonts w:asciiTheme="majorBidi" w:hAnsiTheme="majorBidi" w:cstheme="majorBidi"/>
          <w:sz w:val="28"/>
          <w:szCs w:val="28"/>
        </w:rPr>
        <w:t>.</w:t>
      </w:r>
    </w:p>
    <w:p w14:paraId="7C644683" w14:textId="77777777" w:rsidR="006121CB" w:rsidRPr="006002B4" w:rsidRDefault="006121CB" w:rsidP="006121CB">
      <w:pPr>
        <w:suppressAutoHyphens/>
        <w:jc w:val="both"/>
        <w:rPr>
          <w:rFonts w:asciiTheme="majorBidi" w:hAnsiTheme="majorBidi" w:cstheme="majorBidi"/>
          <w:sz w:val="28"/>
          <w:szCs w:val="28"/>
        </w:rPr>
      </w:pPr>
    </w:p>
    <w:p w14:paraId="2DF2163D" w14:textId="77777777" w:rsidR="006121CB" w:rsidRPr="006002B4" w:rsidRDefault="006121CB" w:rsidP="006121CB">
      <w:pPr>
        <w:suppressAutoHyphens/>
        <w:rPr>
          <w:rFonts w:asciiTheme="majorBidi" w:hAnsiTheme="majorBidi" w:cstheme="majorBidi"/>
          <w:sz w:val="28"/>
          <w:szCs w:val="28"/>
        </w:rPr>
      </w:pPr>
    </w:p>
    <w:tbl>
      <w:tblPr>
        <w:tblW w:w="1443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65"/>
        <w:gridCol w:w="92"/>
        <w:gridCol w:w="1317"/>
        <w:gridCol w:w="608"/>
        <w:gridCol w:w="865"/>
        <w:gridCol w:w="1037"/>
        <w:gridCol w:w="2773"/>
        <w:gridCol w:w="2014"/>
        <w:gridCol w:w="2239"/>
        <w:gridCol w:w="1331"/>
        <w:gridCol w:w="164"/>
        <w:gridCol w:w="1325"/>
      </w:tblGrid>
      <w:tr w:rsidR="00CA2A8D" w:rsidRPr="006002B4" w14:paraId="33E0096D" w14:textId="77777777" w:rsidTr="00CA2A8D">
        <w:tc>
          <w:tcPr>
            <w:tcW w:w="665" w:type="dxa"/>
            <w:tcBorders>
              <w:bottom w:val="nil"/>
            </w:tcBorders>
          </w:tcPr>
          <w:p w14:paraId="3B4BE55F" w14:textId="77777777" w:rsidR="00B71872" w:rsidRPr="006002B4" w:rsidRDefault="00B71872" w:rsidP="003338CA">
            <w:pPr>
              <w:suppressAutoHyphens/>
              <w:jc w:val="center"/>
              <w:rPr>
                <w:rFonts w:asciiTheme="majorBidi" w:hAnsiTheme="majorBidi" w:cstheme="majorBidi"/>
                <w:sz w:val="28"/>
                <w:szCs w:val="28"/>
              </w:rPr>
            </w:pPr>
            <w:r w:rsidRPr="006002B4">
              <w:rPr>
                <w:rFonts w:asciiTheme="majorBidi" w:hAnsiTheme="majorBidi" w:cstheme="majorBidi"/>
                <w:sz w:val="28"/>
                <w:szCs w:val="28"/>
              </w:rPr>
              <w:t>1</w:t>
            </w:r>
          </w:p>
        </w:tc>
        <w:tc>
          <w:tcPr>
            <w:tcW w:w="1409" w:type="dxa"/>
            <w:gridSpan w:val="2"/>
            <w:tcBorders>
              <w:bottom w:val="nil"/>
            </w:tcBorders>
          </w:tcPr>
          <w:p w14:paraId="69AB44BA" w14:textId="77777777" w:rsidR="00B71872" w:rsidRPr="006002B4" w:rsidRDefault="00B71872" w:rsidP="003338CA">
            <w:pPr>
              <w:suppressAutoHyphens/>
              <w:jc w:val="center"/>
              <w:rPr>
                <w:rFonts w:asciiTheme="majorBidi" w:hAnsiTheme="majorBidi" w:cstheme="majorBidi"/>
                <w:sz w:val="28"/>
                <w:szCs w:val="28"/>
              </w:rPr>
            </w:pPr>
            <w:r w:rsidRPr="006002B4">
              <w:rPr>
                <w:rFonts w:asciiTheme="majorBidi" w:hAnsiTheme="majorBidi" w:cstheme="majorBidi"/>
                <w:sz w:val="28"/>
                <w:szCs w:val="28"/>
              </w:rPr>
              <w:t>2</w:t>
            </w:r>
          </w:p>
        </w:tc>
        <w:tc>
          <w:tcPr>
            <w:tcW w:w="1473" w:type="dxa"/>
            <w:gridSpan w:val="2"/>
            <w:tcBorders>
              <w:bottom w:val="nil"/>
            </w:tcBorders>
          </w:tcPr>
          <w:p w14:paraId="6A787DE4" w14:textId="77777777" w:rsidR="00B71872" w:rsidRPr="006002B4" w:rsidRDefault="00B71872" w:rsidP="003338CA">
            <w:pPr>
              <w:suppressAutoHyphens/>
              <w:jc w:val="center"/>
              <w:rPr>
                <w:rFonts w:asciiTheme="majorBidi" w:hAnsiTheme="majorBidi" w:cstheme="majorBidi"/>
                <w:sz w:val="28"/>
                <w:szCs w:val="28"/>
              </w:rPr>
            </w:pPr>
            <w:r w:rsidRPr="006002B4">
              <w:rPr>
                <w:rFonts w:asciiTheme="majorBidi" w:hAnsiTheme="majorBidi" w:cstheme="majorBidi"/>
                <w:sz w:val="28"/>
                <w:szCs w:val="28"/>
              </w:rPr>
              <w:t>3</w:t>
            </w:r>
          </w:p>
        </w:tc>
        <w:tc>
          <w:tcPr>
            <w:tcW w:w="1037" w:type="dxa"/>
            <w:tcBorders>
              <w:bottom w:val="nil"/>
            </w:tcBorders>
          </w:tcPr>
          <w:p w14:paraId="2B828A5E" w14:textId="77777777" w:rsidR="00B71872" w:rsidRPr="006002B4" w:rsidRDefault="00B71872" w:rsidP="003338CA">
            <w:pPr>
              <w:suppressAutoHyphens/>
              <w:jc w:val="center"/>
              <w:rPr>
                <w:rFonts w:asciiTheme="majorBidi" w:hAnsiTheme="majorBidi" w:cstheme="majorBidi"/>
                <w:sz w:val="28"/>
                <w:szCs w:val="28"/>
              </w:rPr>
            </w:pPr>
            <w:r w:rsidRPr="006002B4">
              <w:rPr>
                <w:rFonts w:asciiTheme="majorBidi" w:hAnsiTheme="majorBidi" w:cstheme="majorBidi"/>
                <w:sz w:val="28"/>
                <w:szCs w:val="28"/>
              </w:rPr>
              <w:t>4</w:t>
            </w:r>
          </w:p>
        </w:tc>
        <w:tc>
          <w:tcPr>
            <w:tcW w:w="2773" w:type="dxa"/>
            <w:tcBorders>
              <w:bottom w:val="nil"/>
            </w:tcBorders>
          </w:tcPr>
          <w:p w14:paraId="4A02F943" w14:textId="77777777" w:rsidR="00B71872" w:rsidRPr="006002B4" w:rsidRDefault="00B71872" w:rsidP="003338CA">
            <w:pPr>
              <w:suppressAutoHyphens/>
              <w:jc w:val="center"/>
              <w:rPr>
                <w:rFonts w:asciiTheme="majorBidi" w:hAnsiTheme="majorBidi" w:cstheme="majorBidi"/>
                <w:sz w:val="28"/>
                <w:szCs w:val="28"/>
              </w:rPr>
            </w:pPr>
            <w:r w:rsidRPr="006002B4">
              <w:rPr>
                <w:rFonts w:asciiTheme="majorBidi" w:hAnsiTheme="majorBidi" w:cstheme="majorBidi"/>
                <w:sz w:val="28"/>
                <w:szCs w:val="28"/>
              </w:rPr>
              <w:t>5</w:t>
            </w:r>
          </w:p>
        </w:tc>
        <w:tc>
          <w:tcPr>
            <w:tcW w:w="2014" w:type="dxa"/>
            <w:tcBorders>
              <w:bottom w:val="nil"/>
            </w:tcBorders>
          </w:tcPr>
          <w:p w14:paraId="6F215342" w14:textId="77777777" w:rsidR="00B71872" w:rsidRPr="006002B4" w:rsidRDefault="00B71872" w:rsidP="003338CA">
            <w:pPr>
              <w:suppressAutoHyphens/>
              <w:jc w:val="center"/>
              <w:rPr>
                <w:rFonts w:asciiTheme="majorBidi" w:hAnsiTheme="majorBidi" w:cstheme="majorBidi"/>
                <w:sz w:val="28"/>
                <w:szCs w:val="28"/>
              </w:rPr>
            </w:pPr>
            <w:r w:rsidRPr="006002B4">
              <w:rPr>
                <w:rFonts w:asciiTheme="majorBidi" w:hAnsiTheme="majorBidi" w:cstheme="majorBidi"/>
                <w:sz w:val="28"/>
                <w:szCs w:val="28"/>
              </w:rPr>
              <w:t>6</w:t>
            </w:r>
          </w:p>
        </w:tc>
        <w:tc>
          <w:tcPr>
            <w:tcW w:w="2239" w:type="dxa"/>
            <w:tcBorders>
              <w:bottom w:val="nil"/>
            </w:tcBorders>
          </w:tcPr>
          <w:p w14:paraId="6C83F599" w14:textId="77777777" w:rsidR="00B71872" w:rsidRPr="006002B4" w:rsidRDefault="00B71872" w:rsidP="003338CA">
            <w:pPr>
              <w:suppressAutoHyphens/>
              <w:jc w:val="center"/>
              <w:rPr>
                <w:rFonts w:asciiTheme="majorBidi" w:hAnsiTheme="majorBidi" w:cstheme="majorBidi"/>
                <w:sz w:val="28"/>
                <w:szCs w:val="28"/>
              </w:rPr>
            </w:pPr>
            <w:r w:rsidRPr="006002B4">
              <w:rPr>
                <w:rFonts w:asciiTheme="majorBidi" w:hAnsiTheme="majorBidi" w:cstheme="majorBidi"/>
                <w:sz w:val="28"/>
                <w:szCs w:val="28"/>
              </w:rPr>
              <w:t>7</w:t>
            </w:r>
          </w:p>
        </w:tc>
        <w:tc>
          <w:tcPr>
            <w:tcW w:w="1331" w:type="dxa"/>
            <w:tcBorders>
              <w:bottom w:val="nil"/>
            </w:tcBorders>
          </w:tcPr>
          <w:p w14:paraId="6EF6B0C7" w14:textId="45D63C7F" w:rsidR="00B71872" w:rsidRPr="006002B4" w:rsidRDefault="00B71872" w:rsidP="00746E27">
            <w:pPr>
              <w:suppressAutoHyphens/>
              <w:jc w:val="center"/>
              <w:rPr>
                <w:rFonts w:asciiTheme="majorBidi" w:hAnsiTheme="majorBidi" w:cstheme="majorBidi"/>
                <w:sz w:val="28"/>
                <w:szCs w:val="28"/>
              </w:rPr>
            </w:pPr>
            <w:r w:rsidRPr="006002B4">
              <w:rPr>
                <w:rFonts w:asciiTheme="majorBidi" w:hAnsiTheme="majorBidi" w:cstheme="majorBidi"/>
                <w:sz w:val="28"/>
                <w:szCs w:val="28"/>
              </w:rPr>
              <w:t xml:space="preserve">8 </w:t>
            </w:r>
          </w:p>
        </w:tc>
        <w:tc>
          <w:tcPr>
            <w:tcW w:w="164" w:type="dxa"/>
            <w:tcBorders>
              <w:bottom w:val="nil"/>
            </w:tcBorders>
          </w:tcPr>
          <w:p w14:paraId="3D8596B7" w14:textId="77777777" w:rsidR="00B71872" w:rsidRPr="006002B4" w:rsidRDefault="00B71872" w:rsidP="003338CA">
            <w:pPr>
              <w:suppressAutoHyphens/>
              <w:jc w:val="center"/>
              <w:rPr>
                <w:rFonts w:asciiTheme="majorBidi" w:hAnsiTheme="majorBidi" w:cstheme="majorBidi"/>
                <w:sz w:val="28"/>
                <w:szCs w:val="28"/>
              </w:rPr>
            </w:pPr>
          </w:p>
        </w:tc>
        <w:tc>
          <w:tcPr>
            <w:tcW w:w="1325" w:type="dxa"/>
            <w:tcBorders>
              <w:bottom w:val="nil"/>
            </w:tcBorders>
          </w:tcPr>
          <w:p w14:paraId="1D71DAB5" w14:textId="7F42B779" w:rsidR="00B71872" w:rsidRPr="006002B4" w:rsidRDefault="00B71872" w:rsidP="003338CA">
            <w:pPr>
              <w:suppressAutoHyphens/>
              <w:jc w:val="center"/>
              <w:rPr>
                <w:rFonts w:asciiTheme="majorBidi" w:hAnsiTheme="majorBidi" w:cstheme="majorBidi"/>
                <w:sz w:val="28"/>
                <w:szCs w:val="28"/>
              </w:rPr>
            </w:pPr>
            <w:r w:rsidRPr="006002B4">
              <w:rPr>
                <w:rFonts w:asciiTheme="majorBidi" w:hAnsiTheme="majorBidi" w:cstheme="majorBidi"/>
                <w:sz w:val="28"/>
                <w:szCs w:val="28"/>
              </w:rPr>
              <w:t>9</w:t>
            </w:r>
          </w:p>
        </w:tc>
      </w:tr>
      <w:tr w:rsidR="00CA2A8D" w:rsidRPr="006002B4" w14:paraId="14690FA6" w14:textId="77777777" w:rsidTr="00CA2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 w:type="dxa"/>
            <w:tcBorders>
              <w:top w:val="single" w:sz="6" w:space="0" w:color="auto"/>
              <w:left w:val="double" w:sz="6" w:space="0" w:color="auto"/>
              <w:bottom w:val="single" w:sz="6" w:space="0" w:color="auto"/>
            </w:tcBorders>
          </w:tcPr>
          <w:p w14:paraId="34D672DD" w14:textId="77777777" w:rsidR="00B71872" w:rsidRPr="00CA2A8D" w:rsidRDefault="00B71872" w:rsidP="003338CA">
            <w:pPr>
              <w:suppressAutoHyphens/>
              <w:jc w:val="center"/>
              <w:rPr>
                <w:rFonts w:asciiTheme="majorBidi" w:hAnsiTheme="majorBidi" w:cstheme="majorBidi"/>
                <w:szCs w:val="24"/>
              </w:rPr>
            </w:pPr>
            <w:r w:rsidRPr="00CA2A8D">
              <w:rPr>
                <w:rFonts w:asciiTheme="majorBidi" w:hAnsiTheme="majorBidi" w:cstheme="majorBidi"/>
                <w:szCs w:val="24"/>
              </w:rPr>
              <w:t>Item</w:t>
            </w:r>
          </w:p>
        </w:tc>
        <w:tc>
          <w:tcPr>
            <w:tcW w:w="1409" w:type="dxa"/>
            <w:gridSpan w:val="2"/>
            <w:tcBorders>
              <w:top w:val="single" w:sz="6" w:space="0" w:color="auto"/>
              <w:left w:val="single" w:sz="6" w:space="0" w:color="auto"/>
              <w:bottom w:val="single" w:sz="6" w:space="0" w:color="auto"/>
            </w:tcBorders>
          </w:tcPr>
          <w:p w14:paraId="22016114" w14:textId="77777777" w:rsidR="00B71872" w:rsidRPr="00CA2A8D" w:rsidRDefault="00B71872" w:rsidP="003338CA">
            <w:pPr>
              <w:suppressAutoHyphens/>
              <w:jc w:val="center"/>
              <w:rPr>
                <w:rFonts w:asciiTheme="majorBidi" w:hAnsiTheme="majorBidi" w:cstheme="majorBidi"/>
                <w:szCs w:val="24"/>
              </w:rPr>
            </w:pPr>
            <w:r w:rsidRPr="00CA2A8D">
              <w:rPr>
                <w:rFonts w:asciiTheme="majorBidi" w:hAnsiTheme="majorBidi" w:cstheme="majorBidi"/>
                <w:szCs w:val="24"/>
              </w:rPr>
              <w:t>Description</w:t>
            </w:r>
          </w:p>
        </w:tc>
        <w:tc>
          <w:tcPr>
            <w:tcW w:w="1473" w:type="dxa"/>
            <w:gridSpan w:val="2"/>
            <w:tcBorders>
              <w:top w:val="single" w:sz="6" w:space="0" w:color="auto"/>
              <w:left w:val="single" w:sz="6" w:space="0" w:color="auto"/>
              <w:bottom w:val="single" w:sz="6" w:space="0" w:color="auto"/>
            </w:tcBorders>
          </w:tcPr>
          <w:p w14:paraId="29F5F91C" w14:textId="45B83DAD" w:rsidR="00B71872" w:rsidRPr="00CA2A8D" w:rsidRDefault="00B71872" w:rsidP="003338CA">
            <w:pPr>
              <w:suppressAutoHyphens/>
              <w:jc w:val="center"/>
              <w:rPr>
                <w:rFonts w:asciiTheme="majorBidi" w:hAnsiTheme="majorBidi" w:cstheme="majorBidi"/>
                <w:szCs w:val="24"/>
              </w:rPr>
            </w:pPr>
            <w:r w:rsidRPr="00CA2A8D">
              <w:rPr>
                <w:rFonts w:asciiTheme="majorBidi" w:hAnsiTheme="majorBidi" w:cstheme="majorBidi"/>
                <w:szCs w:val="24"/>
              </w:rPr>
              <w:t>Country of origin</w:t>
            </w:r>
            <w:r w:rsidR="00CA2A8D">
              <w:rPr>
                <w:rFonts w:asciiTheme="majorBidi" w:hAnsiTheme="majorBidi" w:cstheme="majorBidi"/>
                <w:szCs w:val="24"/>
              </w:rPr>
              <w:t>/ Manufacturer</w:t>
            </w:r>
          </w:p>
        </w:tc>
        <w:tc>
          <w:tcPr>
            <w:tcW w:w="1037" w:type="dxa"/>
            <w:tcBorders>
              <w:top w:val="single" w:sz="6" w:space="0" w:color="auto"/>
              <w:left w:val="single" w:sz="6" w:space="0" w:color="auto"/>
              <w:bottom w:val="single" w:sz="6" w:space="0" w:color="auto"/>
            </w:tcBorders>
          </w:tcPr>
          <w:p w14:paraId="5C626D87" w14:textId="77777777" w:rsidR="00B71872" w:rsidRPr="00CA2A8D" w:rsidRDefault="00B71872" w:rsidP="003338CA">
            <w:pPr>
              <w:suppressAutoHyphens/>
              <w:jc w:val="center"/>
              <w:rPr>
                <w:rFonts w:asciiTheme="majorBidi" w:hAnsiTheme="majorBidi" w:cstheme="majorBidi"/>
                <w:szCs w:val="24"/>
              </w:rPr>
            </w:pPr>
            <w:r w:rsidRPr="00CA2A8D">
              <w:rPr>
                <w:rFonts w:asciiTheme="majorBidi" w:hAnsiTheme="majorBidi" w:cstheme="majorBidi"/>
                <w:szCs w:val="24"/>
              </w:rPr>
              <w:t>Quantity</w:t>
            </w:r>
          </w:p>
        </w:tc>
        <w:tc>
          <w:tcPr>
            <w:tcW w:w="2773" w:type="dxa"/>
            <w:tcBorders>
              <w:top w:val="single" w:sz="6" w:space="0" w:color="auto"/>
              <w:left w:val="single" w:sz="6" w:space="0" w:color="auto"/>
              <w:bottom w:val="single" w:sz="6" w:space="0" w:color="auto"/>
            </w:tcBorders>
          </w:tcPr>
          <w:p w14:paraId="4710C363" w14:textId="77777777" w:rsidR="00B71872" w:rsidRPr="00CA2A8D" w:rsidRDefault="00B71872" w:rsidP="003338CA">
            <w:pPr>
              <w:suppressAutoHyphens/>
              <w:jc w:val="center"/>
              <w:rPr>
                <w:rFonts w:asciiTheme="majorBidi" w:hAnsiTheme="majorBidi" w:cstheme="majorBidi"/>
                <w:szCs w:val="24"/>
              </w:rPr>
            </w:pPr>
            <w:r w:rsidRPr="00CA2A8D">
              <w:rPr>
                <w:rFonts w:asciiTheme="majorBidi" w:hAnsiTheme="majorBidi" w:cstheme="majorBidi"/>
                <w:szCs w:val="24"/>
              </w:rPr>
              <w:t>Unit price</w:t>
            </w:r>
            <w:r w:rsidRPr="00CA2A8D">
              <w:rPr>
                <w:rFonts w:asciiTheme="majorBidi" w:hAnsiTheme="majorBidi" w:cstheme="majorBidi"/>
                <w:szCs w:val="24"/>
                <w:vertAlign w:val="superscript"/>
              </w:rPr>
              <w:t>1</w:t>
            </w:r>
            <w:r w:rsidRPr="00CA2A8D">
              <w:rPr>
                <w:rFonts w:asciiTheme="majorBidi" w:hAnsiTheme="majorBidi" w:cstheme="majorBidi"/>
                <w:smallCaps/>
                <w:szCs w:val="24"/>
              </w:rPr>
              <w:t>fob</w:t>
            </w:r>
            <w:r w:rsidRPr="00CA2A8D">
              <w:rPr>
                <w:rFonts w:asciiTheme="majorBidi" w:hAnsiTheme="majorBidi" w:cstheme="majorBidi"/>
                <w:szCs w:val="24"/>
              </w:rPr>
              <w:t xml:space="preserve"> or </w:t>
            </w:r>
            <w:r w:rsidRPr="00CA2A8D">
              <w:rPr>
                <w:rFonts w:asciiTheme="majorBidi" w:hAnsiTheme="majorBidi" w:cstheme="majorBidi"/>
                <w:smallCaps/>
                <w:szCs w:val="24"/>
              </w:rPr>
              <w:t>fca</w:t>
            </w:r>
            <w:r w:rsidRPr="00CA2A8D">
              <w:rPr>
                <w:rFonts w:asciiTheme="majorBidi" w:hAnsiTheme="majorBidi" w:cstheme="majorBidi"/>
                <w:szCs w:val="24"/>
              </w:rPr>
              <w:t xml:space="preserve"> port or place of loading</w:t>
            </w:r>
          </w:p>
          <w:p w14:paraId="692483A8" w14:textId="77777777" w:rsidR="00B71872" w:rsidRPr="00CA2A8D" w:rsidRDefault="00B71872" w:rsidP="003338CA">
            <w:pPr>
              <w:suppressAutoHyphens/>
              <w:jc w:val="center"/>
              <w:rPr>
                <w:rFonts w:asciiTheme="majorBidi" w:hAnsiTheme="majorBidi" w:cstheme="majorBidi"/>
                <w:szCs w:val="24"/>
              </w:rPr>
            </w:pPr>
            <w:r w:rsidRPr="00CA2A8D">
              <w:rPr>
                <w:rFonts w:asciiTheme="majorBidi" w:hAnsiTheme="majorBidi" w:cstheme="majorBidi"/>
                <w:szCs w:val="24"/>
              </w:rPr>
              <w:t>(specify port or place)</w:t>
            </w:r>
            <w:r w:rsidRPr="00CA2A8D">
              <w:rPr>
                <w:rFonts w:asciiTheme="majorBidi" w:hAnsiTheme="majorBidi" w:cstheme="majorBidi"/>
                <w:szCs w:val="24"/>
                <w:vertAlign w:val="superscript"/>
              </w:rPr>
              <w:t>2</w:t>
            </w:r>
          </w:p>
        </w:tc>
        <w:tc>
          <w:tcPr>
            <w:tcW w:w="2014" w:type="dxa"/>
            <w:tcBorders>
              <w:top w:val="single" w:sz="6" w:space="0" w:color="auto"/>
              <w:left w:val="single" w:sz="6" w:space="0" w:color="auto"/>
              <w:bottom w:val="single" w:sz="6" w:space="0" w:color="auto"/>
            </w:tcBorders>
          </w:tcPr>
          <w:p w14:paraId="38DBA3F1" w14:textId="38D3F96D" w:rsidR="00B71872" w:rsidRPr="00CA2A8D" w:rsidRDefault="00B71872" w:rsidP="005A1450">
            <w:pPr>
              <w:suppressAutoHyphens/>
              <w:jc w:val="center"/>
              <w:rPr>
                <w:rFonts w:asciiTheme="majorBidi" w:hAnsiTheme="majorBidi" w:cstheme="majorBidi"/>
                <w:szCs w:val="24"/>
              </w:rPr>
            </w:pPr>
            <w:r w:rsidRPr="00CA2A8D">
              <w:rPr>
                <w:rFonts w:asciiTheme="majorBidi" w:hAnsiTheme="majorBidi" w:cstheme="majorBidi"/>
                <w:szCs w:val="24"/>
              </w:rPr>
              <w:t>Unit price</w:t>
            </w:r>
            <w:r w:rsidRPr="00CA2A8D">
              <w:rPr>
                <w:rFonts w:asciiTheme="majorBidi" w:hAnsiTheme="majorBidi" w:cstheme="majorBidi"/>
                <w:szCs w:val="24"/>
                <w:vertAlign w:val="superscript"/>
              </w:rPr>
              <w:t>1</w:t>
            </w:r>
            <w:r w:rsidR="005A1450">
              <w:rPr>
                <w:rFonts w:asciiTheme="majorBidi" w:hAnsiTheme="majorBidi" w:cstheme="majorBidi"/>
                <w:szCs w:val="24"/>
                <w:vertAlign w:val="superscript"/>
              </w:rPr>
              <w:t xml:space="preserve"> </w:t>
            </w:r>
            <w:r w:rsidR="005A1450">
              <w:rPr>
                <w:rFonts w:asciiTheme="majorBidi" w:hAnsiTheme="majorBidi" w:cstheme="majorBidi"/>
                <w:smallCaps/>
                <w:szCs w:val="24"/>
              </w:rPr>
              <w:t>CIP</w:t>
            </w:r>
            <w:r w:rsidRPr="00CA2A8D">
              <w:rPr>
                <w:rFonts w:asciiTheme="majorBidi" w:hAnsiTheme="majorBidi" w:cstheme="majorBidi"/>
                <w:smallCaps/>
                <w:szCs w:val="24"/>
              </w:rPr>
              <w:t xml:space="preserve"> </w:t>
            </w:r>
            <w:r w:rsidRPr="00CA2A8D">
              <w:rPr>
                <w:rFonts w:asciiTheme="majorBidi" w:hAnsiTheme="majorBidi" w:cstheme="majorBidi"/>
                <w:szCs w:val="24"/>
              </w:rPr>
              <w:t xml:space="preserve">at </w:t>
            </w:r>
            <w:r w:rsidR="005A1450">
              <w:rPr>
                <w:rFonts w:asciiTheme="majorBidi" w:hAnsiTheme="majorBidi" w:cstheme="majorBidi"/>
                <w:szCs w:val="24"/>
              </w:rPr>
              <w:t>Addis Ababa, Bole Airport</w:t>
            </w:r>
          </w:p>
        </w:tc>
        <w:tc>
          <w:tcPr>
            <w:tcW w:w="2239" w:type="dxa"/>
            <w:tcBorders>
              <w:top w:val="single" w:sz="6" w:space="0" w:color="auto"/>
              <w:left w:val="single" w:sz="6" w:space="0" w:color="auto"/>
              <w:bottom w:val="single" w:sz="6" w:space="0" w:color="auto"/>
            </w:tcBorders>
          </w:tcPr>
          <w:p w14:paraId="5D2D1B35" w14:textId="6DE4C6BD" w:rsidR="00B71872" w:rsidRPr="00CA2A8D" w:rsidRDefault="00B71872" w:rsidP="003338CA">
            <w:pPr>
              <w:suppressAutoHyphens/>
              <w:jc w:val="center"/>
              <w:rPr>
                <w:rFonts w:asciiTheme="majorBidi" w:hAnsiTheme="majorBidi" w:cstheme="majorBidi"/>
                <w:szCs w:val="24"/>
              </w:rPr>
            </w:pPr>
            <w:r w:rsidRPr="00CA2A8D">
              <w:rPr>
                <w:rFonts w:asciiTheme="majorBidi" w:hAnsiTheme="majorBidi" w:cstheme="majorBidi"/>
                <w:szCs w:val="24"/>
              </w:rPr>
              <w:t xml:space="preserve">Total </w:t>
            </w:r>
            <w:r w:rsidR="005A1450">
              <w:rPr>
                <w:rFonts w:asciiTheme="majorBidi" w:hAnsiTheme="majorBidi" w:cstheme="majorBidi"/>
                <w:smallCaps/>
                <w:szCs w:val="24"/>
              </w:rPr>
              <w:t>CIP</w:t>
            </w:r>
            <w:r w:rsidR="005A1450" w:rsidRPr="00CA2A8D">
              <w:rPr>
                <w:rFonts w:asciiTheme="majorBidi" w:hAnsiTheme="majorBidi" w:cstheme="majorBidi"/>
                <w:smallCaps/>
                <w:szCs w:val="24"/>
              </w:rPr>
              <w:t xml:space="preserve"> </w:t>
            </w:r>
            <w:r w:rsidR="005A1450" w:rsidRPr="00CA2A8D">
              <w:rPr>
                <w:rFonts w:asciiTheme="majorBidi" w:hAnsiTheme="majorBidi" w:cstheme="majorBidi"/>
                <w:szCs w:val="24"/>
              </w:rPr>
              <w:t xml:space="preserve">at </w:t>
            </w:r>
            <w:r w:rsidR="005A1450">
              <w:rPr>
                <w:rFonts w:asciiTheme="majorBidi" w:hAnsiTheme="majorBidi" w:cstheme="majorBidi"/>
                <w:szCs w:val="24"/>
              </w:rPr>
              <w:t>Addis Ababa</w:t>
            </w:r>
            <w:r w:rsidR="005A1450" w:rsidRPr="00CA2A8D">
              <w:rPr>
                <w:rFonts w:asciiTheme="majorBidi" w:hAnsiTheme="majorBidi" w:cstheme="majorBidi"/>
                <w:szCs w:val="24"/>
              </w:rPr>
              <w:t xml:space="preserve"> </w:t>
            </w:r>
            <w:r w:rsidRPr="00CA2A8D">
              <w:rPr>
                <w:rFonts w:asciiTheme="majorBidi" w:hAnsiTheme="majorBidi" w:cstheme="majorBidi"/>
                <w:szCs w:val="24"/>
              </w:rPr>
              <w:t>price per item</w:t>
            </w:r>
          </w:p>
          <w:p w14:paraId="2679A51C" w14:textId="77777777" w:rsidR="00B71872" w:rsidRPr="00CA2A8D" w:rsidRDefault="00B71872" w:rsidP="003338CA">
            <w:pPr>
              <w:suppressAutoHyphens/>
              <w:jc w:val="center"/>
              <w:rPr>
                <w:rFonts w:asciiTheme="majorBidi" w:hAnsiTheme="majorBidi" w:cstheme="majorBidi"/>
                <w:szCs w:val="24"/>
              </w:rPr>
            </w:pPr>
            <w:r w:rsidRPr="00CA2A8D">
              <w:rPr>
                <w:rFonts w:asciiTheme="majorBidi" w:hAnsiTheme="majorBidi" w:cstheme="majorBidi"/>
                <w:szCs w:val="24"/>
              </w:rPr>
              <w:t>(col. 4 x 6)</w:t>
            </w:r>
          </w:p>
        </w:tc>
        <w:tc>
          <w:tcPr>
            <w:tcW w:w="1331" w:type="dxa"/>
            <w:tcBorders>
              <w:top w:val="single" w:sz="6" w:space="0" w:color="auto"/>
              <w:left w:val="single" w:sz="6" w:space="0" w:color="auto"/>
              <w:bottom w:val="single" w:sz="6" w:space="0" w:color="auto"/>
              <w:right w:val="single" w:sz="6" w:space="0" w:color="auto"/>
            </w:tcBorders>
          </w:tcPr>
          <w:p w14:paraId="6104FBB7" w14:textId="46DBA43C" w:rsidR="00B71872" w:rsidRPr="00CA2A8D" w:rsidRDefault="00B71872" w:rsidP="003338CA">
            <w:pPr>
              <w:suppressAutoHyphens/>
              <w:jc w:val="center"/>
              <w:rPr>
                <w:rFonts w:asciiTheme="majorBidi" w:hAnsiTheme="majorBidi" w:cstheme="majorBidi"/>
                <w:szCs w:val="24"/>
              </w:rPr>
            </w:pPr>
            <w:r w:rsidRPr="00CA2A8D">
              <w:rPr>
                <w:rFonts w:asciiTheme="majorBidi" w:hAnsiTheme="majorBidi" w:cstheme="majorBidi"/>
                <w:szCs w:val="24"/>
              </w:rPr>
              <w:t>Batch Number</w:t>
            </w:r>
          </w:p>
        </w:tc>
        <w:tc>
          <w:tcPr>
            <w:tcW w:w="164" w:type="dxa"/>
            <w:tcBorders>
              <w:top w:val="single" w:sz="6" w:space="0" w:color="auto"/>
              <w:left w:val="single" w:sz="6" w:space="0" w:color="auto"/>
              <w:bottom w:val="single" w:sz="6" w:space="0" w:color="auto"/>
              <w:right w:val="single" w:sz="6" w:space="0" w:color="auto"/>
            </w:tcBorders>
          </w:tcPr>
          <w:p w14:paraId="4BB68457" w14:textId="77777777" w:rsidR="00B71872" w:rsidRPr="00CA2A8D" w:rsidRDefault="00B71872" w:rsidP="003338CA">
            <w:pPr>
              <w:suppressAutoHyphens/>
              <w:jc w:val="center"/>
              <w:rPr>
                <w:rFonts w:asciiTheme="majorBidi" w:hAnsiTheme="majorBidi" w:cstheme="majorBidi"/>
                <w:szCs w:val="24"/>
              </w:rPr>
            </w:pPr>
          </w:p>
        </w:tc>
        <w:tc>
          <w:tcPr>
            <w:tcW w:w="1325" w:type="dxa"/>
            <w:tcBorders>
              <w:top w:val="single" w:sz="6" w:space="0" w:color="auto"/>
              <w:left w:val="single" w:sz="6" w:space="0" w:color="auto"/>
              <w:bottom w:val="single" w:sz="6" w:space="0" w:color="auto"/>
              <w:right w:val="double" w:sz="6" w:space="0" w:color="auto"/>
            </w:tcBorders>
          </w:tcPr>
          <w:p w14:paraId="23BFE962" w14:textId="48F3CAC3" w:rsidR="00B71872" w:rsidRPr="00CA2A8D" w:rsidRDefault="00B71872" w:rsidP="003338CA">
            <w:pPr>
              <w:suppressAutoHyphens/>
              <w:jc w:val="center"/>
              <w:rPr>
                <w:rFonts w:asciiTheme="majorBidi" w:hAnsiTheme="majorBidi" w:cstheme="majorBidi"/>
                <w:szCs w:val="24"/>
              </w:rPr>
            </w:pPr>
            <w:r w:rsidRPr="00CA2A8D">
              <w:rPr>
                <w:rFonts w:asciiTheme="majorBidi" w:hAnsiTheme="majorBidi" w:cstheme="majorBidi"/>
                <w:szCs w:val="24"/>
              </w:rPr>
              <w:t>Expiry Date</w:t>
            </w:r>
          </w:p>
        </w:tc>
      </w:tr>
      <w:tr w:rsidR="00CA2A8D" w:rsidRPr="006002B4" w14:paraId="03C6D276" w14:textId="77777777" w:rsidTr="00CA2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 w:type="dxa"/>
            <w:tcBorders>
              <w:top w:val="single" w:sz="6" w:space="0" w:color="auto"/>
              <w:left w:val="double" w:sz="6" w:space="0" w:color="auto"/>
              <w:bottom w:val="single" w:sz="6" w:space="0" w:color="auto"/>
            </w:tcBorders>
          </w:tcPr>
          <w:p w14:paraId="1D8A0BE1" w14:textId="77777777" w:rsidR="00B71872" w:rsidRPr="006002B4" w:rsidRDefault="00B71872" w:rsidP="003338CA">
            <w:pPr>
              <w:suppressAutoHyphens/>
              <w:jc w:val="center"/>
              <w:rPr>
                <w:rFonts w:asciiTheme="majorBidi" w:hAnsiTheme="majorBidi" w:cstheme="majorBidi"/>
                <w:sz w:val="28"/>
                <w:szCs w:val="28"/>
              </w:rPr>
            </w:pPr>
          </w:p>
        </w:tc>
        <w:tc>
          <w:tcPr>
            <w:tcW w:w="1409" w:type="dxa"/>
            <w:gridSpan w:val="2"/>
            <w:tcBorders>
              <w:top w:val="single" w:sz="6" w:space="0" w:color="auto"/>
              <w:left w:val="single" w:sz="6" w:space="0" w:color="auto"/>
              <w:bottom w:val="single" w:sz="6" w:space="0" w:color="auto"/>
            </w:tcBorders>
          </w:tcPr>
          <w:p w14:paraId="53F66F88" w14:textId="77777777" w:rsidR="00B71872" w:rsidRPr="006002B4" w:rsidRDefault="00B71872" w:rsidP="003338CA">
            <w:pPr>
              <w:suppressAutoHyphens/>
              <w:jc w:val="center"/>
              <w:rPr>
                <w:rFonts w:asciiTheme="majorBidi" w:hAnsiTheme="majorBidi" w:cstheme="majorBidi"/>
                <w:sz w:val="28"/>
                <w:szCs w:val="28"/>
              </w:rPr>
            </w:pPr>
          </w:p>
        </w:tc>
        <w:tc>
          <w:tcPr>
            <w:tcW w:w="1473" w:type="dxa"/>
            <w:gridSpan w:val="2"/>
            <w:tcBorders>
              <w:top w:val="single" w:sz="6" w:space="0" w:color="auto"/>
              <w:left w:val="single" w:sz="6" w:space="0" w:color="auto"/>
              <w:bottom w:val="single" w:sz="6" w:space="0" w:color="auto"/>
            </w:tcBorders>
          </w:tcPr>
          <w:p w14:paraId="3021A879" w14:textId="77777777" w:rsidR="00B71872" w:rsidRPr="006002B4" w:rsidRDefault="00B71872" w:rsidP="003338CA">
            <w:pPr>
              <w:suppressAutoHyphens/>
              <w:jc w:val="center"/>
              <w:rPr>
                <w:rFonts w:asciiTheme="majorBidi" w:hAnsiTheme="majorBidi" w:cstheme="majorBidi"/>
                <w:sz w:val="28"/>
                <w:szCs w:val="28"/>
              </w:rPr>
            </w:pPr>
          </w:p>
        </w:tc>
        <w:tc>
          <w:tcPr>
            <w:tcW w:w="1037" w:type="dxa"/>
            <w:tcBorders>
              <w:top w:val="single" w:sz="6" w:space="0" w:color="auto"/>
              <w:left w:val="single" w:sz="6" w:space="0" w:color="auto"/>
              <w:bottom w:val="single" w:sz="6" w:space="0" w:color="auto"/>
            </w:tcBorders>
          </w:tcPr>
          <w:p w14:paraId="1648EB4C" w14:textId="77777777" w:rsidR="00B71872" w:rsidRPr="006002B4" w:rsidRDefault="00B71872" w:rsidP="003338CA">
            <w:pPr>
              <w:suppressAutoHyphens/>
              <w:jc w:val="center"/>
              <w:rPr>
                <w:rFonts w:asciiTheme="majorBidi" w:hAnsiTheme="majorBidi" w:cstheme="majorBidi"/>
                <w:sz w:val="28"/>
                <w:szCs w:val="28"/>
              </w:rPr>
            </w:pPr>
          </w:p>
        </w:tc>
        <w:tc>
          <w:tcPr>
            <w:tcW w:w="2773" w:type="dxa"/>
            <w:tcBorders>
              <w:top w:val="single" w:sz="6" w:space="0" w:color="auto"/>
              <w:left w:val="single" w:sz="6" w:space="0" w:color="auto"/>
              <w:bottom w:val="single" w:sz="6" w:space="0" w:color="auto"/>
            </w:tcBorders>
          </w:tcPr>
          <w:p w14:paraId="06778513" w14:textId="77777777" w:rsidR="00B71872" w:rsidRPr="006002B4" w:rsidRDefault="00B71872" w:rsidP="003338CA">
            <w:pPr>
              <w:suppressAutoHyphens/>
              <w:jc w:val="center"/>
              <w:rPr>
                <w:rFonts w:asciiTheme="majorBidi" w:hAnsiTheme="majorBidi" w:cstheme="majorBidi"/>
                <w:sz w:val="28"/>
                <w:szCs w:val="28"/>
              </w:rPr>
            </w:pPr>
          </w:p>
        </w:tc>
        <w:tc>
          <w:tcPr>
            <w:tcW w:w="2014" w:type="dxa"/>
            <w:tcBorders>
              <w:top w:val="single" w:sz="6" w:space="0" w:color="auto"/>
              <w:left w:val="single" w:sz="6" w:space="0" w:color="auto"/>
              <w:bottom w:val="single" w:sz="6" w:space="0" w:color="auto"/>
            </w:tcBorders>
          </w:tcPr>
          <w:p w14:paraId="3238E1CD" w14:textId="77777777" w:rsidR="00B71872" w:rsidRPr="006002B4" w:rsidRDefault="00B71872" w:rsidP="003338CA">
            <w:pPr>
              <w:suppressAutoHyphens/>
              <w:jc w:val="center"/>
              <w:rPr>
                <w:rFonts w:asciiTheme="majorBidi" w:hAnsiTheme="majorBidi" w:cstheme="majorBidi"/>
                <w:sz w:val="28"/>
                <w:szCs w:val="28"/>
              </w:rPr>
            </w:pPr>
          </w:p>
        </w:tc>
        <w:tc>
          <w:tcPr>
            <w:tcW w:w="2239" w:type="dxa"/>
            <w:tcBorders>
              <w:top w:val="single" w:sz="6" w:space="0" w:color="auto"/>
              <w:left w:val="single" w:sz="6" w:space="0" w:color="auto"/>
              <w:bottom w:val="single" w:sz="6" w:space="0" w:color="auto"/>
            </w:tcBorders>
          </w:tcPr>
          <w:p w14:paraId="4B3B3C48" w14:textId="77777777" w:rsidR="00B71872" w:rsidRPr="006002B4" w:rsidRDefault="00B71872" w:rsidP="003338CA">
            <w:pPr>
              <w:suppressAutoHyphens/>
              <w:jc w:val="center"/>
              <w:rPr>
                <w:rFonts w:asciiTheme="majorBidi" w:hAnsiTheme="majorBidi" w:cstheme="majorBidi"/>
                <w:sz w:val="28"/>
                <w:szCs w:val="28"/>
              </w:rPr>
            </w:pPr>
          </w:p>
        </w:tc>
        <w:tc>
          <w:tcPr>
            <w:tcW w:w="1331" w:type="dxa"/>
            <w:tcBorders>
              <w:top w:val="single" w:sz="6" w:space="0" w:color="auto"/>
              <w:left w:val="single" w:sz="6" w:space="0" w:color="auto"/>
              <w:bottom w:val="single" w:sz="6" w:space="0" w:color="auto"/>
              <w:right w:val="single" w:sz="6" w:space="0" w:color="auto"/>
            </w:tcBorders>
          </w:tcPr>
          <w:p w14:paraId="13CF2B86" w14:textId="77777777" w:rsidR="00B71872" w:rsidRPr="006002B4" w:rsidRDefault="00B71872" w:rsidP="003338CA">
            <w:pPr>
              <w:suppressAutoHyphens/>
              <w:jc w:val="center"/>
              <w:rPr>
                <w:rFonts w:asciiTheme="majorBidi" w:hAnsiTheme="majorBidi" w:cstheme="majorBidi"/>
                <w:sz w:val="28"/>
                <w:szCs w:val="28"/>
              </w:rPr>
            </w:pPr>
          </w:p>
        </w:tc>
        <w:tc>
          <w:tcPr>
            <w:tcW w:w="164" w:type="dxa"/>
            <w:tcBorders>
              <w:top w:val="single" w:sz="6" w:space="0" w:color="auto"/>
              <w:left w:val="single" w:sz="6" w:space="0" w:color="auto"/>
              <w:bottom w:val="single" w:sz="6" w:space="0" w:color="auto"/>
              <w:right w:val="single" w:sz="6" w:space="0" w:color="auto"/>
            </w:tcBorders>
          </w:tcPr>
          <w:p w14:paraId="778912A3" w14:textId="77777777" w:rsidR="00B71872" w:rsidRPr="006002B4" w:rsidRDefault="00B71872" w:rsidP="003338CA">
            <w:pPr>
              <w:suppressAutoHyphens/>
              <w:jc w:val="center"/>
              <w:rPr>
                <w:rFonts w:asciiTheme="majorBidi" w:hAnsiTheme="majorBidi" w:cstheme="majorBidi"/>
                <w:sz w:val="28"/>
                <w:szCs w:val="28"/>
              </w:rPr>
            </w:pPr>
          </w:p>
        </w:tc>
        <w:tc>
          <w:tcPr>
            <w:tcW w:w="1325" w:type="dxa"/>
            <w:tcBorders>
              <w:top w:val="single" w:sz="6" w:space="0" w:color="auto"/>
              <w:left w:val="single" w:sz="6" w:space="0" w:color="auto"/>
              <w:bottom w:val="single" w:sz="6" w:space="0" w:color="auto"/>
              <w:right w:val="double" w:sz="6" w:space="0" w:color="auto"/>
            </w:tcBorders>
          </w:tcPr>
          <w:p w14:paraId="3A846295" w14:textId="33FFCDDB" w:rsidR="00B71872" w:rsidRPr="006002B4" w:rsidRDefault="00B71872" w:rsidP="003338CA">
            <w:pPr>
              <w:suppressAutoHyphens/>
              <w:jc w:val="center"/>
              <w:rPr>
                <w:rFonts w:asciiTheme="majorBidi" w:hAnsiTheme="majorBidi" w:cstheme="majorBidi"/>
                <w:sz w:val="28"/>
                <w:szCs w:val="28"/>
              </w:rPr>
            </w:pPr>
          </w:p>
        </w:tc>
      </w:tr>
      <w:tr w:rsidR="00CA2A8D" w:rsidRPr="006002B4" w14:paraId="6DD9CB7B" w14:textId="77777777" w:rsidTr="00CA2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 w:type="dxa"/>
            <w:tcBorders>
              <w:top w:val="single" w:sz="6" w:space="0" w:color="auto"/>
              <w:left w:val="double" w:sz="6" w:space="0" w:color="auto"/>
              <w:bottom w:val="single" w:sz="6" w:space="0" w:color="auto"/>
            </w:tcBorders>
          </w:tcPr>
          <w:p w14:paraId="7D84B4A8" w14:textId="77777777" w:rsidR="00B71872" w:rsidRPr="006002B4" w:rsidRDefault="00B71872" w:rsidP="003338CA">
            <w:pPr>
              <w:suppressAutoHyphens/>
              <w:jc w:val="center"/>
              <w:rPr>
                <w:rFonts w:asciiTheme="majorBidi" w:hAnsiTheme="majorBidi" w:cstheme="majorBidi"/>
                <w:sz w:val="28"/>
                <w:szCs w:val="28"/>
              </w:rPr>
            </w:pPr>
          </w:p>
        </w:tc>
        <w:tc>
          <w:tcPr>
            <w:tcW w:w="1409" w:type="dxa"/>
            <w:gridSpan w:val="2"/>
            <w:tcBorders>
              <w:top w:val="single" w:sz="6" w:space="0" w:color="auto"/>
              <w:left w:val="single" w:sz="6" w:space="0" w:color="auto"/>
              <w:bottom w:val="single" w:sz="6" w:space="0" w:color="auto"/>
            </w:tcBorders>
          </w:tcPr>
          <w:p w14:paraId="67138F49" w14:textId="77777777" w:rsidR="00B71872" w:rsidRPr="006002B4" w:rsidRDefault="00B71872" w:rsidP="003338CA">
            <w:pPr>
              <w:suppressAutoHyphens/>
              <w:jc w:val="center"/>
              <w:rPr>
                <w:rFonts w:asciiTheme="majorBidi" w:hAnsiTheme="majorBidi" w:cstheme="majorBidi"/>
                <w:sz w:val="28"/>
                <w:szCs w:val="28"/>
              </w:rPr>
            </w:pPr>
          </w:p>
        </w:tc>
        <w:tc>
          <w:tcPr>
            <w:tcW w:w="1473" w:type="dxa"/>
            <w:gridSpan w:val="2"/>
            <w:tcBorders>
              <w:top w:val="single" w:sz="6" w:space="0" w:color="auto"/>
              <w:left w:val="single" w:sz="6" w:space="0" w:color="auto"/>
              <w:bottom w:val="single" w:sz="6" w:space="0" w:color="auto"/>
            </w:tcBorders>
          </w:tcPr>
          <w:p w14:paraId="746CBFE7" w14:textId="77777777" w:rsidR="00B71872" w:rsidRPr="006002B4" w:rsidRDefault="00B71872" w:rsidP="003338CA">
            <w:pPr>
              <w:suppressAutoHyphens/>
              <w:jc w:val="center"/>
              <w:rPr>
                <w:rFonts w:asciiTheme="majorBidi" w:hAnsiTheme="majorBidi" w:cstheme="majorBidi"/>
                <w:sz w:val="28"/>
                <w:szCs w:val="28"/>
              </w:rPr>
            </w:pPr>
          </w:p>
        </w:tc>
        <w:tc>
          <w:tcPr>
            <w:tcW w:w="1037" w:type="dxa"/>
            <w:tcBorders>
              <w:top w:val="single" w:sz="6" w:space="0" w:color="auto"/>
              <w:left w:val="single" w:sz="6" w:space="0" w:color="auto"/>
              <w:bottom w:val="single" w:sz="6" w:space="0" w:color="auto"/>
            </w:tcBorders>
          </w:tcPr>
          <w:p w14:paraId="0B0AFFB3" w14:textId="77777777" w:rsidR="00B71872" w:rsidRPr="006002B4" w:rsidRDefault="00B71872" w:rsidP="003338CA">
            <w:pPr>
              <w:suppressAutoHyphens/>
              <w:jc w:val="center"/>
              <w:rPr>
                <w:rFonts w:asciiTheme="majorBidi" w:hAnsiTheme="majorBidi" w:cstheme="majorBidi"/>
                <w:sz w:val="28"/>
                <w:szCs w:val="28"/>
              </w:rPr>
            </w:pPr>
          </w:p>
        </w:tc>
        <w:tc>
          <w:tcPr>
            <w:tcW w:w="2773" w:type="dxa"/>
            <w:tcBorders>
              <w:top w:val="single" w:sz="6" w:space="0" w:color="auto"/>
              <w:left w:val="single" w:sz="6" w:space="0" w:color="auto"/>
              <w:bottom w:val="single" w:sz="6" w:space="0" w:color="auto"/>
            </w:tcBorders>
          </w:tcPr>
          <w:p w14:paraId="40003664" w14:textId="77777777" w:rsidR="00B71872" w:rsidRPr="006002B4" w:rsidRDefault="00B71872" w:rsidP="003338CA">
            <w:pPr>
              <w:suppressAutoHyphens/>
              <w:jc w:val="center"/>
              <w:rPr>
                <w:rFonts w:asciiTheme="majorBidi" w:hAnsiTheme="majorBidi" w:cstheme="majorBidi"/>
                <w:sz w:val="28"/>
                <w:szCs w:val="28"/>
              </w:rPr>
            </w:pPr>
          </w:p>
        </w:tc>
        <w:tc>
          <w:tcPr>
            <w:tcW w:w="2014" w:type="dxa"/>
            <w:tcBorders>
              <w:top w:val="single" w:sz="6" w:space="0" w:color="auto"/>
              <w:left w:val="single" w:sz="6" w:space="0" w:color="auto"/>
              <w:bottom w:val="single" w:sz="6" w:space="0" w:color="auto"/>
            </w:tcBorders>
          </w:tcPr>
          <w:p w14:paraId="6333754A" w14:textId="77777777" w:rsidR="00B71872" w:rsidRPr="006002B4" w:rsidRDefault="00B71872" w:rsidP="003338CA">
            <w:pPr>
              <w:suppressAutoHyphens/>
              <w:jc w:val="center"/>
              <w:rPr>
                <w:rFonts w:asciiTheme="majorBidi" w:hAnsiTheme="majorBidi" w:cstheme="majorBidi"/>
                <w:sz w:val="28"/>
                <w:szCs w:val="28"/>
              </w:rPr>
            </w:pPr>
          </w:p>
        </w:tc>
        <w:tc>
          <w:tcPr>
            <w:tcW w:w="2239" w:type="dxa"/>
            <w:tcBorders>
              <w:top w:val="single" w:sz="6" w:space="0" w:color="auto"/>
              <w:left w:val="single" w:sz="6" w:space="0" w:color="auto"/>
              <w:bottom w:val="single" w:sz="6" w:space="0" w:color="auto"/>
            </w:tcBorders>
          </w:tcPr>
          <w:p w14:paraId="4827855A" w14:textId="77777777" w:rsidR="00B71872" w:rsidRPr="006002B4" w:rsidRDefault="00B71872" w:rsidP="003338CA">
            <w:pPr>
              <w:suppressAutoHyphens/>
              <w:jc w:val="center"/>
              <w:rPr>
                <w:rFonts w:asciiTheme="majorBidi" w:hAnsiTheme="majorBidi" w:cstheme="majorBidi"/>
                <w:sz w:val="28"/>
                <w:szCs w:val="28"/>
              </w:rPr>
            </w:pPr>
          </w:p>
        </w:tc>
        <w:tc>
          <w:tcPr>
            <w:tcW w:w="1331" w:type="dxa"/>
            <w:tcBorders>
              <w:top w:val="single" w:sz="6" w:space="0" w:color="auto"/>
              <w:left w:val="single" w:sz="6" w:space="0" w:color="auto"/>
              <w:bottom w:val="single" w:sz="6" w:space="0" w:color="auto"/>
              <w:right w:val="single" w:sz="6" w:space="0" w:color="auto"/>
            </w:tcBorders>
          </w:tcPr>
          <w:p w14:paraId="6897A0C3" w14:textId="77777777" w:rsidR="00B71872" w:rsidRPr="006002B4" w:rsidRDefault="00B71872" w:rsidP="003338CA">
            <w:pPr>
              <w:suppressAutoHyphens/>
              <w:jc w:val="center"/>
              <w:rPr>
                <w:rFonts w:asciiTheme="majorBidi" w:hAnsiTheme="majorBidi" w:cstheme="majorBidi"/>
                <w:sz w:val="28"/>
                <w:szCs w:val="28"/>
              </w:rPr>
            </w:pPr>
          </w:p>
        </w:tc>
        <w:tc>
          <w:tcPr>
            <w:tcW w:w="164" w:type="dxa"/>
            <w:tcBorders>
              <w:top w:val="single" w:sz="6" w:space="0" w:color="auto"/>
              <w:left w:val="single" w:sz="6" w:space="0" w:color="auto"/>
              <w:bottom w:val="single" w:sz="6" w:space="0" w:color="auto"/>
              <w:right w:val="single" w:sz="6" w:space="0" w:color="auto"/>
            </w:tcBorders>
          </w:tcPr>
          <w:p w14:paraId="7F4B66F2" w14:textId="77777777" w:rsidR="00B71872" w:rsidRPr="006002B4" w:rsidRDefault="00B71872" w:rsidP="003338CA">
            <w:pPr>
              <w:suppressAutoHyphens/>
              <w:jc w:val="center"/>
              <w:rPr>
                <w:rFonts w:asciiTheme="majorBidi" w:hAnsiTheme="majorBidi" w:cstheme="majorBidi"/>
                <w:sz w:val="28"/>
                <w:szCs w:val="28"/>
              </w:rPr>
            </w:pPr>
          </w:p>
        </w:tc>
        <w:tc>
          <w:tcPr>
            <w:tcW w:w="1325" w:type="dxa"/>
            <w:tcBorders>
              <w:top w:val="single" w:sz="6" w:space="0" w:color="auto"/>
              <w:left w:val="single" w:sz="6" w:space="0" w:color="auto"/>
              <w:bottom w:val="single" w:sz="6" w:space="0" w:color="auto"/>
              <w:right w:val="double" w:sz="6" w:space="0" w:color="auto"/>
            </w:tcBorders>
          </w:tcPr>
          <w:p w14:paraId="2F33B5FF" w14:textId="609CED60" w:rsidR="00B71872" w:rsidRPr="006002B4" w:rsidRDefault="00B71872" w:rsidP="003338CA">
            <w:pPr>
              <w:suppressAutoHyphens/>
              <w:jc w:val="center"/>
              <w:rPr>
                <w:rFonts w:asciiTheme="majorBidi" w:hAnsiTheme="majorBidi" w:cstheme="majorBidi"/>
                <w:sz w:val="28"/>
                <w:szCs w:val="28"/>
              </w:rPr>
            </w:pPr>
          </w:p>
        </w:tc>
      </w:tr>
      <w:tr w:rsidR="00CA2A8D" w:rsidRPr="006002B4" w14:paraId="53A8586D" w14:textId="77777777" w:rsidTr="00CA2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 w:type="dxa"/>
            <w:tcBorders>
              <w:top w:val="single" w:sz="6" w:space="0" w:color="auto"/>
              <w:left w:val="double" w:sz="6" w:space="0" w:color="auto"/>
              <w:bottom w:val="single" w:sz="6" w:space="0" w:color="auto"/>
            </w:tcBorders>
          </w:tcPr>
          <w:p w14:paraId="57601156" w14:textId="77777777" w:rsidR="00B71872" w:rsidRPr="006002B4" w:rsidRDefault="00B71872" w:rsidP="003338CA">
            <w:pPr>
              <w:suppressAutoHyphens/>
              <w:jc w:val="center"/>
              <w:rPr>
                <w:rFonts w:asciiTheme="majorBidi" w:hAnsiTheme="majorBidi" w:cstheme="majorBidi"/>
                <w:sz w:val="28"/>
                <w:szCs w:val="28"/>
              </w:rPr>
            </w:pPr>
          </w:p>
        </w:tc>
        <w:tc>
          <w:tcPr>
            <w:tcW w:w="1409" w:type="dxa"/>
            <w:gridSpan w:val="2"/>
            <w:tcBorders>
              <w:top w:val="single" w:sz="6" w:space="0" w:color="auto"/>
              <w:left w:val="single" w:sz="6" w:space="0" w:color="auto"/>
              <w:bottom w:val="single" w:sz="6" w:space="0" w:color="auto"/>
            </w:tcBorders>
          </w:tcPr>
          <w:p w14:paraId="1B860090" w14:textId="77777777" w:rsidR="00B71872" w:rsidRPr="006002B4" w:rsidRDefault="00B71872" w:rsidP="003338CA">
            <w:pPr>
              <w:suppressAutoHyphens/>
              <w:jc w:val="center"/>
              <w:rPr>
                <w:rFonts w:asciiTheme="majorBidi" w:hAnsiTheme="majorBidi" w:cstheme="majorBidi"/>
                <w:sz w:val="28"/>
                <w:szCs w:val="28"/>
              </w:rPr>
            </w:pPr>
          </w:p>
        </w:tc>
        <w:tc>
          <w:tcPr>
            <w:tcW w:w="1473" w:type="dxa"/>
            <w:gridSpan w:val="2"/>
            <w:tcBorders>
              <w:top w:val="single" w:sz="6" w:space="0" w:color="auto"/>
              <w:left w:val="single" w:sz="6" w:space="0" w:color="auto"/>
              <w:bottom w:val="single" w:sz="6" w:space="0" w:color="auto"/>
            </w:tcBorders>
          </w:tcPr>
          <w:p w14:paraId="7ED05280" w14:textId="77777777" w:rsidR="00B71872" w:rsidRPr="006002B4" w:rsidRDefault="00B71872" w:rsidP="003338CA">
            <w:pPr>
              <w:suppressAutoHyphens/>
              <w:jc w:val="center"/>
              <w:rPr>
                <w:rFonts w:asciiTheme="majorBidi" w:hAnsiTheme="majorBidi" w:cstheme="majorBidi"/>
                <w:sz w:val="28"/>
                <w:szCs w:val="28"/>
              </w:rPr>
            </w:pPr>
          </w:p>
        </w:tc>
        <w:tc>
          <w:tcPr>
            <w:tcW w:w="1037" w:type="dxa"/>
            <w:tcBorders>
              <w:top w:val="single" w:sz="6" w:space="0" w:color="auto"/>
              <w:left w:val="single" w:sz="6" w:space="0" w:color="auto"/>
              <w:bottom w:val="single" w:sz="6" w:space="0" w:color="auto"/>
            </w:tcBorders>
          </w:tcPr>
          <w:p w14:paraId="18F9EF90" w14:textId="77777777" w:rsidR="00B71872" w:rsidRPr="006002B4" w:rsidRDefault="00B71872" w:rsidP="003338CA">
            <w:pPr>
              <w:suppressAutoHyphens/>
              <w:jc w:val="center"/>
              <w:rPr>
                <w:rFonts w:asciiTheme="majorBidi" w:hAnsiTheme="majorBidi" w:cstheme="majorBidi"/>
                <w:sz w:val="28"/>
                <w:szCs w:val="28"/>
              </w:rPr>
            </w:pPr>
          </w:p>
        </w:tc>
        <w:tc>
          <w:tcPr>
            <w:tcW w:w="2773" w:type="dxa"/>
            <w:tcBorders>
              <w:top w:val="single" w:sz="6" w:space="0" w:color="auto"/>
              <w:left w:val="single" w:sz="6" w:space="0" w:color="auto"/>
              <w:bottom w:val="single" w:sz="6" w:space="0" w:color="auto"/>
            </w:tcBorders>
          </w:tcPr>
          <w:p w14:paraId="476832EA" w14:textId="77777777" w:rsidR="00B71872" w:rsidRPr="006002B4" w:rsidRDefault="00B71872" w:rsidP="003338CA">
            <w:pPr>
              <w:suppressAutoHyphens/>
              <w:jc w:val="center"/>
              <w:rPr>
                <w:rFonts w:asciiTheme="majorBidi" w:hAnsiTheme="majorBidi" w:cstheme="majorBidi"/>
                <w:sz w:val="28"/>
                <w:szCs w:val="28"/>
              </w:rPr>
            </w:pPr>
          </w:p>
        </w:tc>
        <w:tc>
          <w:tcPr>
            <w:tcW w:w="2014" w:type="dxa"/>
            <w:tcBorders>
              <w:top w:val="single" w:sz="6" w:space="0" w:color="auto"/>
              <w:left w:val="single" w:sz="6" w:space="0" w:color="auto"/>
              <w:bottom w:val="single" w:sz="6" w:space="0" w:color="auto"/>
            </w:tcBorders>
          </w:tcPr>
          <w:p w14:paraId="03761F6A" w14:textId="77777777" w:rsidR="00B71872" w:rsidRPr="006002B4" w:rsidRDefault="00B71872" w:rsidP="003338CA">
            <w:pPr>
              <w:suppressAutoHyphens/>
              <w:jc w:val="center"/>
              <w:rPr>
                <w:rFonts w:asciiTheme="majorBidi" w:hAnsiTheme="majorBidi" w:cstheme="majorBidi"/>
                <w:sz w:val="28"/>
                <w:szCs w:val="28"/>
              </w:rPr>
            </w:pPr>
          </w:p>
        </w:tc>
        <w:tc>
          <w:tcPr>
            <w:tcW w:w="2239" w:type="dxa"/>
            <w:tcBorders>
              <w:top w:val="single" w:sz="6" w:space="0" w:color="auto"/>
              <w:left w:val="single" w:sz="6" w:space="0" w:color="auto"/>
              <w:bottom w:val="single" w:sz="6" w:space="0" w:color="auto"/>
            </w:tcBorders>
          </w:tcPr>
          <w:p w14:paraId="659FE844" w14:textId="77777777" w:rsidR="00B71872" w:rsidRPr="006002B4" w:rsidRDefault="00B71872" w:rsidP="003338CA">
            <w:pPr>
              <w:suppressAutoHyphens/>
              <w:jc w:val="center"/>
              <w:rPr>
                <w:rFonts w:asciiTheme="majorBidi" w:hAnsiTheme="majorBidi" w:cstheme="majorBidi"/>
                <w:sz w:val="28"/>
                <w:szCs w:val="28"/>
              </w:rPr>
            </w:pPr>
          </w:p>
        </w:tc>
        <w:tc>
          <w:tcPr>
            <w:tcW w:w="1331" w:type="dxa"/>
            <w:tcBorders>
              <w:top w:val="single" w:sz="6" w:space="0" w:color="auto"/>
              <w:left w:val="single" w:sz="6" w:space="0" w:color="auto"/>
              <w:bottom w:val="single" w:sz="6" w:space="0" w:color="auto"/>
              <w:right w:val="single" w:sz="6" w:space="0" w:color="auto"/>
            </w:tcBorders>
          </w:tcPr>
          <w:p w14:paraId="2BC606AA" w14:textId="77777777" w:rsidR="00B71872" w:rsidRPr="006002B4" w:rsidRDefault="00B71872" w:rsidP="003338CA">
            <w:pPr>
              <w:suppressAutoHyphens/>
              <w:jc w:val="center"/>
              <w:rPr>
                <w:rFonts w:asciiTheme="majorBidi" w:hAnsiTheme="majorBidi" w:cstheme="majorBidi"/>
                <w:sz w:val="28"/>
                <w:szCs w:val="28"/>
              </w:rPr>
            </w:pPr>
          </w:p>
        </w:tc>
        <w:tc>
          <w:tcPr>
            <w:tcW w:w="164" w:type="dxa"/>
            <w:tcBorders>
              <w:top w:val="single" w:sz="6" w:space="0" w:color="auto"/>
              <w:left w:val="single" w:sz="6" w:space="0" w:color="auto"/>
              <w:bottom w:val="single" w:sz="6" w:space="0" w:color="auto"/>
              <w:right w:val="single" w:sz="6" w:space="0" w:color="auto"/>
            </w:tcBorders>
          </w:tcPr>
          <w:p w14:paraId="000F176A" w14:textId="77777777" w:rsidR="00B71872" w:rsidRPr="006002B4" w:rsidRDefault="00B71872" w:rsidP="003338CA">
            <w:pPr>
              <w:suppressAutoHyphens/>
              <w:jc w:val="center"/>
              <w:rPr>
                <w:rFonts w:asciiTheme="majorBidi" w:hAnsiTheme="majorBidi" w:cstheme="majorBidi"/>
                <w:sz w:val="28"/>
                <w:szCs w:val="28"/>
              </w:rPr>
            </w:pPr>
          </w:p>
        </w:tc>
        <w:tc>
          <w:tcPr>
            <w:tcW w:w="1325" w:type="dxa"/>
            <w:tcBorders>
              <w:top w:val="single" w:sz="6" w:space="0" w:color="auto"/>
              <w:left w:val="single" w:sz="6" w:space="0" w:color="auto"/>
              <w:bottom w:val="single" w:sz="6" w:space="0" w:color="auto"/>
              <w:right w:val="double" w:sz="6" w:space="0" w:color="auto"/>
            </w:tcBorders>
          </w:tcPr>
          <w:p w14:paraId="429E72D6" w14:textId="0AB94169" w:rsidR="00B71872" w:rsidRPr="006002B4" w:rsidRDefault="00B71872" w:rsidP="003338CA">
            <w:pPr>
              <w:suppressAutoHyphens/>
              <w:jc w:val="center"/>
              <w:rPr>
                <w:rFonts w:asciiTheme="majorBidi" w:hAnsiTheme="majorBidi" w:cstheme="majorBidi"/>
                <w:sz w:val="28"/>
                <w:szCs w:val="28"/>
              </w:rPr>
            </w:pPr>
          </w:p>
        </w:tc>
      </w:tr>
      <w:tr w:rsidR="00CA2A8D" w:rsidRPr="006002B4" w14:paraId="2103CAED" w14:textId="77777777" w:rsidTr="00CA2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 w:type="dxa"/>
            <w:tcBorders>
              <w:top w:val="single" w:sz="6" w:space="0" w:color="auto"/>
              <w:left w:val="double" w:sz="6" w:space="0" w:color="auto"/>
              <w:bottom w:val="single" w:sz="6" w:space="0" w:color="auto"/>
            </w:tcBorders>
          </w:tcPr>
          <w:p w14:paraId="7C5541E2" w14:textId="77777777" w:rsidR="00B71872" w:rsidRPr="006002B4" w:rsidRDefault="00B71872" w:rsidP="003338CA">
            <w:pPr>
              <w:suppressAutoHyphens/>
              <w:jc w:val="center"/>
              <w:rPr>
                <w:rFonts w:asciiTheme="majorBidi" w:hAnsiTheme="majorBidi" w:cstheme="majorBidi"/>
                <w:sz w:val="28"/>
                <w:szCs w:val="28"/>
              </w:rPr>
            </w:pPr>
          </w:p>
        </w:tc>
        <w:tc>
          <w:tcPr>
            <w:tcW w:w="1409" w:type="dxa"/>
            <w:gridSpan w:val="2"/>
            <w:tcBorders>
              <w:top w:val="single" w:sz="6" w:space="0" w:color="auto"/>
              <w:left w:val="single" w:sz="6" w:space="0" w:color="auto"/>
              <w:bottom w:val="single" w:sz="6" w:space="0" w:color="auto"/>
            </w:tcBorders>
          </w:tcPr>
          <w:p w14:paraId="6DCD77B4" w14:textId="77777777" w:rsidR="00B71872" w:rsidRPr="006002B4" w:rsidRDefault="00B71872" w:rsidP="003338CA">
            <w:pPr>
              <w:suppressAutoHyphens/>
              <w:jc w:val="center"/>
              <w:rPr>
                <w:rFonts w:asciiTheme="majorBidi" w:hAnsiTheme="majorBidi" w:cstheme="majorBidi"/>
                <w:sz w:val="28"/>
                <w:szCs w:val="28"/>
              </w:rPr>
            </w:pPr>
          </w:p>
        </w:tc>
        <w:tc>
          <w:tcPr>
            <w:tcW w:w="1473" w:type="dxa"/>
            <w:gridSpan w:val="2"/>
            <w:tcBorders>
              <w:top w:val="single" w:sz="6" w:space="0" w:color="auto"/>
              <w:left w:val="single" w:sz="6" w:space="0" w:color="auto"/>
              <w:bottom w:val="single" w:sz="6" w:space="0" w:color="auto"/>
            </w:tcBorders>
          </w:tcPr>
          <w:p w14:paraId="7E763749" w14:textId="77777777" w:rsidR="00B71872" w:rsidRPr="006002B4" w:rsidRDefault="00B71872" w:rsidP="003338CA">
            <w:pPr>
              <w:suppressAutoHyphens/>
              <w:jc w:val="center"/>
              <w:rPr>
                <w:rFonts w:asciiTheme="majorBidi" w:hAnsiTheme="majorBidi" w:cstheme="majorBidi"/>
                <w:sz w:val="28"/>
                <w:szCs w:val="28"/>
              </w:rPr>
            </w:pPr>
          </w:p>
        </w:tc>
        <w:tc>
          <w:tcPr>
            <w:tcW w:w="1037" w:type="dxa"/>
            <w:tcBorders>
              <w:top w:val="single" w:sz="6" w:space="0" w:color="auto"/>
              <w:left w:val="single" w:sz="6" w:space="0" w:color="auto"/>
              <w:bottom w:val="single" w:sz="6" w:space="0" w:color="auto"/>
            </w:tcBorders>
          </w:tcPr>
          <w:p w14:paraId="1833F850" w14:textId="77777777" w:rsidR="00B71872" w:rsidRPr="006002B4" w:rsidRDefault="00B71872" w:rsidP="003338CA">
            <w:pPr>
              <w:suppressAutoHyphens/>
              <w:jc w:val="center"/>
              <w:rPr>
                <w:rFonts w:asciiTheme="majorBidi" w:hAnsiTheme="majorBidi" w:cstheme="majorBidi"/>
                <w:sz w:val="28"/>
                <w:szCs w:val="28"/>
              </w:rPr>
            </w:pPr>
          </w:p>
        </w:tc>
        <w:tc>
          <w:tcPr>
            <w:tcW w:w="2773" w:type="dxa"/>
            <w:tcBorders>
              <w:top w:val="single" w:sz="6" w:space="0" w:color="auto"/>
              <w:left w:val="single" w:sz="6" w:space="0" w:color="auto"/>
              <w:bottom w:val="single" w:sz="6" w:space="0" w:color="auto"/>
            </w:tcBorders>
          </w:tcPr>
          <w:p w14:paraId="1CC9D43B" w14:textId="77777777" w:rsidR="00B71872" w:rsidRPr="006002B4" w:rsidRDefault="00B71872" w:rsidP="003338CA">
            <w:pPr>
              <w:suppressAutoHyphens/>
              <w:jc w:val="center"/>
              <w:rPr>
                <w:rFonts w:asciiTheme="majorBidi" w:hAnsiTheme="majorBidi" w:cstheme="majorBidi"/>
                <w:sz w:val="28"/>
                <w:szCs w:val="28"/>
              </w:rPr>
            </w:pPr>
          </w:p>
        </w:tc>
        <w:tc>
          <w:tcPr>
            <w:tcW w:w="2014" w:type="dxa"/>
            <w:tcBorders>
              <w:top w:val="single" w:sz="6" w:space="0" w:color="auto"/>
              <w:left w:val="single" w:sz="6" w:space="0" w:color="auto"/>
              <w:bottom w:val="single" w:sz="6" w:space="0" w:color="auto"/>
            </w:tcBorders>
          </w:tcPr>
          <w:p w14:paraId="05DF93A2" w14:textId="77777777" w:rsidR="00B71872" w:rsidRPr="006002B4" w:rsidRDefault="00B71872" w:rsidP="003338CA">
            <w:pPr>
              <w:suppressAutoHyphens/>
              <w:jc w:val="center"/>
              <w:rPr>
                <w:rFonts w:asciiTheme="majorBidi" w:hAnsiTheme="majorBidi" w:cstheme="majorBidi"/>
                <w:sz w:val="28"/>
                <w:szCs w:val="28"/>
              </w:rPr>
            </w:pPr>
          </w:p>
        </w:tc>
        <w:tc>
          <w:tcPr>
            <w:tcW w:w="2239" w:type="dxa"/>
            <w:tcBorders>
              <w:top w:val="single" w:sz="6" w:space="0" w:color="auto"/>
              <w:left w:val="single" w:sz="6" w:space="0" w:color="auto"/>
              <w:bottom w:val="single" w:sz="6" w:space="0" w:color="auto"/>
            </w:tcBorders>
          </w:tcPr>
          <w:p w14:paraId="6D2F6A2B" w14:textId="77777777" w:rsidR="00B71872" w:rsidRPr="006002B4" w:rsidRDefault="00B71872" w:rsidP="003338CA">
            <w:pPr>
              <w:suppressAutoHyphens/>
              <w:jc w:val="center"/>
              <w:rPr>
                <w:rFonts w:asciiTheme="majorBidi" w:hAnsiTheme="majorBidi" w:cstheme="majorBidi"/>
                <w:sz w:val="28"/>
                <w:szCs w:val="28"/>
              </w:rPr>
            </w:pPr>
          </w:p>
        </w:tc>
        <w:tc>
          <w:tcPr>
            <w:tcW w:w="1331" w:type="dxa"/>
            <w:tcBorders>
              <w:top w:val="single" w:sz="6" w:space="0" w:color="auto"/>
              <w:left w:val="single" w:sz="6" w:space="0" w:color="auto"/>
              <w:bottom w:val="single" w:sz="6" w:space="0" w:color="auto"/>
              <w:right w:val="single" w:sz="6" w:space="0" w:color="auto"/>
            </w:tcBorders>
          </w:tcPr>
          <w:p w14:paraId="30E0980F" w14:textId="77777777" w:rsidR="00B71872" w:rsidRPr="006002B4" w:rsidRDefault="00B71872" w:rsidP="003338CA">
            <w:pPr>
              <w:suppressAutoHyphens/>
              <w:jc w:val="center"/>
              <w:rPr>
                <w:rFonts w:asciiTheme="majorBidi" w:hAnsiTheme="majorBidi" w:cstheme="majorBidi"/>
                <w:sz w:val="28"/>
                <w:szCs w:val="28"/>
              </w:rPr>
            </w:pPr>
          </w:p>
        </w:tc>
        <w:tc>
          <w:tcPr>
            <w:tcW w:w="164" w:type="dxa"/>
            <w:tcBorders>
              <w:top w:val="single" w:sz="6" w:space="0" w:color="auto"/>
              <w:left w:val="single" w:sz="6" w:space="0" w:color="auto"/>
              <w:bottom w:val="single" w:sz="6" w:space="0" w:color="auto"/>
              <w:right w:val="single" w:sz="6" w:space="0" w:color="auto"/>
            </w:tcBorders>
          </w:tcPr>
          <w:p w14:paraId="0B3368F9" w14:textId="77777777" w:rsidR="00B71872" w:rsidRPr="006002B4" w:rsidRDefault="00B71872" w:rsidP="003338CA">
            <w:pPr>
              <w:suppressAutoHyphens/>
              <w:jc w:val="center"/>
              <w:rPr>
                <w:rFonts w:asciiTheme="majorBidi" w:hAnsiTheme="majorBidi" w:cstheme="majorBidi"/>
                <w:sz w:val="28"/>
                <w:szCs w:val="28"/>
              </w:rPr>
            </w:pPr>
          </w:p>
        </w:tc>
        <w:tc>
          <w:tcPr>
            <w:tcW w:w="1325" w:type="dxa"/>
            <w:tcBorders>
              <w:top w:val="single" w:sz="6" w:space="0" w:color="auto"/>
              <w:left w:val="single" w:sz="6" w:space="0" w:color="auto"/>
              <w:bottom w:val="single" w:sz="6" w:space="0" w:color="auto"/>
              <w:right w:val="double" w:sz="6" w:space="0" w:color="auto"/>
            </w:tcBorders>
          </w:tcPr>
          <w:p w14:paraId="4F08D5ED" w14:textId="5E01EECF" w:rsidR="00B71872" w:rsidRPr="006002B4" w:rsidRDefault="00B71872" w:rsidP="003338CA">
            <w:pPr>
              <w:suppressAutoHyphens/>
              <w:jc w:val="center"/>
              <w:rPr>
                <w:rFonts w:asciiTheme="majorBidi" w:hAnsiTheme="majorBidi" w:cstheme="majorBidi"/>
                <w:sz w:val="28"/>
                <w:szCs w:val="28"/>
              </w:rPr>
            </w:pPr>
          </w:p>
        </w:tc>
      </w:tr>
      <w:tr w:rsidR="00B71872" w:rsidRPr="006002B4" w14:paraId="2515CA3A" w14:textId="77777777" w:rsidTr="00CA2A8D">
        <w:tc>
          <w:tcPr>
            <w:tcW w:w="757" w:type="dxa"/>
            <w:gridSpan w:val="2"/>
            <w:tcBorders>
              <w:top w:val="double" w:sz="6" w:space="0" w:color="auto"/>
              <w:left w:val="nil"/>
              <w:bottom w:val="nil"/>
              <w:right w:val="nil"/>
            </w:tcBorders>
          </w:tcPr>
          <w:p w14:paraId="4654EFFE" w14:textId="77777777" w:rsidR="00B71872" w:rsidRPr="006002B4" w:rsidRDefault="00B71872" w:rsidP="003338CA">
            <w:pPr>
              <w:suppressAutoHyphens/>
              <w:rPr>
                <w:rFonts w:asciiTheme="majorBidi" w:hAnsiTheme="majorBidi" w:cstheme="majorBidi"/>
                <w:sz w:val="28"/>
                <w:szCs w:val="28"/>
              </w:rPr>
            </w:pPr>
          </w:p>
        </w:tc>
        <w:tc>
          <w:tcPr>
            <w:tcW w:w="1925" w:type="dxa"/>
            <w:gridSpan w:val="2"/>
            <w:tcBorders>
              <w:top w:val="double" w:sz="6" w:space="0" w:color="auto"/>
              <w:left w:val="nil"/>
              <w:bottom w:val="nil"/>
              <w:right w:val="nil"/>
            </w:tcBorders>
          </w:tcPr>
          <w:p w14:paraId="4295E31B" w14:textId="77777777" w:rsidR="00B71872" w:rsidRPr="006002B4" w:rsidRDefault="00B71872" w:rsidP="003338CA">
            <w:pPr>
              <w:suppressAutoHyphens/>
              <w:rPr>
                <w:rFonts w:asciiTheme="majorBidi" w:hAnsiTheme="majorBidi" w:cstheme="majorBidi"/>
                <w:sz w:val="28"/>
                <w:szCs w:val="28"/>
              </w:rPr>
            </w:pPr>
          </w:p>
        </w:tc>
        <w:tc>
          <w:tcPr>
            <w:tcW w:w="11748" w:type="dxa"/>
            <w:gridSpan w:val="8"/>
            <w:tcBorders>
              <w:top w:val="double" w:sz="6" w:space="0" w:color="auto"/>
              <w:left w:val="nil"/>
              <w:bottom w:val="nil"/>
              <w:right w:val="nil"/>
            </w:tcBorders>
          </w:tcPr>
          <w:p w14:paraId="298CBA2B" w14:textId="4E4EDD8A" w:rsidR="00B71872" w:rsidRPr="006002B4" w:rsidRDefault="00B71872" w:rsidP="003338CA">
            <w:pPr>
              <w:suppressAutoHyphens/>
              <w:rPr>
                <w:rFonts w:asciiTheme="majorBidi" w:hAnsiTheme="majorBidi" w:cstheme="majorBidi"/>
                <w:sz w:val="28"/>
                <w:szCs w:val="28"/>
              </w:rPr>
            </w:pPr>
          </w:p>
          <w:p w14:paraId="16CED5D2" w14:textId="77777777" w:rsidR="00B71872" w:rsidRPr="006002B4" w:rsidRDefault="00B71872" w:rsidP="003338CA">
            <w:pPr>
              <w:suppressAutoHyphens/>
              <w:rPr>
                <w:rFonts w:asciiTheme="majorBidi" w:hAnsiTheme="majorBidi" w:cstheme="majorBidi"/>
                <w:sz w:val="28"/>
                <w:szCs w:val="28"/>
              </w:rPr>
            </w:pPr>
            <w:r w:rsidRPr="006002B4">
              <w:rPr>
                <w:rFonts w:asciiTheme="majorBidi" w:hAnsiTheme="majorBidi" w:cstheme="majorBidi"/>
                <w:sz w:val="28"/>
                <w:szCs w:val="28"/>
              </w:rPr>
              <w:t>1. Currencies to be used in accordance with Clause 12 of the Instructions to Bidder.</w:t>
            </w:r>
          </w:p>
          <w:p w14:paraId="17ED96BC" w14:textId="77777777" w:rsidR="00B71872" w:rsidRPr="006002B4" w:rsidRDefault="00B71872" w:rsidP="003338CA">
            <w:pPr>
              <w:suppressAutoHyphens/>
              <w:rPr>
                <w:rFonts w:asciiTheme="majorBidi" w:hAnsiTheme="majorBidi" w:cstheme="majorBidi"/>
                <w:sz w:val="28"/>
                <w:szCs w:val="28"/>
              </w:rPr>
            </w:pPr>
            <w:r w:rsidRPr="006002B4">
              <w:rPr>
                <w:rFonts w:asciiTheme="majorBidi" w:hAnsiTheme="majorBidi" w:cstheme="majorBidi"/>
                <w:sz w:val="28"/>
                <w:szCs w:val="28"/>
              </w:rPr>
              <w:t>2. Optional, but in accordance with Clause 11.2 (b) (ii) or (iii) of the Instructions to Bidders and the related provisions in the Bid Data Sheet.</w:t>
            </w:r>
          </w:p>
          <w:p w14:paraId="10BC5BAE" w14:textId="77777777" w:rsidR="00B71872" w:rsidRPr="006002B4" w:rsidRDefault="00B71872" w:rsidP="003338CA">
            <w:pPr>
              <w:suppressAutoHyphens/>
              <w:rPr>
                <w:rFonts w:asciiTheme="majorBidi" w:hAnsiTheme="majorBidi" w:cstheme="majorBidi"/>
                <w:sz w:val="28"/>
                <w:szCs w:val="28"/>
              </w:rPr>
            </w:pPr>
          </w:p>
        </w:tc>
      </w:tr>
    </w:tbl>
    <w:p w14:paraId="4FFBC665" w14:textId="77777777" w:rsidR="006121CB" w:rsidRPr="006002B4" w:rsidRDefault="006121CB" w:rsidP="006121CB">
      <w:pPr>
        <w:suppressAutoHyphens/>
        <w:rPr>
          <w:rFonts w:asciiTheme="majorBidi" w:hAnsiTheme="majorBidi" w:cstheme="majorBidi"/>
          <w:sz w:val="28"/>
          <w:szCs w:val="28"/>
        </w:rPr>
      </w:pPr>
    </w:p>
    <w:p w14:paraId="08F6FACB" w14:textId="77777777" w:rsidR="006121CB" w:rsidRPr="006002B4" w:rsidRDefault="006121CB" w:rsidP="006121CB">
      <w:pPr>
        <w:tabs>
          <w:tab w:val="left" w:pos="7920"/>
        </w:tabs>
        <w:suppressAutoHyphens/>
        <w:rPr>
          <w:rFonts w:asciiTheme="majorBidi" w:hAnsiTheme="majorBidi" w:cstheme="majorBidi"/>
          <w:sz w:val="28"/>
          <w:szCs w:val="28"/>
        </w:rPr>
      </w:pPr>
      <w:r w:rsidRPr="006002B4">
        <w:rPr>
          <w:rFonts w:asciiTheme="majorBidi" w:hAnsiTheme="majorBidi" w:cstheme="majorBidi"/>
          <w:sz w:val="28"/>
          <w:szCs w:val="28"/>
        </w:rPr>
        <w:t xml:space="preserve">Signature of Bidder </w:t>
      </w:r>
      <w:r w:rsidRPr="006002B4">
        <w:rPr>
          <w:rFonts w:asciiTheme="majorBidi" w:hAnsiTheme="majorBidi" w:cstheme="majorBidi"/>
          <w:sz w:val="28"/>
          <w:szCs w:val="28"/>
          <w:u w:val="single"/>
        </w:rPr>
        <w:tab/>
      </w:r>
    </w:p>
    <w:p w14:paraId="05FFF905" w14:textId="77777777" w:rsidR="006121CB" w:rsidRPr="006002B4" w:rsidRDefault="006121CB" w:rsidP="006121CB">
      <w:pPr>
        <w:suppressAutoHyphens/>
        <w:jc w:val="both"/>
        <w:rPr>
          <w:rFonts w:asciiTheme="majorBidi" w:hAnsiTheme="majorBidi" w:cstheme="majorBidi"/>
          <w:sz w:val="28"/>
          <w:szCs w:val="28"/>
        </w:rPr>
      </w:pPr>
    </w:p>
    <w:p w14:paraId="4800DBEE" w14:textId="77777777" w:rsidR="006121CB"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i/>
          <w:sz w:val="28"/>
          <w:szCs w:val="28"/>
        </w:rPr>
        <w:t>Note:</w:t>
      </w:r>
      <w:r w:rsidRPr="006002B4">
        <w:rPr>
          <w:rFonts w:asciiTheme="majorBidi" w:hAnsiTheme="majorBidi" w:cstheme="majorBidi"/>
          <w:sz w:val="28"/>
          <w:szCs w:val="28"/>
        </w:rPr>
        <w:t xml:space="preserve"> In the case of discrepancy between the unit price and the total, prices shall be adjusted by the Purchaser in accordance with the provisions of Clause 24.2 of the Instructions to Bidders.</w:t>
      </w:r>
    </w:p>
    <w:p w14:paraId="64020C41" w14:textId="77777777" w:rsidR="006121CB" w:rsidRPr="006002B4" w:rsidRDefault="006121CB" w:rsidP="006121CB">
      <w:pPr>
        <w:suppressAutoHyphens/>
        <w:jc w:val="center"/>
        <w:rPr>
          <w:rFonts w:asciiTheme="majorBidi" w:hAnsiTheme="majorBidi" w:cstheme="majorBidi"/>
          <w:b/>
          <w:sz w:val="28"/>
          <w:szCs w:val="28"/>
        </w:rPr>
      </w:pPr>
      <w:r w:rsidRPr="006002B4">
        <w:rPr>
          <w:rFonts w:asciiTheme="majorBidi" w:hAnsiTheme="majorBidi" w:cstheme="majorBidi"/>
          <w:sz w:val="28"/>
          <w:szCs w:val="28"/>
        </w:rPr>
        <w:br w:type="page"/>
      </w:r>
      <w:r w:rsidRPr="006002B4">
        <w:rPr>
          <w:rFonts w:asciiTheme="majorBidi" w:hAnsiTheme="majorBidi" w:cstheme="majorBidi"/>
          <w:b/>
          <w:sz w:val="28"/>
          <w:szCs w:val="28"/>
        </w:rPr>
        <w:lastRenderedPageBreak/>
        <w:t xml:space="preserve">Price Schedule for Goods Offered from within the </w:t>
      </w:r>
      <w:r w:rsidRPr="006002B4">
        <w:rPr>
          <w:rFonts w:asciiTheme="majorBidi" w:hAnsiTheme="majorBidi" w:cstheme="majorBidi"/>
          <w:b/>
          <w:spacing w:val="-4"/>
          <w:sz w:val="28"/>
          <w:szCs w:val="28"/>
        </w:rPr>
        <w:t>Country Specified for Delivery</w:t>
      </w:r>
    </w:p>
    <w:p w14:paraId="3D9D0ECD" w14:textId="77777777" w:rsidR="006121CB" w:rsidRPr="006002B4" w:rsidRDefault="006121CB" w:rsidP="006121CB">
      <w:pPr>
        <w:suppressAutoHyphens/>
        <w:jc w:val="both"/>
        <w:rPr>
          <w:rFonts w:asciiTheme="majorBidi" w:hAnsiTheme="majorBidi" w:cstheme="majorBidi"/>
          <w:sz w:val="28"/>
          <w:szCs w:val="28"/>
        </w:rPr>
      </w:pPr>
    </w:p>
    <w:p w14:paraId="4D4DAB9C" w14:textId="77777777" w:rsidR="006121CB" w:rsidRPr="006002B4" w:rsidRDefault="006121CB" w:rsidP="006121CB">
      <w:pPr>
        <w:suppressAutoHyphens/>
        <w:jc w:val="both"/>
        <w:rPr>
          <w:rFonts w:asciiTheme="majorBidi" w:hAnsiTheme="majorBidi" w:cstheme="majorBidi"/>
          <w:sz w:val="28"/>
          <w:szCs w:val="28"/>
        </w:rPr>
      </w:pPr>
    </w:p>
    <w:p w14:paraId="37BD510B" w14:textId="77777777" w:rsidR="006121CB" w:rsidRPr="006002B4" w:rsidRDefault="006121CB" w:rsidP="006121CB">
      <w:pPr>
        <w:tabs>
          <w:tab w:val="left" w:pos="4320"/>
        </w:tabs>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Name of Bidder </w:t>
      </w:r>
      <w:r w:rsidRPr="006002B4">
        <w:rPr>
          <w:rFonts w:asciiTheme="majorBidi" w:hAnsiTheme="majorBidi" w:cstheme="majorBidi"/>
          <w:sz w:val="28"/>
          <w:szCs w:val="28"/>
          <w:u w:val="single"/>
        </w:rPr>
        <w:tab/>
      </w:r>
      <w:r w:rsidRPr="006002B4">
        <w:rPr>
          <w:rFonts w:asciiTheme="majorBidi" w:hAnsiTheme="majorBidi" w:cstheme="majorBidi"/>
          <w:sz w:val="28"/>
          <w:szCs w:val="28"/>
        </w:rPr>
        <w:t xml:space="preserve">.  Procurement No..  Page __ of </w:t>
      </w:r>
      <w:r w:rsidRPr="006002B4">
        <w:rPr>
          <w:rFonts w:asciiTheme="majorBidi" w:hAnsiTheme="majorBidi" w:cstheme="majorBidi"/>
          <w:sz w:val="28"/>
          <w:szCs w:val="28"/>
          <w:u w:val="single"/>
        </w:rPr>
        <w:tab/>
      </w:r>
      <w:r w:rsidRPr="006002B4">
        <w:rPr>
          <w:rFonts w:asciiTheme="majorBidi" w:hAnsiTheme="majorBidi" w:cstheme="majorBidi"/>
          <w:sz w:val="28"/>
          <w:szCs w:val="28"/>
        </w:rPr>
        <w:t>.</w:t>
      </w:r>
    </w:p>
    <w:p w14:paraId="74DAF6DF" w14:textId="77777777" w:rsidR="006121CB" w:rsidRPr="006002B4" w:rsidRDefault="006121CB" w:rsidP="006121CB">
      <w:pPr>
        <w:suppressAutoHyphens/>
        <w:rPr>
          <w:rFonts w:asciiTheme="majorBidi" w:hAnsiTheme="majorBidi" w:cstheme="majorBidi"/>
          <w:sz w:val="28"/>
          <w:szCs w:val="28"/>
        </w:rPr>
      </w:pPr>
    </w:p>
    <w:tbl>
      <w:tblPr>
        <w:tblW w:w="13680" w:type="dxa"/>
        <w:tblInd w:w="-113" w:type="dxa"/>
        <w:tblLayout w:type="fixed"/>
        <w:tblCellMar>
          <w:left w:w="72" w:type="dxa"/>
          <w:right w:w="72" w:type="dxa"/>
        </w:tblCellMar>
        <w:tblLook w:val="0000" w:firstRow="0" w:lastRow="0" w:firstColumn="0" w:lastColumn="0" w:noHBand="0" w:noVBand="0"/>
      </w:tblPr>
      <w:tblGrid>
        <w:gridCol w:w="648"/>
        <w:gridCol w:w="994"/>
        <w:gridCol w:w="878"/>
        <w:gridCol w:w="778"/>
        <w:gridCol w:w="1138"/>
        <w:gridCol w:w="2441"/>
        <w:gridCol w:w="1583"/>
        <w:gridCol w:w="2815"/>
        <w:gridCol w:w="2405"/>
      </w:tblGrid>
      <w:tr w:rsidR="00CA2A8D" w:rsidRPr="006002B4" w14:paraId="13BDDB17" w14:textId="77777777" w:rsidTr="00CA2A8D">
        <w:tc>
          <w:tcPr>
            <w:tcW w:w="648" w:type="dxa"/>
            <w:tcBorders>
              <w:top w:val="double" w:sz="6" w:space="0" w:color="auto"/>
              <w:left w:val="double" w:sz="6" w:space="0" w:color="auto"/>
            </w:tcBorders>
          </w:tcPr>
          <w:p w14:paraId="0F3DCE16" w14:textId="77777777" w:rsidR="006121CB" w:rsidRPr="006002B4" w:rsidRDefault="006121CB" w:rsidP="003338CA">
            <w:pPr>
              <w:suppressAutoHyphens/>
              <w:jc w:val="center"/>
              <w:rPr>
                <w:rFonts w:asciiTheme="majorBidi" w:hAnsiTheme="majorBidi" w:cstheme="majorBidi"/>
                <w:sz w:val="28"/>
                <w:szCs w:val="28"/>
              </w:rPr>
            </w:pPr>
            <w:r w:rsidRPr="006002B4">
              <w:rPr>
                <w:rFonts w:asciiTheme="majorBidi" w:hAnsiTheme="majorBidi" w:cstheme="majorBidi"/>
                <w:sz w:val="28"/>
                <w:szCs w:val="28"/>
              </w:rPr>
              <w:t>1</w:t>
            </w:r>
          </w:p>
        </w:tc>
        <w:tc>
          <w:tcPr>
            <w:tcW w:w="994" w:type="dxa"/>
            <w:tcBorders>
              <w:top w:val="double" w:sz="6" w:space="0" w:color="auto"/>
              <w:left w:val="single" w:sz="6" w:space="0" w:color="auto"/>
            </w:tcBorders>
          </w:tcPr>
          <w:p w14:paraId="5117EC3F" w14:textId="77777777" w:rsidR="006121CB" w:rsidRPr="006002B4" w:rsidRDefault="006121CB" w:rsidP="003338CA">
            <w:pPr>
              <w:suppressAutoHyphens/>
              <w:jc w:val="center"/>
              <w:rPr>
                <w:rFonts w:asciiTheme="majorBidi" w:hAnsiTheme="majorBidi" w:cstheme="majorBidi"/>
                <w:sz w:val="28"/>
                <w:szCs w:val="28"/>
              </w:rPr>
            </w:pPr>
            <w:r w:rsidRPr="006002B4">
              <w:rPr>
                <w:rFonts w:asciiTheme="majorBidi" w:hAnsiTheme="majorBidi" w:cstheme="majorBidi"/>
                <w:sz w:val="28"/>
                <w:szCs w:val="28"/>
              </w:rPr>
              <w:t>2</w:t>
            </w:r>
          </w:p>
        </w:tc>
        <w:tc>
          <w:tcPr>
            <w:tcW w:w="878" w:type="dxa"/>
            <w:tcBorders>
              <w:top w:val="double" w:sz="6" w:space="0" w:color="auto"/>
              <w:left w:val="single" w:sz="6" w:space="0" w:color="auto"/>
            </w:tcBorders>
          </w:tcPr>
          <w:p w14:paraId="1DCF06F4" w14:textId="77777777" w:rsidR="006121CB" w:rsidRPr="006002B4" w:rsidRDefault="006121CB" w:rsidP="003338CA">
            <w:pPr>
              <w:suppressAutoHyphens/>
              <w:jc w:val="center"/>
              <w:rPr>
                <w:rFonts w:asciiTheme="majorBidi" w:hAnsiTheme="majorBidi" w:cstheme="majorBidi"/>
                <w:sz w:val="28"/>
                <w:szCs w:val="28"/>
              </w:rPr>
            </w:pPr>
            <w:r w:rsidRPr="006002B4">
              <w:rPr>
                <w:rFonts w:asciiTheme="majorBidi" w:hAnsiTheme="majorBidi" w:cstheme="majorBidi"/>
                <w:sz w:val="28"/>
                <w:szCs w:val="28"/>
              </w:rPr>
              <w:t>3</w:t>
            </w:r>
          </w:p>
        </w:tc>
        <w:tc>
          <w:tcPr>
            <w:tcW w:w="778" w:type="dxa"/>
            <w:tcBorders>
              <w:top w:val="double" w:sz="6" w:space="0" w:color="auto"/>
              <w:left w:val="single" w:sz="6" w:space="0" w:color="auto"/>
            </w:tcBorders>
          </w:tcPr>
          <w:p w14:paraId="2A4A7EDB" w14:textId="77777777" w:rsidR="006121CB" w:rsidRPr="006002B4" w:rsidRDefault="006121CB" w:rsidP="003338CA">
            <w:pPr>
              <w:suppressAutoHyphens/>
              <w:jc w:val="center"/>
              <w:rPr>
                <w:rFonts w:asciiTheme="majorBidi" w:hAnsiTheme="majorBidi" w:cstheme="majorBidi"/>
                <w:sz w:val="28"/>
                <w:szCs w:val="28"/>
              </w:rPr>
            </w:pPr>
            <w:r w:rsidRPr="006002B4">
              <w:rPr>
                <w:rFonts w:asciiTheme="majorBidi" w:hAnsiTheme="majorBidi" w:cstheme="majorBidi"/>
                <w:sz w:val="28"/>
                <w:szCs w:val="28"/>
              </w:rPr>
              <w:t>4</w:t>
            </w:r>
          </w:p>
        </w:tc>
        <w:tc>
          <w:tcPr>
            <w:tcW w:w="1138" w:type="dxa"/>
            <w:tcBorders>
              <w:top w:val="double" w:sz="6" w:space="0" w:color="auto"/>
              <w:left w:val="single" w:sz="6" w:space="0" w:color="auto"/>
            </w:tcBorders>
          </w:tcPr>
          <w:p w14:paraId="06F16497" w14:textId="77777777" w:rsidR="006121CB" w:rsidRPr="006002B4" w:rsidRDefault="006121CB" w:rsidP="003338CA">
            <w:pPr>
              <w:suppressAutoHyphens/>
              <w:jc w:val="center"/>
              <w:rPr>
                <w:rFonts w:asciiTheme="majorBidi" w:hAnsiTheme="majorBidi" w:cstheme="majorBidi"/>
                <w:sz w:val="28"/>
                <w:szCs w:val="28"/>
              </w:rPr>
            </w:pPr>
            <w:r w:rsidRPr="006002B4">
              <w:rPr>
                <w:rFonts w:asciiTheme="majorBidi" w:hAnsiTheme="majorBidi" w:cstheme="majorBidi"/>
                <w:sz w:val="28"/>
                <w:szCs w:val="28"/>
              </w:rPr>
              <w:t>5</w:t>
            </w:r>
          </w:p>
        </w:tc>
        <w:tc>
          <w:tcPr>
            <w:tcW w:w="2441" w:type="dxa"/>
            <w:tcBorders>
              <w:top w:val="double" w:sz="6" w:space="0" w:color="auto"/>
              <w:left w:val="single" w:sz="6" w:space="0" w:color="auto"/>
            </w:tcBorders>
          </w:tcPr>
          <w:p w14:paraId="75AC9DD7" w14:textId="77777777" w:rsidR="006121CB" w:rsidRPr="006002B4" w:rsidRDefault="006121CB" w:rsidP="003338CA">
            <w:pPr>
              <w:suppressAutoHyphens/>
              <w:jc w:val="center"/>
              <w:rPr>
                <w:rFonts w:asciiTheme="majorBidi" w:hAnsiTheme="majorBidi" w:cstheme="majorBidi"/>
                <w:sz w:val="28"/>
                <w:szCs w:val="28"/>
              </w:rPr>
            </w:pPr>
            <w:r w:rsidRPr="006002B4">
              <w:rPr>
                <w:rFonts w:asciiTheme="majorBidi" w:hAnsiTheme="majorBidi" w:cstheme="majorBidi"/>
                <w:sz w:val="28"/>
                <w:szCs w:val="28"/>
              </w:rPr>
              <w:t>6</w:t>
            </w:r>
          </w:p>
        </w:tc>
        <w:tc>
          <w:tcPr>
            <w:tcW w:w="1583" w:type="dxa"/>
            <w:tcBorders>
              <w:top w:val="double" w:sz="6" w:space="0" w:color="auto"/>
              <w:left w:val="single" w:sz="6" w:space="0" w:color="auto"/>
            </w:tcBorders>
          </w:tcPr>
          <w:p w14:paraId="7A3028A7" w14:textId="77777777" w:rsidR="006121CB" w:rsidRPr="006002B4" w:rsidRDefault="006121CB" w:rsidP="003338CA">
            <w:pPr>
              <w:suppressAutoHyphens/>
              <w:jc w:val="center"/>
              <w:rPr>
                <w:rFonts w:asciiTheme="majorBidi" w:hAnsiTheme="majorBidi" w:cstheme="majorBidi"/>
                <w:sz w:val="28"/>
                <w:szCs w:val="28"/>
              </w:rPr>
            </w:pPr>
            <w:r w:rsidRPr="006002B4">
              <w:rPr>
                <w:rFonts w:asciiTheme="majorBidi" w:hAnsiTheme="majorBidi" w:cstheme="majorBidi"/>
                <w:sz w:val="28"/>
                <w:szCs w:val="28"/>
              </w:rPr>
              <w:t>7</w:t>
            </w:r>
          </w:p>
        </w:tc>
        <w:tc>
          <w:tcPr>
            <w:tcW w:w="2815" w:type="dxa"/>
            <w:tcBorders>
              <w:top w:val="double" w:sz="6" w:space="0" w:color="auto"/>
              <w:left w:val="single" w:sz="6" w:space="0" w:color="auto"/>
            </w:tcBorders>
          </w:tcPr>
          <w:p w14:paraId="24949012" w14:textId="77777777" w:rsidR="006121CB" w:rsidRPr="006002B4" w:rsidRDefault="006121CB" w:rsidP="003338CA">
            <w:pPr>
              <w:suppressAutoHyphens/>
              <w:jc w:val="center"/>
              <w:rPr>
                <w:rFonts w:asciiTheme="majorBidi" w:hAnsiTheme="majorBidi" w:cstheme="majorBidi"/>
                <w:sz w:val="28"/>
                <w:szCs w:val="28"/>
              </w:rPr>
            </w:pPr>
            <w:r w:rsidRPr="006002B4">
              <w:rPr>
                <w:rFonts w:asciiTheme="majorBidi" w:hAnsiTheme="majorBidi" w:cstheme="majorBidi"/>
                <w:sz w:val="28"/>
                <w:szCs w:val="28"/>
              </w:rPr>
              <w:t>8</w:t>
            </w:r>
          </w:p>
        </w:tc>
        <w:tc>
          <w:tcPr>
            <w:tcW w:w="2405" w:type="dxa"/>
            <w:tcBorders>
              <w:top w:val="double" w:sz="6" w:space="0" w:color="auto"/>
              <w:left w:val="single" w:sz="6" w:space="0" w:color="auto"/>
              <w:right w:val="double" w:sz="6" w:space="0" w:color="auto"/>
            </w:tcBorders>
          </w:tcPr>
          <w:p w14:paraId="7267D0B0" w14:textId="77777777" w:rsidR="006121CB" w:rsidRPr="006002B4" w:rsidRDefault="006121CB" w:rsidP="003338CA">
            <w:pPr>
              <w:suppressAutoHyphens/>
              <w:jc w:val="center"/>
              <w:rPr>
                <w:rFonts w:asciiTheme="majorBidi" w:hAnsiTheme="majorBidi" w:cstheme="majorBidi"/>
                <w:sz w:val="28"/>
                <w:szCs w:val="28"/>
              </w:rPr>
            </w:pPr>
            <w:r w:rsidRPr="006002B4">
              <w:rPr>
                <w:rFonts w:asciiTheme="majorBidi" w:hAnsiTheme="majorBidi" w:cstheme="majorBidi"/>
                <w:sz w:val="28"/>
                <w:szCs w:val="28"/>
              </w:rPr>
              <w:t>9</w:t>
            </w:r>
          </w:p>
        </w:tc>
      </w:tr>
      <w:tr w:rsidR="00CA2A8D" w:rsidRPr="006002B4" w14:paraId="781E1F0E" w14:textId="77777777" w:rsidTr="00CA2A8D">
        <w:tc>
          <w:tcPr>
            <w:tcW w:w="648" w:type="dxa"/>
            <w:tcBorders>
              <w:top w:val="single" w:sz="6" w:space="0" w:color="auto"/>
              <w:left w:val="double" w:sz="6" w:space="0" w:color="auto"/>
              <w:bottom w:val="single" w:sz="6" w:space="0" w:color="auto"/>
            </w:tcBorders>
          </w:tcPr>
          <w:p w14:paraId="758AAB3D" w14:textId="77777777" w:rsidR="006121CB" w:rsidRPr="00CA2A8D" w:rsidRDefault="006121CB" w:rsidP="003338CA">
            <w:pPr>
              <w:suppressAutoHyphens/>
              <w:jc w:val="center"/>
              <w:rPr>
                <w:rFonts w:asciiTheme="majorBidi" w:hAnsiTheme="majorBidi" w:cstheme="majorBidi"/>
                <w:szCs w:val="24"/>
              </w:rPr>
            </w:pPr>
            <w:r w:rsidRPr="00CA2A8D">
              <w:rPr>
                <w:rFonts w:asciiTheme="majorBidi" w:hAnsiTheme="majorBidi" w:cstheme="majorBidi"/>
                <w:szCs w:val="24"/>
              </w:rPr>
              <w:t>Item</w:t>
            </w:r>
          </w:p>
        </w:tc>
        <w:tc>
          <w:tcPr>
            <w:tcW w:w="994" w:type="dxa"/>
            <w:tcBorders>
              <w:top w:val="single" w:sz="6" w:space="0" w:color="auto"/>
              <w:left w:val="single" w:sz="6" w:space="0" w:color="auto"/>
              <w:bottom w:val="single" w:sz="6" w:space="0" w:color="auto"/>
            </w:tcBorders>
          </w:tcPr>
          <w:p w14:paraId="63D8319A" w14:textId="77777777" w:rsidR="006121CB" w:rsidRPr="00CA2A8D" w:rsidRDefault="006121CB" w:rsidP="003338CA">
            <w:pPr>
              <w:suppressAutoHyphens/>
              <w:jc w:val="center"/>
              <w:rPr>
                <w:rFonts w:asciiTheme="majorBidi" w:hAnsiTheme="majorBidi" w:cstheme="majorBidi"/>
                <w:szCs w:val="24"/>
              </w:rPr>
            </w:pPr>
            <w:r w:rsidRPr="00CA2A8D">
              <w:rPr>
                <w:rFonts w:asciiTheme="majorBidi" w:hAnsiTheme="majorBidi" w:cstheme="majorBidi"/>
                <w:szCs w:val="24"/>
              </w:rPr>
              <w:t>Description</w:t>
            </w:r>
          </w:p>
        </w:tc>
        <w:tc>
          <w:tcPr>
            <w:tcW w:w="878" w:type="dxa"/>
            <w:tcBorders>
              <w:top w:val="single" w:sz="6" w:space="0" w:color="auto"/>
              <w:left w:val="single" w:sz="6" w:space="0" w:color="auto"/>
              <w:bottom w:val="single" w:sz="6" w:space="0" w:color="auto"/>
            </w:tcBorders>
          </w:tcPr>
          <w:p w14:paraId="77F3D741" w14:textId="1B5F8948" w:rsidR="006121CB" w:rsidRPr="00CA2A8D" w:rsidRDefault="006121CB" w:rsidP="003338CA">
            <w:pPr>
              <w:suppressAutoHyphens/>
              <w:jc w:val="center"/>
              <w:rPr>
                <w:rFonts w:asciiTheme="majorBidi" w:hAnsiTheme="majorBidi" w:cstheme="majorBidi"/>
                <w:szCs w:val="24"/>
              </w:rPr>
            </w:pPr>
            <w:r w:rsidRPr="00CA2A8D">
              <w:rPr>
                <w:rFonts w:asciiTheme="majorBidi" w:hAnsiTheme="majorBidi" w:cstheme="majorBidi"/>
                <w:szCs w:val="24"/>
              </w:rPr>
              <w:t>Country of origin</w:t>
            </w:r>
            <w:r w:rsidR="00CA2A8D" w:rsidRPr="00CA2A8D">
              <w:rPr>
                <w:rFonts w:asciiTheme="majorBidi" w:hAnsiTheme="majorBidi" w:cstheme="majorBidi"/>
                <w:szCs w:val="24"/>
              </w:rPr>
              <w:t>/</w:t>
            </w:r>
            <w:r w:rsidR="00CA2A8D">
              <w:rPr>
                <w:rFonts w:asciiTheme="majorBidi" w:hAnsiTheme="majorBidi" w:cstheme="majorBidi"/>
                <w:szCs w:val="24"/>
              </w:rPr>
              <w:t>Manufacturer</w:t>
            </w:r>
          </w:p>
        </w:tc>
        <w:tc>
          <w:tcPr>
            <w:tcW w:w="778" w:type="dxa"/>
            <w:tcBorders>
              <w:top w:val="single" w:sz="6" w:space="0" w:color="auto"/>
              <w:left w:val="single" w:sz="6" w:space="0" w:color="auto"/>
              <w:bottom w:val="single" w:sz="6" w:space="0" w:color="auto"/>
            </w:tcBorders>
          </w:tcPr>
          <w:p w14:paraId="6095D18C" w14:textId="77777777" w:rsidR="006121CB" w:rsidRPr="00CA2A8D" w:rsidRDefault="006121CB" w:rsidP="003338CA">
            <w:pPr>
              <w:suppressAutoHyphens/>
              <w:jc w:val="center"/>
              <w:rPr>
                <w:rFonts w:asciiTheme="majorBidi" w:hAnsiTheme="majorBidi" w:cstheme="majorBidi"/>
                <w:szCs w:val="24"/>
              </w:rPr>
            </w:pPr>
            <w:r w:rsidRPr="00CA2A8D">
              <w:rPr>
                <w:rFonts w:asciiTheme="majorBidi" w:hAnsiTheme="majorBidi" w:cstheme="majorBidi"/>
                <w:szCs w:val="24"/>
              </w:rPr>
              <w:t>Quantity</w:t>
            </w:r>
          </w:p>
        </w:tc>
        <w:tc>
          <w:tcPr>
            <w:tcW w:w="1138" w:type="dxa"/>
            <w:tcBorders>
              <w:top w:val="single" w:sz="6" w:space="0" w:color="auto"/>
              <w:left w:val="single" w:sz="6" w:space="0" w:color="auto"/>
              <w:bottom w:val="single" w:sz="6" w:space="0" w:color="auto"/>
            </w:tcBorders>
          </w:tcPr>
          <w:p w14:paraId="6E94C84A" w14:textId="77777777" w:rsidR="006121CB" w:rsidRPr="00CA2A8D" w:rsidRDefault="006121CB" w:rsidP="003338CA">
            <w:pPr>
              <w:suppressAutoHyphens/>
              <w:jc w:val="center"/>
              <w:rPr>
                <w:rFonts w:asciiTheme="majorBidi" w:hAnsiTheme="majorBidi" w:cstheme="majorBidi"/>
                <w:szCs w:val="24"/>
              </w:rPr>
            </w:pPr>
            <w:r w:rsidRPr="00CA2A8D">
              <w:rPr>
                <w:rFonts w:asciiTheme="majorBidi" w:hAnsiTheme="majorBidi" w:cstheme="majorBidi"/>
                <w:szCs w:val="24"/>
              </w:rPr>
              <w:t>Unit price</w:t>
            </w:r>
            <w:r w:rsidRPr="00CA2A8D">
              <w:rPr>
                <w:rFonts w:asciiTheme="majorBidi" w:hAnsiTheme="majorBidi" w:cstheme="majorBidi"/>
                <w:szCs w:val="24"/>
                <w:vertAlign w:val="superscript"/>
              </w:rPr>
              <w:t>1</w:t>
            </w:r>
            <w:r w:rsidRPr="00CA2A8D">
              <w:rPr>
                <w:rFonts w:asciiTheme="majorBidi" w:hAnsiTheme="majorBidi" w:cstheme="majorBidi"/>
                <w:smallCaps/>
                <w:szCs w:val="24"/>
              </w:rPr>
              <w:t>exw</w:t>
            </w:r>
            <w:r w:rsidRPr="00CA2A8D">
              <w:rPr>
                <w:rFonts w:asciiTheme="majorBidi" w:hAnsiTheme="majorBidi" w:cstheme="majorBidi"/>
                <w:szCs w:val="24"/>
              </w:rPr>
              <w:t>per item</w:t>
            </w:r>
          </w:p>
        </w:tc>
        <w:tc>
          <w:tcPr>
            <w:tcW w:w="2441" w:type="dxa"/>
            <w:tcBorders>
              <w:top w:val="single" w:sz="6" w:space="0" w:color="auto"/>
              <w:left w:val="single" w:sz="6" w:space="0" w:color="auto"/>
              <w:bottom w:val="single" w:sz="6" w:space="0" w:color="auto"/>
            </w:tcBorders>
          </w:tcPr>
          <w:p w14:paraId="5CD4B651" w14:textId="77777777" w:rsidR="006121CB" w:rsidRPr="00CA2A8D" w:rsidRDefault="006121CB" w:rsidP="003338CA">
            <w:pPr>
              <w:suppressAutoHyphens/>
              <w:jc w:val="center"/>
              <w:rPr>
                <w:rFonts w:asciiTheme="majorBidi" w:hAnsiTheme="majorBidi" w:cstheme="majorBidi"/>
                <w:szCs w:val="24"/>
              </w:rPr>
            </w:pPr>
            <w:r w:rsidRPr="00CA2A8D">
              <w:rPr>
                <w:rFonts w:asciiTheme="majorBidi" w:hAnsiTheme="majorBidi" w:cstheme="majorBidi"/>
                <w:szCs w:val="24"/>
              </w:rPr>
              <w:t>Cost of local labour, raw material, and component</w:t>
            </w:r>
            <w:r w:rsidRPr="00CA2A8D">
              <w:rPr>
                <w:rFonts w:asciiTheme="majorBidi" w:hAnsiTheme="majorBidi" w:cstheme="majorBidi"/>
                <w:szCs w:val="24"/>
                <w:vertAlign w:val="superscript"/>
              </w:rPr>
              <w:t>2</w:t>
            </w:r>
          </w:p>
        </w:tc>
        <w:tc>
          <w:tcPr>
            <w:tcW w:w="1583" w:type="dxa"/>
            <w:tcBorders>
              <w:top w:val="single" w:sz="6" w:space="0" w:color="auto"/>
              <w:left w:val="single" w:sz="6" w:space="0" w:color="auto"/>
              <w:bottom w:val="single" w:sz="6" w:space="0" w:color="auto"/>
            </w:tcBorders>
          </w:tcPr>
          <w:p w14:paraId="67632FF1" w14:textId="77777777" w:rsidR="006121CB" w:rsidRPr="00CA2A8D" w:rsidRDefault="006121CB" w:rsidP="003338CA">
            <w:pPr>
              <w:suppressAutoHyphens/>
              <w:jc w:val="center"/>
              <w:rPr>
                <w:rFonts w:asciiTheme="majorBidi" w:hAnsiTheme="majorBidi" w:cstheme="majorBidi"/>
                <w:szCs w:val="24"/>
              </w:rPr>
            </w:pPr>
            <w:r w:rsidRPr="00CA2A8D">
              <w:rPr>
                <w:rFonts w:asciiTheme="majorBidi" w:hAnsiTheme="majorBidi" w:cstheme="majorBidi"/>
                <w:szCs w:val="24"/>
              </w:rPr>
              <w:t xml:space="preserve">Total price </w:t>
            </w:r>
            <w:r w:rsidRPr="00CA2A8D">
              <w:rPr>
                <w:rFonts w:asciiTheme="majorBidi" w:hAnsiTheme="majorBidi" w:cstheme="majorBidi"/>
                <w:smallCaps/>
                <w:szCs w:val="24"/>
              </w:rPr>
              <w:t>exw</w:t>
            </w:r>
            <w:r w:rsidRPr="00CA2A8D">
              <w:rPr>
                <w:rFonts w:asciiTheme="majorBidi" w:hAnsiTheme="majorBidi" w:cstheme="majorBidi"/>
                <w:szCs w:val="24"/>
              </w:rPr>
              <w:t>per item</w:t>
            </w:r>
          </w:p>
          <w:p w14:paraId="63332DAE" w14:textId="77777777" w:rsidR="006121CB" w:rsidRPr="00CA2A8D" w:rsidRDefault="006121CB" w:rsidP="003338CA">
            <w:pPr>
              <w:suppressAutoHyphens/>
              <w:jc w:val="center"/>
              <w:rPr>
                <w:rFonts w:asciiTheme="majorBidi" w:hAnsiTheme="majorBidi" w:cstheme="majorBidi"/>
                <w:szCs w:val="24"/>
              </w:rPr>
            </w:pPr>
            <w:r w:rsidRPr="00CA2A8D">
              <w:rPr>
                <w:rFonts w:asciiTheme="majorBidi" w:hAnsiTheme="majorBidi" w:cstheme="majorBidi"/>
                <w:szCs w:val="24"/>
              </w:rPr>
              <w:t>(cols. 4 x 5)</w:t>
            </w:r>
          </w:p>
        </w:tc>
        <w:tc>
          <w:tcPr>
            <w:tcW w:w="2815" w:type="dxa"/>
            <w:tcBorders>
              <w:top w:val="single" w:sz="6" w:space="0" w:color="auto"/>
              <w:left w:val="single" w:sz="6" w:space="0" w:color="auto"/>
              <w:bottom w:val="single" w:sz="6" w:space="0" w:color="auto"/>
            </w:tcBorders>
          </w:tcPr>
          <w:p w14:paraId="3D6C5317" w14:textId="77777777" w:rsidR="006121CB" w:rsidRPr="00CA2A8D" w:rsidRDefault="006121CB" w:rsidP="003338CA">
            <w:pPr>
              <w:suppressAutoHyphens/>
              <w:jc w:val="center"/>
              <w:rPr>
                <w:rFonts w:asciiTheme="majorBidi" w:hAnsiTheme="majorBidi" w:cstheme="majorBidi"/>
                <w:szCs w:val="24"/>
              </w:rPr>
            </w:pPr>
            <w:r w:rsidRPr="00CA2A8D">
              <w:rPr>
                <w:rFonts w:asciiTheme="majorBidi" w:hAnsiTheme="majorBidi" w:cstheme="majorBidi"/>
                <w:szCs w:val="24"/>
              </w:rPr>
              <w:t>Unit prices</w:t>
            </w:r>
            <w:r w:rsidRPr="00CA2A8D">
              <w:rPr>
                <w:rFonts w:asciiTheme="majorBidi" w:hAnsiTheme="majorBidi" w:cstheme="majorBidi"/>
                <w:szCs w:val="24"/>
                <w:vertAlign w:val="superscript"/>
              </w:rPr>
              <w:t>1</w:t>
            </w:r>
            <w:r w:rsidRPr="00CA2A8D">
              <w:rPr>
                <w:rFonts w:asciiTheme="majorBidi" w:hAnsiTheme="majorBidi" w:cstheme="majorBidi"/>
                <w:szCs w:val="24"/>
              </w:rPr>
              <w:t xml:space="preserve"> per item final destination and unit price of other incidental services</w:t>
            </w:r>
            <w:r w:rsidRPr="00CA2A8D">
              <w:rPr>
                <w:rFonts w:asciiTheme="majorBidi" w:hAnsiTheme="majorBidi" w:cstheme="majorBidi"/>
                <w:szCs w:val="24"/>
                <w:vertAlign w:val="superscript"/>
              </w:rPr>
              <w:t>3</w:t>
            </w:r>
          </w:p>
        </w:tc>
        <w:tc>
          <w:tcPr>
            <w:tcW w:w="2405" w:type="dxa"/>
            <w:tcBorders>
              <w:top w:val="single" w:sz="6" w:space="0" w:color="auto"/>
              <w:left w:val="single" w:sz="6" w:space="0" w:color="auto"/>
              <w:bottom w:val="single" w:sz="6" w:space="0" w:color="auto"/>
              <w:right w:val="double" w:sz="6" w:space="0" w:color="auto"/>
            </w:tcBorders>
          </w:tcPr>
          <w:p w14:paraId="7FBC5BE3" w14:textId="77777777" w:rsidR="006121CB" w:rsidRPr="00CA2A8D" w:rsidRDefault="006121CB" w:rsidP="003338CA">
            <w:pPr>
              <w:suppressAutoHyphens/>
              <w:jc w:val="center"/>
              <w:rPr>
                <w:rFonts w:asciiTheme="majorBidi" w:hAnsiTheme="majorBidi" w:cstheme="majorBidi"/>
                <w:szCs w:val="24"/>
              </w:rPr>
            </w:pPr>
            <w:r w:rsidRPr="00CA2A8D">
              <w:rPr>
                <w:rFonts w:asciiTheme="majorBidi" w:hAnsiTheme="majorBidi" w:cstheme="majorBidi"/>
                <w:szCs w:val="24"/>
              </w:rPr>
              <w:t>Sales and other taxes to be exempted if Contract is awarded</w:t>
            </w:r>
          </w:p>
        </w:tc>
      </w:tr>
      <w:tr w:rsidR="00CA2A8D" w:rsidRPr="006002B4" w14:paraId="1E2E8863" w14:textId="77777777" w:rsidTr="00CA2A8D">
        <w:tc>
          <w:tcPr>
            <w:tcW w:w="648" w:type="dxa"/>
            <w:tcBorders>
              <w:top w:val="single" w:sz="6" w:space="0" w:color="auto"/>
              <w:left w:val="double" w:sz="6" w:space="0" w:color="auto"/>
              <w:bottom w:val="single" w:sz="6" w:space="0" w:color="auto"/>
            </w:tcBorders>
          </w:tcPr>
          <w:p w14:paraId="369A4536" w14:textId="77777777" w:rsidR="00C20292" w:rsidRPr="006002B4" w:rsidRDefault="00C20292" w:rsidP="003338CA">
            <w:pPr>
              <w:suppressAutoHyphens/>
              <w:jc w:val="center"/>
              <w:rPr>
                <w:rFonts w:asciiTheme="majorBidi" w:hAnsiTheme="majorBidi" w:cstheme="majorBidi"/>
                <w:sz w:val="28"/>
                <w:szCs w:val="28"/>
              </w:rPr>
            </w:pPr>
          </w:p>
        </w:tc>
        <w:tc>
          <w:tcPr>
            <w:tcW w:w="994" w:type="dxa"/>
            <w:tcBorders>
              <w:top w:val="single" w:sz="6" w:space="0" w:color="auto"/>
              <w:left w:val="single" w:sz="6" w:space="0" w:color="auto"/>
              <w:bottom w:val="single" w:sz="6" w:space="0" w:color="auto"/>
            </w:tcBorders>
          </w:tcPr>
          <w:p w14:paraId="575DFC76" w14:textId="77777777" w:rsidR="00C20292" w:rsidRPr="006002B4" w:rsidRDefault="00C20292" w:rsidP="003338CA">
            <w:pPr>
              <w:suppressAutoHyphens/>
              <w:jc w:val="center"/>
              <w:rPr>
                <w:rFonts w:asciiTheme="majorBidi" w:hAnsiTheme="majorBidi" w:cstheme="majorBidi"/>
                <w:sz w:val="28"/>
                <w:szCs w:val="28"/>
              </w:rPr>
            </w:pPr>
          </w:p>
        </w:tc>
        <w:tc>
          <w:tcPr>
            <w:tcW w:w="878" w:type="dxa"/>
            <w:tcBorders>
              <w:top w:val="single" w:sz="6" w:space="0" w:color="auto"/>
              <w:left w:val="single" w:sz="6" w:space="0" w:color="auto"/>
              <w:bottom w:val="single" w:sz="6" w:space="0" w:color="auto"/>
            </w:tcBorders>
          </w:tcPr>
          <w:p w14:paraId="4BAB1E85" w14:textId="77777777" w:rsidR="00C20292" w:rsidRPr="006002B4" w:rsidRDefault="00C20292" w:rsidP="003338CA">
            <w:pPr>
              <w:suppressAutoHyphens/>
              <w:jc w:val="center"/>
              <w:rPr>
                <w:rFonts w:asciiTheme="majorBidi" w:hAnsiTheme="majorBidi" w:cstheme="majorBidi"/>
                <w:sz w:val="28"/>
                <w:szCs w:val="28"/>
              </w:rPr>
            </w:pPr>
          </w:p>
        </w:tc>
        <w:tc>
          <w:tcPr>
            <w:tcW w:w="778" w:type="dxa"/>
            <w:tcBorders>
              <w:top w:val="single" w:sz="6" w:space="0" w:color="auto"/>
              <w:left w:val="single" w:sz="6" w:space="0" w:color="auto"/>
              <w:bottom w:val="single" w:sz="6" w:space="0" w:color="auto"/>
            </w:tcBorders>
          </w:tcPr>
          <w:p w14:paraId="7EBEC47B" w14:textId="77777777" w:rsidR="00C20292" w:rsidRPr="006002B4" w:rsidRDefault="00C20292" w:rsidP="003338CA">
            <w:pPr>
              <w:suppressAutoHyphens/>
              <w:jc w:val="center"/>
              <w:rPr>
                <w:rFonts w:asciiTheme="majorBidi" w:hAnsiTheme="majorBidi" w:cstheme="majorBidi"/>
                <w:sz w:val="28"/>
                <w:szCs w:val="28"/>
              </w:rPr>
            </w:pPr>
          </w:p>
        </w:tc>
        <w:tc>
          <w:tcPr>
            <w:tcW w:w="1138" w:type="dxa"/>
            <w:tcBorders>
              <w:top w:val="single" w:sz="6" w:space="0" w:color="auto"/>
              <w:left w:val="single" w:sz="6" w:space="0" w:color="auto"/>
              <w:bottom w:val="single" w:sz="6" w:space="0" w:color="auto"/>
            </w:tcBorders>
          </w:tcPr>
          <w:p w14:paraId="77849FA9" w14:textId="77777777" w:rsidR="00C20292" w:rsidRPr="006002B4" w:rsidRDefault="00C20292" w:rsidP="003338CA">
            <w:pPr>
              <w:suppressAutoHyphens/>
              <w:jc w:val="center"/>
              <w:rPr>
                <w:rFonts w:asciiTheme="majorBidi" w:hAnsiTheme="majorBidi" w:cstheme="majorBidi"/>
                <w:sz w:val="28"/>
                <w:szCs w:val="28"/>
              </w:rPr>
            </w:pPr>
          </w:p>
        </w:tc>
        <w:tc>
          <w:tcPr>
            <w:tcW w:w="2441" w:type="dxa"/>
            <w:tcBorders>
              <w:top w:val="single" w:sz="6" w:space="0" w:color="auto"/>
              <w:left w:val="single" w:sz="6" w:space="0" w:color="auto"/>
              <w:bottom w:val="single" w:sz="6" w:space="0" w:color="auto"/>
            </w:tcBorders>
          </w:tcPr>
          <w:p w14:paraId="35EE15B3" w14:textId="77777777" w:rsidR="00C20292" w:rsidRPr="006002B4" w:rsidRDefault="00C20292" w:rsidP="003338CA">
            <w:pPr>
              <w:suppressAutoHyphens/>
              <w:jc w:val="center"/>
              <w:rPr>
                <w:rFonts w:asciiTheme="majorBidi" w:hAnsiTheme="majorBidi" w:cstheme="majorBidi"/>
                <w:sz w:val="28"/>
                <w:szCs w:val="28"/>
              </w:rPr>
            </w:pPr>
          </w:p>
        </w:tc>
        <w:tc>
          <w:tcPr>
            <w:tcW w:w="1583" w:type="dxa"/>
            <w:tcBorders>
              <w:top w:val="single" w:sz="6" w:space="0" w:color="auto"/>
              <w:left w:val="single" w:sz="6" w:space="0" w:color="auto"/>
              <w:bottom w:val="single" w:sz="6" w:space="0" w:color="auto"/>
            </w:tcBorders>
          </w:tcPr>
          <w:p w14:paraId="09C33EE2" w14:textId="77777777" w:rsidR="00C20292" w:rsidRPr="006002B4" w:rsidRDefault="00C20292" w:rsidP="003338CA">
            <w:pPr>
              <w:suppressAutoHyphens/>
              <w:jc w:val="center"/>
              <w:rPr>
                <w:rFonts w:asciiTheme="majorBidi" w:hAnsiTheme="majorBidi" w:cstheme="majorBidi"/>
                <w:sz w:val="28"/>
                <w:szCs w:val="28"/>
              </w:rPr>
            </w:pPr>
          </w:p>
        </w:tc>
        <w:tc>
          <w:tcPr>
            <w:tcW w:w="2815" w:type="dxa"/>
            <w:tcBorders>
              <w:top w:val="single" w:sz="6" w:space="0" w:color="auto"/>
              <w:left w:val="single" w:sz="6" w:space="0" w:color="auto"/>
              <w:bottom w:val="single" w:sz="6" w:space="0" w:color="auto"/>
            </w:tcBorders>
          </w:tcPr>
          <w:p w14:paraId="22502930" w14:textId="77777777" w:rsidR="00C20292" w:rsidRPr="006002B4" w:rsidRDefault="00C20292" w:rsidP="003338CA">
            <w:pPr>
              <w:suppressAutoHyphens/>
              <w:jc w:val="center"/>
              <w:rPr>
                <w:rFonts w:asciiTheme="majorBidi" w:hAnsiTheme="majorBidi" w:cstheme="majorBidi"/>
                <w:sz w:val="28"/>
                <w:szCs w:val="28"/>
              </w:rPr>
            </w:pPr>
          </w:p>
        </w:tc>
        <w:tc>
          <w:tcPr>
            <w:tcW w:w="2405" w:type="dxa"/>
            <w:tcBorders>
              <w:top w:val="single" w:sz="6" w:space="0" w:color="auto"/>
              <w:left w:val="single" w:sz="6" w:space="0" w:color="auto"/>
              <w:bottom w:val="single" w:sz="6" w:space="0" w:color="auto"/>
              <w:right w:val="double" w:sz="6" w:space="0" w:color="auto"/>
            </w:tcBorders>
          </w:tcPr>
          <w:p w14:paraId="7848DC0B" w14:textId="77777777" w:rsidR="00C20292" w:rsidRPr="006002B4" w:rsidRDefault="00C20292" w:rsidP="003338CA">
            <w:pPr>
              <w:suppressAutoHyphens/>
              <w:jc w:val="center"/>
              <w:rPr>
                <w:rFonts w:asciiTheme="majorBidi" w:hAnsiTheme="majorBidi" w:cstheme="majorBidi"/>
                <w:sz w:val="28"/>
                <w:szCs w:val="28"/>
              </w:rPr>
            </w:pPr>
          </w:p>
        </w:tc>
      </w:tr>
      <w:tr w:rsidR="00CA2A8D" w:rsidRPr="006002B4" w14:paraId="2F86BF14" w14:textId="77777777" w:rsidTr="00CA2A8D">
        <w:tc>
          <w:tcPr>
            <w:tcW w:w="648" w:type="dxa"/>
            <w:tcBorders>
              <w:top w:val="single" w:sz="6" w:space="0" w:color="auto"/>
              <w:left w:val="double" w:sz="6" w:space="0" w:color="auto"/>
              <w:bottom w:val="single" w:sz="6" w:space="0" w:color="auto"/>
            </w:tcBorders>
          </w:tcPr>
          <w:p w14:paraId="7A32F123" w14:textId="77777777" w:rsidR="00C20292" w:rsidRPr="006002B4" w:rsidRDefault="00C20292" w:rsidP="003338CA">
            <w:pPr>
              <w:suppressAutoHyphens/>
              <w:jc w:val="center"/>
              <w:rPr>
                <w:rFonts w:asciiTheme="majorBidi" w:hAnsiTheme="majorBidi" w:cstheme="majorBidi"/>
                <w:sz w:val="28"/>
                <w:szCs w:val="28"/>
              </w:rPr>
            </w:pPr>
          </w:p>
        </w:tc>
        <w:tc>
          <w:tcPr>
            <w:tcW w:w="994" w:type="dxa"/>
            <w:tcBorders>
              <w:top w:val="single" w:sz="6" w:space="0" w:color="auto"/>
              <w:left w:val="single" w:sz="6" w:space="0" w:color="auto"/>
              <w:bottom w:val="single" w:sz="6" w:space="0" w:color="auto"/>
            </w:tcBorders>
          </w:tcPr>
          <w:p w14:paraId="0F59CE3E" w14:textId="77777777" w:rsidR="00C20292" w:rsidRPr="006002B4" w:rsidRDefault="00C20292" w:rsidP="003338CA">
            <w:pPr>
              <w:suppressAutoHyphens/>
              <w:jc w:val="center"/>
              <w:rPr>
                <w:rFonts w:asciiTheme="majorBidi" w:hAnsiTheme="majorBidi" w:cstheme="majorBidi"/>
                <w:sz w:val="28"/>
                <w:szCs w:val="28"/>
              </w:rPr>
            </w:pPr>
          </w:p>
        </w:tc>
        <w:tc>
          <w:tcPr>
            <w:tcW w:w="878" w:type="dxa"/>
            <w:tcBorders>
              <w:top w:val="single" w:sz="6" w:space="0" w:color="auto"/>
              <w:left w:val="single" w:sz="6" w:space="0" w:color="auto"/>
              <w:bottom w:val="single" w:sz="6" w:space="0" w:color="auto"/>
            </w:tcBorders>
          </w:tcPr>
          <w:p w14:paraId="0349E430" w14:textId="77777777" w:rsidR="00C20292" w:rsidRPr="006002B4" w:rsidRDefault="00C20292" w:rsidP="003338CA">
            <w:pPr>
              <w:suppressAutoHyphens/>
              <w:jc w:val="center"/>
              <w:rPr>
                <w:rFonts w:asciiTheme="majorBidi" w:hAnsiTheme="majorBidi" w:cstheme="majorBidi"/>
                <w:sz w:val="28"/>
                <w:szCs w:val="28"/>
              </w:rPr>
            </w:pPr>
          </w:p>
        </w:tc>
        <w:tc>
          <w:tcPr>
            <w:tcW w:w="778" w:type="dxa"/>
            <w:tcBorders>
              <w:top w:val="single" w:sz="6" w:space="0" w:color="auto"/>
              <w:left w:val="single" w:sz="6" w:space="0" w:color="auto"/>
              <w:bottom w:val="single" w:sz="6" w:space="0" w:color="auto"/>
            </w:tcBorders>
          </w:tcPr>
          <w:p w14:paraId="44C3B9BD" w14:textId="77777777" w:rsidR="00C20292" w:rsidRPr="006002B4" w:rsidRDefault="00C20292" w:rsidP="003338CA">
            <w:pPr>
              <w:suppressAutoHyphens/>
              <w:jc w:val="center"/>
              <w:rPr>
                <w:rFonts w:asciiTheme="majorBidi" w:hAnsiTheme="majorBidi" w:cstheme="majorBidi"/>
                <w:sz w:val="28"/>
                <w:szCs w:val="28"/>
              </w:rPr>
            </w:pPr>
          </w:p>
        </w:tc>
        <w:tc>
          <w:tcPr>
            <w:tcW w:w="1138" w:type="dxa"/>
            <w:tcBorders>
              <w:top w:val="single" w:sz="6" w:space="0" w:color="auto"/>
              <w:left w:val="single" w:sz="6" w:space="0" w:color="auto"/>
              <w:bottom w:val="single" w:sz="6" w:space="0" w:color="auto"/>
            </w:tcBorders>
          </w:tcPr>
          <w:p w14:paraId="23B95943" w14:textId="77777777" w:rsidR="00C20292" w:rsidRPr="006002B4" w:rsidRDefault="00C20292" w:rsidP="003338CA">
            <w:pPr>
              <w:suppressAutoHyphens/>
              <w:jc w:val="center"/>
              <w:rPr>
                <w:rFonts w:asciiTheme="majorBidi" w:hAnsiTheme="majorBidi" w:cstheme="majorBidi"/>
                <w:sz w:val="28"/>
                <w:szCs w:val="28"/>
              </w:rPr>
            </w:pPr>
          </w:p>
        </w:tc>
        <w:tc>
          <w:tcPr>
            <w:tcW w:w="2441" w:type="dxa"/>
            <w:tcBorders>
              <w:top w:val="single" w:sz="6" w:space="0" w:color="auto"/>
              <w:left w:val="single" w:sz="6" w:space="0" w:color="auto"/>
              <w:bottom w:val="single" w:sz="6" w:space="0" w:color="auto"/>
            </w:tcBorders>
          </w:tcPr>
          <w:p w14:paraId="18A22267" w14:textId="77777777" w:rsidR="00C20292" w:rsidRPr="006002B4" w:rsidRDefault="00C20292" w:rsidP="003338CA">
            <w:pPr>
              <w:suppressAutoHyphens/>
              <w:jc w:val="center"/>
              <w:rPr>
                <w:rFonts w:asciiTheme="majorBidi" w:hAnsiTheme="majorBidi" w:cstheme="majorBidi"/>
                <w:sz w:val="28"/>
                <w:szCs w:val="28"/>
              </w:rPr>
            </w:pPr>
          </w:p>
        </w:tc>
        <w:tc>
          <w:tcPr>
            <w:tcW w:w="1583" w:type="dxa"/>
            <w:tcBorders>
              <w:top w:val="single" w:sz="6" w:space="0" w:color="auto"/>
              <w:left w:val="single" w:sz="6" w:space="0" w:color="auto"/>
              <w:bottom w:val="single" w:sz="6" w:space="0" w:color="auto"/>
            </w:tcBorders>
          </w:tcPr>
          <w:p w14:paraId="1F0E92B3" w14:textId="77777777" w:rsidR="00C20292" w:rsidRPr="006002B4" w:rsidRDefault="00C20292" w:rsidP="003338CA">
            <w:pPr>
              <w:suppressAutoHyphens/>
              <w:jc w:val="center"/>
              <w:rPr>
                <w:rFonts w:asciiTheme="majorBidi" w:hAnsiTheme="majorBidi" w:cstheme="majorBidi"/>
                <w:sz w:val="28"/>
                <w:szCs w:val="28"/>
              </w:rPr>
            </w:pPr>
          </w:p>
        </w:tc>
        <w:tc>
          <w:tcPr>
            <w:tcW w:w="2815" w:type="dxa"/>
            <w:tcBorders>
              <w:top w:val="single" w:sz="6" w:space="0" w:color="auto"/>
              <w:left w:val="single" w:sz="6" w:space="0" w:color="auto"/>
              <w:bottom w:val="single" w:sz="6" w:space="0" w:color="auto"/>
            </w:tcBorders>
          </w:tcPr>
          <w:p w14:paraId="0D1EA93C" w14:textId="77777777" w:rsidR="00C20292" w:rsidRPr="006002B4" w:rsidRDefault="00C20292" w:rsidP="003338CA">
            <w:pPr>
              <w:suppressAutoHyphens/>
              <w:jc w:val="center"/>
              <w:rPr>
                <w:rFonts w:asciiTheme="majorBidi" w:hAnsiTheme="majorBidi" w:cstheme="majorBidi"/>
                <w:sz w:val="28"/>
                <w:szCs w:val="28"/>
              </w:rPr>
            </w:pPr>
          </w:p>
        </w:tc>
        <w:tc>
          <w:tcPr>
            <w:tcW w:w="2405" w:type="dxa"/>
            <w:tcBorders>
              <w:top w:val="single" w:sz="6" w:space="0" w:color="auto"/>
              <w:left w:val="single" w:sz="6" w:space="0" w:color="auto"/>
              <w:bottom w:val="single" w:sz="6" w:space="0" w:color="auto"/>
              <w:right w:val="double" w:sz="6" w:space="0" w:color="auto"/>
            </w:tcBorders>
          </w:tcPr>
          <w:p w14:paraId="6C4F0BDB" w14:textId="77777777" w:rsidR="00C20292" w:rsidRPr="006002B4" w:rsidRDefault="00C20292" w:rsidP="003338CA">
            <w:pPr>
              <w:suppressAutoHyphens/>
              <w:jc w:val="center"/>
              <w:rPr>
                <w:rFonts w:asciiTheme="majorBidi" w:hAnsiTheme="majorBidi" w:cstheme="majorBidi"/>
                <w:sz w:val="28"/>
                <w:szCs w:val="28"/>
              </w:rPr>
            </w:pPr>
          </w:p>
        </w:tc>
      </w:tr>
      <w:tr w:rsidR="00CA2A8D" w:rsidRPr="006002B4" w14:paraId="2C65C2D8" w14:textId="77777777" w:rsidTr="00CA2A8D">
        <w:tc>
          <w:tcPr>
            <w:tcW w:w="648" w:type="dxa"/>
            <w:tcBorders>
              <w:top w:val="single" w:sz="6" w:space="0" w:color="auto"/>
              <w:left w:val="double" w:sz="6" w:space="0" w:color="auto"/>
              <w:bottom w:val="single" w:sz="6" w:space="0" w:color="auto"/>
            </w:tcBorders>
          </w:tcPr>
          <w:p w14:paraId="5F5D391B" w14:textId="77777777" w:rsidR="00C20292" w:rsidRPr="006002B4" w:rsidRDefault="00C20292" w:rsidP="003338CA">
            <w:pPr>
              <w:suppressAutoHyphens/>
              <w:jc w:val="center"/>
              <w:rPr>
                <w:rFonts w:asciiTheme="majorBidi" w:hAnsiTheme="majorBidi" w:cstheme="majorBidi"/>
                <w:sz w:val="28"/>
                <w:szCs w:val="28"/>
              </w:rPr>
            </w:pPr>
          </w:p>
        </w:tc>
        <w:tc>
          <w:tcPr>
            <w:tcW w:w="994" w:type="dxa"/>
            <w:tcBorders>
              <w:top w:val="single" w:sz="6" w:space="0" w:color="auto"/>
              <w:left w:val="single" w:sz="6" w:space="0" w:color="auto"/>
              <w:bottom w:val="single" w:sz="6" w:space="0" w:color="auto"/>
            </w:tcBorders>
          </w:tcPr>
          <w:p w14:paraId="1664AEA8" w14:textId="77777777" w:rsidR="00C20292" w:rsidRPr="006002B4" w:rsidRDefault="00C20292" w:rsidP="003338CA">
            <w:pPr>
              <w:suppressAutoHyphens/>
              <w:jc w:val="center"/>
              <w:rPr>
                <w:rFonts w:asciiTheme="majorBidi" w:hAnsiTheme="majorBidi" w:cstheme="majorBidi"/>
                <w:sz w:val="28"/>
                <w:szCs w:val="28"/>
              </w:rPr>
            </w:pPr>
          </w:p>
        </w:tc>
        <w:tc>
          <w:tcPr>
            <w:tcW w:w="878" w:type="dxa"/>
            <w:tcBorders>
              <w:top w:val="single" w:sz="6" w:space="0" w:color="auto"/>
              <w:left w:val="single" w:sz="6" w:space="0" w:color="auto"/>
              <w:bottom w:val="single" w:sz="6" w:space="0" w:color="auto"/>
            </w:tcBorders>
          </w:tcPr>
          <w:p w14:paraId="2F8D2173" w14:textId="77777777" w:rsidR="00C20292" w:rsidRPr="006002B4" w:rsidRDefault="00C20292" w:rsidP="003338CA">
            <w:pPr>
              <w:suppressAutoHyphens/>
              <w:jc w:val="center"/>
              <w:rPr>
                <w:rFonts w:asciiTheme="majorBidi" w:hAnsiTheme="majorBidi" w:cstheme="majorBidi"/>
                <w:sz w:val="28"/>
                <w:szCs w:val="28"/>
              </w:rPr>
            </w:pPr>
          </w:p>
        </w:tc>
        <w:tc>
          <w:tcPr>
            <w:tcW w:w="778" w:type="dxa"/>
            <w:tcBorders>
              <w:top w:val="single" w:sz="6" w:space="0" w:color="auto"/>
              <w:left w:val="single" w:sz="6" w:space="0" w:color="auto"/>
              <w:bottom w:val="single" w:sz="6" w:space="0" w:color="auto"/>
            </w:tcBorders>
          </w:tcPr>
          <w:p w14:paraId="5448F804" w14:textId="77777777" w:rsidR="00C20292" w:rsidRPr="006002B4" w:rsidRDefault="00C20292" w:rsidP="003338CA">
            <w:pPr>
              <w:suppressAutoHyphens/>
              <w:jc w:val="center"/>
              <w:rPr>
                <w:rFonts w:asciiTheme="majorBidi" w:hAnsiTheme="majorBidi" w:cstheme="majorBidi"/>
                <w:sz w:val="28"/>
                <w:szCs w:val="28"/>
              </w:rPr>
            </w:pPr>
          </w:p>
        </w:tc>
        <w:tc>
          <w:tcPr>
            <w:tcW w:w="1138" w:type="dxa"/>
            <w:tcBorders>
              <w:top w:val="single" w:sz="6" w:space="0" w:color="auto"/>
              <w:left w:val="single" w:sz="6" w:space="0" w:color="auto"/>
              <w:bottom w:val="single" w:sz="6" w:space="0" w:color="auto"/>
            </w:tcBorders>
          </w:tcPr>
          <w:p w14:paraId="0E5F96FC" w14:textId="77777777" w:rsidR="00C20292" w:rsidRPr="006002B4" w:rsidRDefault="00C20292" w:rsidP="003338CA">
            <w:pPr>
              <w:suppressAutoHyphens/>
              <w:jc w:val="center"/>
              <w:rPr>
                <w:rFonts w:asciiTheme="majorBidi" w:hAnsiTheme="majorBidi" w:cstheme="majorBidi"/>
                <w:sz w:val="28"/>
                <w:szCs w:val="28"/>
              </w:rPr>
            </w:pPr>
          </w:p>
        </w:tc>
        <w:tc>
          <w:tcPr>
            <w:tcW w:w="2441" w:type="dxa"/>
            <w:tcBorders>
              <w:top w:val="single" w:sz="6" w:space="0" w:color="auto"/>
              <w:left w:val="single" w:sz="6" w:space="0" w:color="auto"/>
              <w:bottom w:val="single" w:sz="6" w:space="0" w:color="auto"/>
            </w:tcBorders>
          </w:tcPr>
          <w:p w14:paraId="042FF9BF" w14:textId="77777777" w:rsidR="00C20292" w:rsidRPr="006002B4" w:rsidRDefault="00C20292" w:rsidP="003338CA">
            <w:pPr>
              <w:suppressAutoHyphens/>
              <w:jc w:val="center"/>
              <w:rPr>
                <w:rFonts w:asciiTheme="majorBidi" w:hAnsiTheme="majorBidi" w:cstheme="majorBidi"/>
                <w:sz w:val="28"/>
                <w:szCs w:val="28"/>
              </w:rPr>
            </w:pPr>
          </w:p>
        </w:tc>
        <w:tc>
          <w:tcPr>
            <w:tcW w:w="1583" w:type="dxa"/>
            <w:tcBorders>
              <w:top w:val="single" w:sz="6" w:space="0" w:color="auto"/>
              <w:left w:val="single" w:sz="6" w:space="0" w:color="auto"/>
              <w:bottom w:val="single" w:sz="6" w:space="0" w:color="auto"/>
            </w:tcBorders>
          </w:tcPr>
          <w:p w14:paraId="3F8CD0B4" w14:textId="77777777" w:rsidR="00C20292" w:rsidRPr="006002B4" w:rsidRDefault="00C20292" w:rsidP="003338CA">
            <w:pPr>
              <w:suppressAutoHyphens/>
              <w:jc w:val="center"/>
              <w:rPr>
                <w:rFonts w:asciiTheme="majorBidi" w:hAnsiTheme="majorBidi" w:cstheme="majorBidi"/>
                <w:sz w:val="28"/>
                <w:szCs w:val="28"/>
              </w:rPr>
            </w:pPr>
          </w:p>
        </w:tc>
        <w:tc>
          <w:tcPr>
            <w:tcW w:w="2815" w:type="dxa"/>
            <w:tcBorders>
              <w:top w:val="single" w:sz="6" w:space="0" w:color="auto"/>
              <w:left w:val="single" w:sz="6" w:space="0" w:color="auto"/>
              <w:bottom w:val="single" w:sz="6" w:space="0" w:color="auto"/>
            </w:tcBorders>
          </w:tcPr>
          <w:p w14:paraId="182F6BB3" w14:textId="77777777" w:rsidR="00C20292" w:rsidRPr="006002B4" w:rsidRDefault="00C20292" w:rsidP="003338CA">
            <w:pPr>
              <w:suppressAutoHyphens/>
              <w:jc w:val="center"/>
              <w:rPr>
                <w:rFonts w:asciiTheme="majorBidi" w:hAnsiTheme="majorBidi" w:cstheme="majorBidi"/>
                <w:sz w:val="28"/>
                <w:szCs w:val="28"/>
              </w:rPr>
            </w:pPr>
          </w:p>
        </w:tc>
        <w:tc>
          <w:tcPr>
            <w:tcW w:w="2405" w:type="dxa"/>
            <w:tcBorders>
              <w:top w:val="single" w:sz="6" w:space="0" w:color="auto"/>
              <w:left w:val="single" w:sz="6" w:space="0" w:color="auto"/>
              <w:bottom w:val="single" w:sz="6" w:space="0" w:color="auto"/>
              <w:right w:val="double" w:sz="6" w:space="0" w:color="auto"/>
            </w:tcBorders>
          </w:tcPr>
          <w:p w14:paraId="6E43717D" w14:textId="77777777" w:rsidR="00C20292" w:rsidRPr="006002B4" w:rsidRDefault="00C20292" w:rsidP="003338CA">
            <w:pPr>
              <w:suppressAutoHyphens/>
              <w:jc w:val="center"/>
              <w:rPr>
                <w:rFonts w:asciiTheme="majorBidi" w:hAnsiTheme="majorBidi" w:cstheme="majorBidi"/>
                <w:sz w:val="28"/>
                <w:szCs w:val="28"/>
              </w:rPr>
            </w:pPr>
          </w:p>
        </w:tc>
      </w:tr>
      <w:tr w:rsidR="00B17AD6" w:rsidRPr="006002B4" w14:paraId="351F894C" w14:textId="77777777" w:rsidTr="00B17AD6">
        <w:trPr>
          <w:trHeight w:val="1827"/>
        </w:trPr>
        <w:tc>
          <w:tcPr>
            <w:tcW w:w="13680" w:type="dxa"/>
            <w:gridSpan w:val="9"/>
            <w:tcBorders>
              <w:top w:val="double" w:sz="6" w:space="0" w:color="auto"/>
            </w:tcBorders>
          </w:tcPr>
          <w:p w14:paraId="56F0AAD0" w14:textId="77777777" w:rsidR="006121CB" w:rsidRPr="006002B4" w:rsidRDefault="006121CB" w:rsidP="003338CA">
            <w:pPr>
              <w:suppressAutoHyphens/>
              <w:rPr>
                <w:rFonts w:asciiTheme="majorBidi" w:hAnsiTheme="majorBidi" w:cstheme="majorBidi"/>
                <w:sz w:val="28"/>
                <w:szCs w:val="28"/>
              </w:rPr>
            </w:pPr>
          </w:p>
          <w:p w14:paraId="69D5DF4D"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sz w:val="28"/>
                <w:szCs w:val="28"/>
              </w:rPr>
              <w:t xml:space="preserve">1. Currencies to be used in accordance with Clause 12 of the Instructions to Bidders.  The prices in columns 5 to 8 shall exclude all customs duties and sales and other taxes already paid or payable on the components and raw material used in the manufacture or assembly of the item or the customs duties and sales and other taxes paid on the previously imported item offered ex warehouse, ex showroom, or off-the-shelf.  These factors should not be entered separately. The total costs of all such taxes and duties to be exempted for the African Union shall be entered in column 9. </w:t>
            </w:r>
          </w:p>
          <w:p w14:paraId="4CE482D6"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sz w:val="28"/>
                <w:szCs w:val="28"/>
              </w:rPr>
              <w:t>2. Indicated as a percentage of the EXW price.</w:t>
            </w:r>
          </w:p>
          <w:p w14:paraId="757C1ADD" w14:textId="77777777" w:rsidR="006121CB" w:rsidRPr="006002B4" w:rsidRDefault="006121CB" w:rsidP="003338CA">
            <w:pPr>
              <w:suppressAutoHyphens/>
              <w:rPr>
                <w:rFonts w:asciiTheme="majorBidi" w:hAnsiTheme="majorBidi" w:cstheme="majorBidi"/>
                <w:sz w:val="28"/>
                <w:szCs w:val="28"/>
              </w:rPr>
            </w:pPr>
            <w:r w:rsidRPr="006002B4">
              <w:rPr>
                <w:rFonts w:asciiTheme="majorBidi" w:hAnsiTheme="majorBidi" w:cstheme="majorBidi"/>
                <w:sz w:val="28"/>
                <w:szCs w:val="28"/>
              </w:rPr>
              <w:t>3. Optional and only when required in accordance with Clause 11.2 (a)(iii) and (iv) in the Instructions to Bidders and the related provisions in the Bid Data Sheet.</w:t>
            </w:r>
          </w:p>
        </w:tc>
      </w:tr>
    </w:tbl>
    <w:p w14:paraId="15E2E993" w14:textId="77777777" w:rsidR="006121CB" w:rsidRPr="006002B4" w:rsidRDefault="006121CB" w:rsidP="006121CB">
      <w:pPr>
        <w:suppressAutoHyphens/>
        <w:rPr>
          <w:rFonts w:asciiTheme="majorBidi" w:hAnsiTheme="majorBidi" w:cstheme="majorBidi"/>
          <w:sz w:val="28"/>
          <w:szCs w:val="28"/>
        </w:rPr>
      </w:pPr>
    </w:p>
    <w:p w14:paraId="3D277263" w14:textId="77777777" w:rsidR="006121CB" w:rsidRPr="006002B4" w:rsidRDefault="006121CB" w:rsidP="006121CB">
      <w:pPr>
        <w:tabs>
          <w:tab w:val="left" w:pos="7920"/>
        </w:tabs>
        <w:suppressAutoHyphens/>
        <w:rPr>
          <w:rFonts w:asciiTheme="majorBidi" w:hAnsiTheme="majorBidi" w:cstheme="majorBidi"/>
          <w:sz w:val="28"/>
          <w:szCs w:val="28"/>
        </w:rPr>
      </w:pPr>
      <w:r w:rsidRPr="006002B4">
        <w:rPr>
          <w:rFonts w:asciiTheme="majorBidi" w:hAnsiTheme="majorBidi" w:cstheme="majorBidi"/>
          <w:sz w:val="28"/>
          <w:szCs w:val="28"/>
        </w:rPr>
        <w:t xml:space="preserve">Signature of Bidder </w:t>
      </w:r>
      <w:r w:rsidRPr="006002B4">
        <w:rPr>
          <w:rFonts w:asciiTheme="majorBidi" w:hAnsiTheme="majorBidi" w:cstheme="majorBidi"/>
          <w:sz w:val="28"/>
          <w:szCs w:val="28"/>
          <w:u w:val="single"/>
        </w:rPr>
        <w:tab/>
      </w:r>
    </w:p>
    <w:p w14:paraId="2D5C0C78" w14:textId="77777777" w:rsidR="00C20292"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i/>
          <w:sz w:val="28"/>
          <w:szCs w:val="28"/>
        </w:rPr>
        <w:t>Note:</w:t>
      </w:r>
      <w:r w:rsidRPr="006002B4">
        <w:rPr>
          <w:rFonts w:asciiTheme="majorBidi" w:hAnsiTheme="majorBidi" w:cstheme="majorBidi"/>
          <w:sz w:val="28"/>
          <w:szCs w:val="28"/>
        </w:rPr>
        <w:t xml:space="preserve"> In the case of discrepancy between the unit price and the total, prices shall be adjusted by the Purchaser in accordance with the provisions of Clause 24.2 of the Instructions to Bidders.</w:t>
      </w:r>
    </w:p>
    <w:p w14:paraId="3F571C87" w14:textId="77777777" w:rsidR="00E6524F" w:rsidRPr="006002B4" w:rsidRDefault="00E6524F" w:rsidP="006121CB">
      <w:pPr>
        <w:suppressAutoHyphens/>
        <w:jc w:val="both"/>
        <w:rPr>
          <w:rFonts w:asciiTheme="majorBidi" w:hAnsiTheme="majorBidi" w:cstheme="majorBidi"/>
          <w:sz w:val="28"/>
          <w:szCs w:val="28"/>
        </w:rPr>
      </w:pPr>
    </w:p>
    <w:tbl>
      <w:tblPr>
        <w:tblW w:w="1345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702"/>
        <w:gridCol w:w="1203"/>
        <w:gridCol w:w="990"/>
        <w:gridCol w:w="2055"/>
        <w:gridCol w:w="1724"/>
        <w:gridCol w:w="1798"/>
        <w:gridCol w:w="2098"/>
      </w:tblGrid>
      <w:tr w:rsidR="00E6524F" w:rsidRPr="006002B4" w14:paraId="0BD18233" w14:textId="77777777" w:rsidTr="00D65A3A">
        <w:trPr>
          <w:cantSplit/>
        </w:trPr>
        <w:tc>
          <w:tcPr>
            <w:tcW w:w="13453" w:type="dxa"/>
            <w:gridSpan w:val="8"/>
            <w:tcBorders>
              <w:top w:val="nil"/>
              <w:left w:val="nil"/>
              <w:bottom w:val="double" w:sz="4" w:space="0" w:color="auto"/>
              <w:right w:val="nil"/>
            </w:tcBorders>
          </w:tcPr>
          <w:p w14:paraId="0BEE4515" w14:textId="77777777" w:rsidR="00E6524F" w:rsidRPr="006002B4" w:rsidRDefault="00E6524F" w:rsidP="00D65A3A">
            <w:pPr>
              <w:pStyle w:val="SectionVIHeader"/>
            </w:pPr>
            <w:bookmarkStart w:id="125" w:name="_Toc68320557"/>
            <w:bookmarkStart w:id="126" w:name="_Toc454621006"/>
            <w:r w:rsidRPr="006002B4">
              <w:lastRenderedPageBreak/>
              <w:t>List of Goods and Delivery Schedule</w:t>
            </w:r>
            <w:bookmarkEnd w:id="125"/>
            <w:bookmarkEnd w:id="126"/>
          </w:p>
          <w:p w14:paraId="4EDCE888" w14:textId="77777777" w:rsidR="00E6524F" w:rsidRPr="006002B4" w:rsidRDefault="00E6524F" w:rsidP="00E6524F">
            <w:pPr>
              <w:spacing w:after="200"/>
              <w:rPr>
                <w:i/>
                <w:iCs/>
              </w:rPr>
            </w:pPr>
          </w:p>
        </w:tc>
      </w:tr>
      <w:tr w:rsidR="00E40898" w:rsidRPr="006002B4" w14:paraId="58C428C8" w14:textId="77777777" w:rsidTr="00E40898">
        <w:trPr>
          <w:cantSplit/>
          <w:trHeight w:val="240"/>
        </w:trPr>
        <w:tc>
          <w:tcPr>
            <w:tcW w:w="883" w:type="dxa"/>
            <w:vMerge w:val="restart"/>
            <w:tcBorders>
              <w:top w:val="double" w:sz="4" w:space="0" w:color="auto"/>
              <w:left w:val="double" w:sz="4" w:space="0" w:color="auto"/>
              <w:right w:val="single" w:sz="4" w:space="0" w:color="auto"/>
            </w:tcBorders>
          </w:tcPr>
          <w:p w14:paraId="7F7C9B5E" w14:textId="77777777" w:rsidR="00E6524F" w:rsidRPr="006002B4" w:rsidRDefault="00E6524F" w:rsidP="00D65A3A">
            <w:pPr>
              <w:suppressAutoHyphens/>
              <w:spacing w:before="60"/>
              <w:jc w:val="center"/>
              <w:rPr>
                <w:b/>
                <w:bCs/>
                <w:sz w:val="22"/>
                <w:szCs w:val="22"/>
              </w:rPr>
            </w:pPr>
            <w:r w:rsidRPr="006002B4">
              <w:rPr>
                <w:b/>
                <w:bCs/>
                <w:sz w:val="22"/>
                <w:szCs w:val="22"/>
              </w:rPr>
              <w:t>Line Item</w:t>
            </w:r>
          </w:p>
          <w:p w14:paraId="6A6151DE" w14:textId="77777777" w:rsidR="00E6524F" w:rsidRPr="006002B4" w:rsidRDefault="00E6524F" w:rsidP="00D65A3A">
            <w:pPr>
              <w:suppressAutoHyphens/>
              <w:spacing w:before="60"/>
              <w:jc w:val="center"/>
              <w:rPr>
                <w:b/>
                <w:bCs/>
                <w:sz w:val="22"/>
                <w:szCs w:val="22"/>
              </w:rPr>
            </w:pPr>
            <w:r w:rsidRPr="006002B4">
              <w:rPr>
                <w:b/>
                <w:bCs/>
                <w:sz w:val="22"/>
                <w:szCs w:val="22"/>
              </w:rPr>
              <w:t>N</w:t>
            </w:r>
            <w:r w:rsidRPr="006002B4">
              <w:rPr>
                <w:b/>
                <w:bCs/>
                <w:sz w:val="22"/>
                <w:szCs w:val="22"/>
              </w:rPr>
              <w:sym w:font="Symbol" w:char="F0B0"/>
            </w:r>
          </w:p>
        </w:tc>
        <w:tc>
          <w:tcPr>
            <w:tcW w:w="2702" w:type="dxa"/>
            <w:vMerge w:val="restart"/>
            <w:tcBorders>
              <w:top w:val="double" w:sz="4" w:space="0" w:color="auto"/>
              <w:left w:val="single" w:sz="4" w:space="0" w:color="auto"/>
              <w:right w:val="single" w:sz="4" w:space="0" w:color="auto"/>
            </w:tcBorders>
          </w:tcPr>
          <w:p w14:paraId="328EA111" w14:textId="77777777" w:rsidR="00E6524F" w:rsidRPr="006002B4" w:rsidRDefault="00E6524F" w:rsidP="00D65A3A">
            <w:pPr>
              <w:suppressAutoHyphens/>
              <w:spacing w:before="60"/>
              <w:jc w:val="center"/>
              <w:rPr>
                <w:b/>
                <w:bCs/>
                <w:sz w:val="22"/>
                <w:szCs w:val="22"/>
              </w:rPr>
            </w:pPr>
            <w:r w:rsidRPr="006002B4">
              <w:rPr>
                <w:b/>
                <w:bCs/>
                <w:sz w:val="22"/>
                <w:szCs w:val="22"/>
              </w:rPr>
              <w:t xml:space="preserve">Description of Goods </w:t>
            </w:r>
          </w:p>
        </w:tc>
        <w:tc>
          <w:tcPr>
            <w:tcW w:w="1203" w:type="dxa"/>
            <w:vMerge w:val="restart"/>
            <w:tcBorders>
              <w:top w:val="double" w:sz="4" w:space="0" w:color="auto"/>
              <w:left w:val="single" w:sz="4" w:space="0" w:color="auto"/>
              <w:right w:val="single" w:sz="4" w:space="0" w:color="auto"/>
            </w:tcBorders>
          </w:tcPr>
          <w:p w14:paraId="24C5E6D7" w14:textId="77777777" w:rsidR="00E6524F" w:rsidRPr="006002B4" w:rsidRDefault="00E6524F" w:rsidP="00D65A3A">
            <w:pPr>
              <w:suppressAutoHyphens/>
              <w:spacing w:before="60"/>
              <w:jc w:val="center"/>
              <w:rPr>
                <w:b/>
                <w:bCs/>
                <w:sz w:val="22"/>
                <w:szCs w:val="22"/>
              </w:rPr>
            </w:pPr>
            <w:r w:rsidRPr="006002B4">
              <w:rPr>
                <w:b/>
                <w:bCs/>
                <w:sz w:val="22"/>
                <w:szCs w:val="22"/>
              </w:rPr>
              <w:t>Quantity*</w:t>
            </w:r>
          </w:p>
        </w:tc>
        <w:tc>
          <w:tcPr>
            <w:tcW w:w="990" w:type="dxa"/>
            <w:vMerge w:val="restart"/>
            <w:tcBorders>
              <w:top w:val="double" w:sz="4" w:space="0" w:color="auto"/>
              <w:left w:val="single" w:sz="4" w:space="0" w:color="auto"/>
              <w:right w:val="single" w:sz="4" w:space="0" w:color="auto"/>
            </w:tcBorders>
          </w:tcPr>
          <w:p w14:paraId="57357B87" w14:textId="77777777" w:rsidR="00E6524F" w:rsidRPr="006002B4" w:rsidRDefault="00E6524F" w:rsidP="00D65A3A">
            <w:pPr>
              <w:suppressAutoHyphens/>
              <w:spacing w:before="60"/>
              <w:jc w:val="center"/>
              <w:rPr>
                <w:b/>
                <w:bCs/>
                <w:sz w:val="22"/>
                <w:szCs w:val="22"/>
              </w:rPr>
            </w:pPr>
            <w:r w:rsidRPr="006002B4">
              <w:rPr>
                <w:b/>
                <w:bCs/>
                <w:sz w:val="22"/>
                <w:szCs w:val="22"/>
              </w:rPr>
              <w:t>Physical unit</w:t>
            </w:r>
          </w:p>
        </w:tc>
        <w:tc>
          <w:tcPr>
            <w:tcW w:w="2055" w:type="dxa"/>
            <w:vMerge w:val="restart"/>
            <w:tcBorders>
              <w:top w:val="double" w:sz="4" w:space="0" w:color="auto"/>
              <w:left w:val="single" w:sz="4" w:space="0" w:color="auto"/>
              <w:right w:val="single" w:sz="4" w:space="0" w:color="auto"/>
            </w:tcBorders>
          </w:tcPr>
          <w:p w14:paraId="39D0D770" w14:textId="77777777" w:rsidR="00E6524F" w:rsidRPr="006002B4" w:rsidRDefault="00E6524F" w:rsidP="00D65A3A">
            <w:pPr>
              <w:spacing w:before="60"/>
              <w:jc w:val="center"/>
              <w:rPr>
                <w:b/>
                <w:bCs/>
                <w:sz w:val="22"/>
                <w:szCs w:val="22"/>
              </w:rPr>
            </w:pPr>
            <w:r w:rsidRPr="006002B4">
              <w:rPr>
                <w:b/>
                <w:bCs/>
                <w:sz w:val="22"/>
                <w:szCs w:val="22"/>
              </w:rPr>
              <w:t xml:space="preserve">Final Destination (Project Site)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1BE5C506" w14:textId="77777777" w:rsidR="00E6524F" w:rsidRPr="006002B4" w:rsidRDefault="00E6524F" w:rsidP="00D65A3A">
            <w:pPr>
              <w:spacing w:before="60" w:after="60"/>
              <w:jc w:val="center"/>
              <w:rPr>
                <w:sz w:val="22"/>
                <w:szCs w:val="22"/>
              </w:rPr>
            </w:pPr>
            <w:r w:rsidRPr="006002B4">
              <w:rPr>
                <w:b/>
                <w:bCs/>
                <w:sz w:val="22"/>
                <w:szCs w:val="22"/>
              </w:rPr>
              <w:t>Delivery (as per Incoterms) Date</w:t>
            </w:r>
          </w:p>
        </w:tc>
      </w:tr>
      <w:tr w:rsidR="00E40898" w:rsidRPr="006002B4" w14:paraId="11529098" w14:textId="77777777" w:rsidTr="00E40898">
        <w:trPr>
          <w:cantSplit/>
          <w:trHeight w:val="240"/>
        </w:trPr>
        <w:tc>
          <w:tcPr>
            <w:tcW w:w="883" w:type="dxa"/>
            <w:vMerge/>
            <w:tcBorders>
              <w:left w:val="double" w:sz="4" w:space="0" w:color="auto"/>
              <w:bottom w:val="single" w:sz="4" w:space="0" w:color="auto"/>
              <w:right w:val="single" w:sz="4" w:space="0" w:color="auto"/>
            </w:tcBorders>
          </w:tcPr>
          <w:p w14:paraId="785D63EF" w14:textId="77777777" w:rsidR="00E6524F" w:rsidRPr="006002B4" w:rsidRDefault="00E6524F" w:rsidP="00D65A3A">
            <w:pPr>
              <w:suppressAutoHyphens/>
              <w:jc w:val="center"/>
              <w:rPr>
                <w:sz w:val="22"/>
                <w:szCs w:val="22"/>
              </w:rPr>
            </w:pPr>
          </w:p>
        </w:tc>
        <w:tc>
          <w:tcPr>
            <w:tcW w:w="2702" w:type="dxa"/>
            <w:vMerge/>
            <w:tcBorders>
              <w:left w:val="single" w:sz="4" w:space="0" w:color="auto"/>
              <w:bottom w:val="single" w:sz="4" w:space="0" w:color="auto"/>
              <w:right w:val="single" w:sz="4" w:space="0" w:color="auto"/>
            </w:tcBorders>
          </w:tcPr>
          <w:p w14:paraId="31CFBB84" w14:textId="77777777" w:rsidR="00E6524F" w:rsidRPr="006002B4" w:rsidRDefault="00E6524F" w:rsidP="00D65A3A">
            <w:pPr>
              <w:suppressAutoHyphens/>
              <w:jc w:val="center"/>
              <w:rPr>
                <w:sz w:val="22"/>
                <w:szCs w:val="22"/>
              </w:rPr>
            </w:pPr>
          </w:p>
        </w:tc>
        <w:tc>
          <w:tcPr>
            <w:tcW w:w="1203" w:type="dxa"/>
            <w:vMerge/>
            <w:tcBorders>
              <w:left w:val="single" w:sz="4" w:space="0" w:color="auto"/>
              <w:bottom w:val="single" w:sz="4" w:space="0" w:color="auto"/>
              <w:right w:val="single" w:sz="4" w:space="0" w:color="auto"/>
            </w:tcBorders>
          </w:tcPr>
          <w:p w14:paraId="09597BD1" w14:textId="77777777" w:rsidR="00E6524F" w:rsidRPr="006002B4" w:rsidRDefault="00E6524F" w:rsidP="00D65A3A">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48EFB1A1" w14:textId="77777777" w:rsidR="00E6524F" w:rsidRPr="006002B4" w:rsidRDefault="00E6524F" w:rsidP="00D65A3A">
            <w:pPr>
              <w:suppressAutoHyphens/>
              <w:jc w:val="center"/>
              <w:rPr>
                <w:sz w:val="22"/>
                <w:szCs w:val="22"/>
              </w:rPr>
            </w:pPr>
          </w:p>
        </w:tc>
        <w:tc>
          <w:tcPr>
            <w:tcW w:w="2055" w:type="dxa"/>
            <w:vMerge/>
            <w:tcBorders>
              <w:left w:val="single" w:sz="4" w:space="0" w:color="auto"/>
              <w:bottom w:val="single" w:sz="4" w:space="0" w:color="auto"/>
              <w:right w:val="single" w:sz="4" w:space="0" w:color="auto"/>
            </w:tcBorders>
          </w:tcPr>
          <w:p w14:paraId="2E7E49E0" w14:textId="77777777" w:rsidR="00E6524F" w:rsidRPr="006002B4" w:rsidRDefault="00E6524F" w:rsidP="00D65A3A">
            <w:pPr>
              <w:jc w:val="center"/>
              <w:rPr>
                <w:sz w:val="22"/>
                <w:szCs w:val="22"/>
              </w:rPr>
            </w:pPr>
          </w:p>
        </w:tc>
        <w:tc>
          <w:tcPr>
            <w:tcW w:w="1724" w:type="dxa"/>
            <w:tcBorders>
              <w:top w:val="single" w:sz="4" w:space="0" w:color="auto"/>
              <w:left w:val="single" w:sz="4" w:space="0" w:color="auto"/>
              <w:right w:val="single" w:sz="4" w:space="0" w:color="auto"/>
            </w:tcBorders>
          </w:tcPr>
          <w:p w14:paraId="3DE4EECA" w14:textId="77777777" w:rsidR="00E6524F" w:rsidRPr="006002B4" w:rsidRDefault="00E6524F" w:rsidP="00D65A3A">
            <w:pPr>
              <w:spacing w:before="60" w:after="60"/>
              <w:jc w:val="center"/>
              <w:rPr>
                <w:b/>
                <w:bCs/>
                <w:sz w:val="22"/>
                <w:szCs w:val="22"/>
              </w:rPr>
            </w:pPr>
            <w:r w:rsidRPr="006002B4">
              <w:rPr>
                <w:b/>
                <w:bCs/>
                <w:sz w:val="22"/>
                <w:szCs w:val="22"/>
              </w:rPr>
              <w:t>Earliest Delivery Date</w:t>
            </w:r>
          </w:p>
        </w:tc>
        <w:tc>
          <w:tcPr>
            <w:tcW w:w="1798" w:type="dxa"/>
            <w:tcBorders>
              <w:top w:val="single" w:sz="4" w:space="0" w:color="auto"/>
              <w:left w:val="single" w:sz="4" w:space="0" w:color="auto"/>
              <w:right w:val="single" w:sz="4" w:space="0" w:color="auto"/>
            </w:tcBorders>
          </w:tcPr>
          <w:p w14:paraId="12A9A21D" w14:textId="77777777" w:rsidR="00E6524F" w:rsidRPr="006002B4" w:rsidRDefault="00E6524F" w:rsidP="00D65A3A">
            <w:pPr>
              <w:spacing w:before="60" w:after="60"/>
              <w:jc w:val="center"/>
              <w:rPr>
                <w:b/>
                <w:bCs/>
                <w:sz w:val="22"/>
                <w:szCs w:val="22"/>
              </w:rPr>
            </w:pPr>
            <w:r w:rsidRPr="006002B4">
              <w:rPr>
                <w:b/>
                <w:bCs/>
                <w:sz w:val="22"/>
                <w:szCs w:val="22"/>
              </w:rPr>
              <w:t xml:space="preserve">Latest Delivery Date </w:t>
            </w:r>
          </w:p>
          <w:p w14:paraId="10BCE723" w14:textId="77777777" w:rsidR="00E6524F" w:rsidRPr="006002B4" w:rsidRDefault="00E6524F" w:rsidP="00D65A3A">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39FBF0D3" w14:textId="77777777" w:rsidR="00E6524F" w:rsidRPr="006002B4" w:rsidRDefault="00E6524F" w:rsidP="00D65A3A">
            <w:pPr>
              <w:spacing w:before="60" w:after="60"/>
              <w:jc w:val="center"/>
              <w:rPr>
                <w:b/>
                <w:bCs/>
                <w:sz w:val="22"/>
                <w:szCs w:val="22"/>
              </w:rPr>
            </w:pPr>
            <w:r w:rsidRPr="006002B4">
              <w:rPr>
                <w:b/>
                <w:bCs/>
                <w:sz w:val="22"/>
                <w:szCs w:val="22"/>
              </w:rPr>
              <w:t>Bidder’s offered Delivery date [</w:t>
            </w:r>
            <w:r w:rsidRPr="006002B4">
              <w:rPr>
                <w:b/>
                <w:bCs/>
                <w:i/>
                <w:iCs/>
                <w:sz w:val="22"/>
                <w:szCs w:val="22"/>
              </w:rPr>
              <w:t>to be provided by the Bidder</w:t>
            </w:r>
            <w:r w:rsidRPr="006002B4">
              <w:rPr>
                <w:b/>
                <w:bCs/>
                <w:sz w:val="22"/>
                <w:szCs w:val="22"/>
              </w:rPr>
              <w:t>]</w:t>
            </w:r>
          </w:p>
        </w:tc>
      </w:tr>
      <w:tr w:rsidR="00E40898" w:rsidRPr="006002B4" w14:paraId="328B9E8B" w14:textId="77777777" w:rsidTr="00E40898">
        <w:trPr>
          <w:cantSplit/>
        </w:trPr>
        <w:tc>
          <w:tcPr>
            <w:tcW w:w="883" w:type="dxa"/>
            <w:tcBorders>
              <w:top w:val="single" w:sz="4" w:space="0" w:color="auto"/>
              <w:left w:val="double" w:sz="4" w:space="0" w:color="auto"/>
              <w:bottom w:val="single" w:sz="4" w:space="0" w:color="auto"/>
              <w:right w:val="single" w:sz="4" w:space="0" w:color="auto"/>
            </w:tcBorders>
          </w:tcPr>
          <w:p w14:paraId="2781C4B4" w14:textId="77777777" w:rsidR="00E6524F" w:rsidRPr="006002B4" w:rsidRDefault="00E6524F" w:rsidP="00D65A3A">
            <w:pPr>
              <w:rPr>
                <w:sz w:val="22"/>
                <w:szCs w:val="22"/>
              </w:rPr>
            </w:pPr>
          </w:p>
        </w:tc>
        <w:tc>
          <w:tcPr>
            <w:tcW w:w="2702" w:type="dxa"/>
            <w:tcBorders>
              <w:top w:val="single" w:sz="4" w:space="0" w:color="auto"/>
              <w:left w:val="single" w:sz="4" w:space="0" w:color="auto"/>
              <w:bottom w:val="single" w:sz="4" w:space="0" w:color="auto"/>
              <w:right w:val="single" w:sz="4" w:space="0" w:color="auto"/>
            </w:tcBorders>
          </w:tcPr>
          <w:p w14:paraId="3863EAAF" w14:textId="77777777" w:rsidR="00E6524F" w:rsidRPr="006002B4" w:rsidRDefault="00E6524F" w:rsidP="00D65A3A">
            <w:pPr>
              <w:rPr>
                <w:sz w:val="22"/>
                <w:szCs w:val="22"/>
              </w:rPr>
            </w:pPr>
          </w:p>
        </w:tc>
        <w:tc>
          <w:tcPr>
            <w:tcW w:w="1203" w:type="dxa"/>
            <w:tcBorders>
              <w:top w:val="single" w:sz="4" w:space="0" w:color="auto"/>
              <w:left w:val="single" w:sz="4" w:space="0" w:color="auto"/>
              <w:bottom w:val="single" w:sz="4" w:space="0" w:color="auto"/>
              <w:right w:val="single" w:sz="4" w:space="0" w:color="auto"/>
            </w:tcBorders>
          </w:tcPr>
          <w:p w14:paraId="6C2F0560" w14:textId="77777777" w:rsidR="00E6524F" w:rsidRPr="006002B4" w:rsidRDefault="00E6524F" w:rsidP="00D65A3A">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62EE30DB" w14:textId="77777777" w:rsidR="00E6524F" w:rsidRPr="006002B4" w:rsidRDefault="00E6524F" w:rsidP="00D65A3A">
            <w:pPr>
              <w:rPr>
                <w:sz w:val="22"/>
                <w:szCs w:val="22"/>
              </w:rPr>
            </w:pPr>
          </w:p>
        </w:tc>
        <w:tc>
          <w:tcPr>
            <w:tcW w:w="2055" w:type="dxa"/>
            <w:tcBorders>
              <w:top w:val="single" w:sz="4" w:space="0" w:color="auto"/>
              <w:left w:val="single" w:sz="4" w:space="0" w:color="auto"/>
              <w:bottom w:val="single" w:sz="4" w:space="0" w:color="auto"/>
              <w:right w:val="single" w:sz="4" w:space="0" w:color="auto"/>
            </w:tcBorders>
          </w:tcPr>
          <w:p w14:paraId="66D51A7F" w14:textId="77777777" w:rsidR="00E6524F" w:rsidRPr="006002B4" w:rsidRDefault="00E6524F" w:rsidP="00D65A3A">
            <w:pPr>
              <w:rPr>
                <w:sz w:val="22"/>
                <w:szCs w:val="22"/>
              </w:rPr>
            </w:pPr>
          </w:p>
        </w:tc>
        <w:tc>
          <w:tcPr>
            <w:tcW w:w="1724" w:type="dxa"/>
            <w:tcBorders>
              <w:left w:val="single" w:sz="4" w:space="0" w:color="auto"/>
              <w:right w:val="single" w:sz="4" w:space="0" w:color="auto"/>
            </w:tcBorders>
          </w:tcPr>
          <w:p w14:paraId="18666B48" w14:textId="77777777" w:rsidR="00E6524F" w:rsidRPr="006002B4" w:rsidRDefault="00E6524F" w:rsidP="00D65A3A">
            <w:pPr>
              <w:rPr>
                <w:sz w:val="22"/>
                <w:szCs w:val="22"/>
              </w:rPr>
            </w:pPr>
          </w:p>
        </w:tc>
        <w:tc>
          <w:tcPr>
            <w:tcW w:w="1798" w:type="dxa"/>
            <w:tcBorders>
              <w:left w:val="single" w:sz="4" w:space="0" w:color="auto"/>
              <w:right w:val="single" w:sz="4" w:space="0" w:color="auto"/>
            </w:tcBorders>
          </w:tcPr>
          <w:p w14:paraId="2C2E6746" w14:textId="77777777" w:rsidR="00E6524F" w:rsidRPr="006002B4" w:rsidRDefault="00E6524F" w:rsidP="00D65A3A">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0B3CB22A" w14:textId="77777777" w:rsidR="00E6524F" w:rsidRPr="006002B4" w:rsidRDefault="00E6524F" w:rsidP="00D65A3A">
            <w:pPr>
              <w:rPr>
                <w:sz w:val="22"/>
                <w:szCs w:val="22"/>
              </w:rPr>
            </w:pPr>
          </w:p>
        </w:tc>
      </w:tr>
      <w:tr w:rsidR="00E40898" w:rsidRPr="006002B4" w14:paraId="64CEB7D1" w14:textId="77777777" w:rsidTr="00E40898">
        <w:trPr>
          <w:cantSplit/>
        </w:trPr>
        <w:tc>
          <w:tcPr>
            <w:tcW w:w="883" w:type="dxa"/>
            <w:tcBorders>
              <w:top w:val="single" w:sz="4" w:space="0" w:color="auto"/>
              <w:left w:val="double" w:sz="4" w:space="0" w:color="auto"/>
              <w:bottom w:val="single" w:sz="4" w:space="0" w:color="auto"/>
              <w:right w:val="single" w:sz="4" w:space="0" w:color="auto"/>
            </w:tcBorders>
          </w:tcPr>
          <w:p w14:paraId="314E178F" w14:textId="77777777" w:rsidR="00E6524F" w:rsidRPr="006002B4" w:rsidRDefault="00E6524F" w:rsidP="00D65A3A">
            <w:pPr>
              <w:rPr>
                <w:i/>
                <w:iCs/>
                <w:sz w:val="22"/>
                <w:szCs w:val="22"/>
              </w:rPr>
            </w:pPr>
            <w:r w:rsidRPr="006002B4">
              <w:rPr>
                <w:i/>
                <w:iCs/>
                <w:sz w:val="22"/>
                <w:szCs w:val="22"/>
              </w:rPr>
              <w:t>1</w:t>
            </w:r>
          </w:p>
        </w:tc>
        <w:tc>
          <w:tcPr>
            <w:tcW w:w="2702" w:type="dxa"/>
            <w:tcBorders>
              <w:top w:val="single" w:sz="4" w:space="0" w:color="auto"/>
              <w:left w:val="single" w:sz="4" w:space="0" w:color="auto"/>
              <w:bottom w:val="single" w:sz="4" w:space="0" w:color="auto"/>
              <w:right w:val="single" w:sz="4" w:space="0" w:color="auto"/>
            </w:tcBorders>
          </w:tcPr>
          <w:p w14:paraId="1BEA935B" w14:textId="0BDEE843" w:rsidR="00E6524F" w:rsidRPr="006002B4" w:rsidRDefault="00E6524F" w:rsidP="00D65A3A">
            <w:pPr>
              <w:rPr>
                <w:i/>
                <w:iCs/>
                <w:sz w:val="22"/>
                <w:szCs w:val="22"/>
              </w:rPr>
            </w:pPr>
            <w:r w:rsidRPr="006002B4">
              <w:rPr>
                <w:i/>
                <w:iCs/>
                <w:sz w:val="22"/>
                <w:szCs w:val="22"/>
              </w:rPr>
              <w:t xml:space="preserve"> </w:t>
            </w:r>
          </w:p>
        </w:tc>
        <w:tc>
          <w:tcPr>
            <w:tcW w:w="1203" w:type="dxa"/>
            <w:tcBorders>
              <w:top w:val="single" w:sz="4" w:space="0" w:color="auto"/>
              <w:left w:val="single" w:sz="4" w:space="0" w:color="auto"/>
              <w:bottom w:val="single" w:sz="4" w:space="0" w:color="auto"/>
              <w:right w:val="single" w:sz="4" w:space="0" w:color="auto"/>
            </w:tcBorders>
          </w:tcPr>
          <w:p w14:paraId="1123CBB3" w14:textId="6FFEBA22" w:rsidR="00E6524F" w:rsidRPr="006002B4" w:rsidRDefault="00E15107" w:rsidP="00D65A3A">
            <w:pPr>
              <w:rPr>
                <w:i/>
                <w:iCs/>
                <w:sz w:val="22"/>
                <w:szCs w:val="22"/>
              </w:rPr>
            </w:pPr>
            <w:r>
              <w:rPr>
                <w:i/>
                <w:iCs/>
                <w:sz w:val="22"/>
                <w:szCs w:val="22"/>
              </w:rPr>
              <w:t>0</w:t>
            </w:r>
          </w:p>
        </w:tc>
        <w:tc>
          <w:tcPr>
            <w:tcW w:w="990" w:type="dxa"/>
            <w:tcBorders>
              <w:top w:val="single" w:sz="4" w:space="0" w:color="auto"/>
              <w:left w:val="single" w:sz="4" w:space="0" w:color="auto"/>
              <w:bottom w:val="single" w:sz="4" w:space="0" w:color="auto"/>
              <w:right w:val="single" w:sz="4" w:space="0" w:color="auto"/>
            </w:tcBorders>
          </w:tcPr>
          <w:p w14:paraId="254A4A00" w14:textId="77777777" w:rsidR="00E6524F" w:rsidRPr="006002B4" w:rsidRDefault="00E6524F" w:rsidP="00D65A3A">
            <w:pPr>
              <w:rPr>
                <w:i/>
                <w:iCs/>
                <w:sz w:val="22"/>
                <w:szCs w:val="22"/>
              </w:rPr>
            </w:pPr>
            <w:r w:rsidRPr="006002B4">
              <w:rPr>
                <w:i/>
                <w:iCs/>
                <w:sz w:val="22"/>
                <w:szCs w:val="22"/>
              </w:rPr>
              <w:t xml:space="preserve">Each </w:t>
            </w:r>
          </w:p>
        </w:tc>
        <w:tc>
          <w:tcPr>
            <w:tcW w:w="2055" w:type="dxa"/>
            <w:tcBorders>
              <w:top w:val="single" w:sz="4" w:space="0" w:color="auto"/>
              <w:left w:val="single" w:sz="4" w:space="0" w:color="auto"/>
              <w:bottom w:val="single" w:sz="4" w:space="0" w:color="auto"/>
              <w:right w:val="single" w:sz="4" w:space="0" w:color="auto"/>
            </w:tcBorders>
          </w:tcPr>
          <w:p w14:paraId="2E05AFC7" w14:textId="77777777" w:rsidR="00E6524F" w:rsidRPr="006002B4" w:rsidRDefault="00E6524F" w:rsidP="008A66E8">
            <w:pPr>
              <w:rPr>
                <w:i/>
                <w:iCs/>
                <w:sz w:val="22"/>
                <w:szCs w:val="22"/>
              </w:rPr>
            </w:pPr>
            <w:r w:rsidRPr="006002B4">
              <w:rPr>
                <w:i/>
                <w:iCs/>
                <w:sz w:val="22"/>
                <w:szCs w:val="22"/>
              </w:rPr>
              <w:t xml:space="preserve">Please See Bid Data Sheet </w:t>
            </w:r>
            <w:r w:rsidR="008A66E8" w:rsidRPr="006002B4">
              <w:rPr>
                <w:i/>
                <w:iCs/>
                <w:sz w:val="22"/>
                <w:szCs w:val="22"/>
              </w:rPr>
              <w:t xml:space="preserve"> </w:t>
            </w:r>
          </w:p>
        </w:tc>
        <w:tc>
          <w:tcPr>
            <w:tcW w:w="1724" w:type="dxa"/>
            <w:tcBorders>
              <w:left w:val="single" w:sz="4" w:space="0" w:color="auto"/>
              <w:right w:val="single" w:sz="4" w:space="0" w:color="auto"/>
            </w:tcBorders>
          </w:tcPr>
          <w:p w14:paraId="2B352D9A" w14:textId="1D3FA6E2" w:rsidR="00E6524F" w:rsidRPr="006002B4" w:rsidRDefault="005A1450" w:rsidP="00D65A3A">
            <w:pPr>
              <w:rPr>
                <w:i/>
                <w:iCs/>
                <w:sz w:val="22"/>
                <w:szCs w:val="22"/>
              </w:rPr>
            </w:pPr>
            <w:r>
              <w:rPr>
                <w:i/>
                <w:iCs/>
                <w:sz w:val="22"/>
                <w:szCs w:val="22"/>
              </w:rPr>
              <w:t>30</w:t>
            </w:r>
          </w:p>
        </w:tc>
        <w:tc>
          <w:tcPr>
            <w:tcW w:w="1798" w:type="dxa"/>
            <w:tcBorders>
              <w:left w:val="single" w:sz="4" w:space="0" w:color="auto"/>
              <w:right w:val="single" w:sz="4" w:space="0" w:color="auto"/>
            </w:tcBorders>
          </w:tcPr>
          <w:p w14:paraId="32232B49" w14:textId="62E4DD3B" w:rsidR="00E6524F" w:rsidRPr="006002B4" w:rsidRDefault="005A1450" w:rsidP="00D65A3A">
            <w:pPr>
              <w:rPr>
                <w:i/>
                <w:iCs/>
                <w:sz w:val="22"/>
                <w:szCs w:val="22"/>
              </w:rPr>
            </w:pPr>
            <w:r>
              <w:rPr>
                <w:i/>
                <w:iCs/>
                <w:sz w:val="22"/>
                <w:szCs w:val="22"/>
              </w:rPr>
              <w:t>60</w:t>
            </w:r>
          </w:p>
        </w:tc>
        <w:tc>
          <w:tcPr>
            <w:tcW w:w="2098" w:type="dxa"/>
            <w:tcBorders>
              <w:left w:val="single" w:sz="4" w:space="0" w:color="auto"/>
              <w:right w:val="double" w:sz="4" w:space="0" w:color="auto"/>
            </w:tcBorders>
          </w:tcPr>
          <w:p w14:paraId="0A406E28" w14:textId="77777777" w:rsidR="00E6524F" w:rsidRPr="006002B4" w:rsidRDefault="00E6524F" w:rsidP="00D65A3A">
            <w:pPr>
              <w:rPr>
                <w:i/>
                <w:iCs/>
                <w:sz w:val="22"/>
                <w:szCs w:val="22"/>
              </w:rPr>
            </w:pPr>
            <w:r w:rsidRPr="006002B4">
              <w:rPr>
                <w:i/>
                <w:iCs/>
                <w:sz w:val="22"/>
                <w:szCs w:val="22"/>
              </w:rPr>
              <w:t>[insert the number of  days following the date of  effectiveness of the Contract]</w:t>
            </w:r>
          </w:p>
        </w:tc>
      </w:tr>
      <w:tr w:rsidR="00E40898" w:rsidRPr="006002B4" w14:paraId="548715F7" w14:textId="77777777" w:rsidTr="00E40898">
        <w:trPr>
          <w:cantSplit/>
        </w:trPr>
        <w:tc>
          <w:tcPr>
            <w:tcW w:w="883" w:type="dxa"/>
            <w:tcBorders>
              <w:top w:val="single" w:sz="4" w:space="0" w:color="auto"/>
              <w:left w:val="double" w:sz="4" w:space="0" w:color="auto"/>
              <w:bottom w:val="single" w:sz="4" w:space="0" w:color="auto"/>
              <w:right w:val="single" w:sz="4" w:space="0" w:color="auto"/>
            </w:tcBorders>
          </w:tcPr>
          <w:p w14:paraId="696EAB1C" w14:textId="77777777" w:rsidR="00E6524F" w:rsidRPr="006002B4" w:rsidRDefault="00E6524F" w:rsidP="00D65A3A"/>
        </w:tc>
        <w:tc>
          <w:tcPr>
            <w:tcW w:w="2702" w:type="dxa"/>
            <w:tcBorders>
              <w:top w:val="single" w:sz="4" w:space="0" w:color="auto"/>
              <w:left w:val="single" w:sz="4" w:space="0" w:color="auto"/>
              <w:bottom w:val="single" w:sz="4" w:space="0" w:color="auto"/>
              <w:right w:val="single" w:sz="4" w:space="0" w:color="auto"/>
            </w:tcBorders>
          </w:tcPr>
          <w:p w14:paraId="55A73760" w14:textId="77777777" w:rsidR="00E6524F" w:rsidRPr="006002B4" w:rsidRDefault="00E6524F" w:rsidP="00D65A3A"/>
        </w:tc>
        <w:tc>
          <w:tcPr>
            <w:tcW w:w="1203" w:type="dxa"/>
            <w:tcBorders>
              <w:top w:val="single" w:sz="4" w:space="0" w:color="auto"/>
              <w:left w:val="single" w:sz="4" w:space="0" w:color="auto"/>
              <w:bottom w:val="single" w:sz="4" w:space="0" w:color="auto"/>
              <w:right w:val="single" w:sz="4" w:space="0" w:color="auto"/>
            </w:tcBorders>
          </w:tcPr>
          <w:p w14:paraId="0B042E6D" w14:textId="77777777" w:rsidR="00E6524F" w:rsidRPr="006002B4" w:rsidRDefault="00E6524F" w:rsidP="00D65A3A"/>
        </w:tc>
        <w:tc>
          <w:tcPr>
            <w:tcW w:w="990" w:type="dxa"/>
            <w:tcBorders>
              <w:top w:val="single" w:sz="4" w:space="0" w:color="auto"/>
              <w:left w:val="single" w:sz="4" w:space="0" w:color="auto"/>
              <w:bottom w:val="single" w:sz="4" w:space="0" w:color="auto"/>
              <w:right w:val="single" w:sz="4" w:space="0" w:color="auto"/>
            </w:tcBorders>
          </w:tcPr>
          <w:p w14:paraId="3A75C930" w14:textId="77777777" w:rsidR="00E6524F" w:rsidRPr="006002B4" w:rsidRDefault="00E6524F" w:rsidP="00D65A3A"/>
        </w:tc>
        <w:tc>
          <w:tcPr>
            <w:tcW w:w="2055" w:type="dxa"/>
            <w:tcBorders>
              <w:top w:val="single" w:sz="4" w:space="0" w:color="auto"/>
              <w:left w:val="single" w:sz="4" w:space="0" w:color="auto"/>
              <w:bottom w:val="single" w:sz="4" w:space="0" w:color="auto"/>
              <w:right w:val="single" w:sz="4" w:space="0" w:color="auto"/>
            </w:tcBorders>
          </w:tcPr>
          <w:p w14:paraId="53B41C1D" w14:textId="77777777" w:rsidR="00E6524F" w:rsidRPr="006002B4" w:rsidRDefault="00E6524F" w:rsidP="00D65A3A"/>
        </w:tc>
        <w:tc>
          <w:tcPr>
            <w:tcW w:w="1724" w:type="dxa"/>
            <w:tcBorders>
              <w:left w:val="single" w:sz="4" w:space="0" w:color="auto"/>
              <w:right w:val="single" w:sz="4" w:space="0" w:color="auto"/>
            </w:tcBorders>
          </w:tcPr>
          <w:p w14:paraId="3FA77108" w14:textId="77777777" w:rsidR="00E6524F" w:rsidRPr="006002B4" w:rsidRDefault="00E6524F" w:rsidP="00D65A3A"/>
        </w:tc>
        <w:tc>
          <w:tcPr>
            <w:tcW w:w="1798" w:type="dxa"/>
            <w:tcBorders>
              <w:left w:val="single" w:sz="4" w:space="0" w:color="auto"/>
              <w:right w:val="single" w:sz="4" w:space="0" w:color="auto"/>
            </w:tcBorders>
          </w:tcPr>
          <w:p w14:paraId="15A81A59" w14:textId="77777777" w:rsidR="00E6524F" w:rsidRPr="006002B4" w:rsidRDefault="00E6524F" w:rsidP="00D65A3A"/>
        </w:tc>
        <w:tc>
          <w:tcPr>
            <w:tcW w:w="2098" w:type="dxa"/>
            <w:tcBorders>
              <w:left w:val="single" w:sz="4" w:space="0" w:color="auto"/>
              <w:right w:val="double" w:sz="4" w:space="0" w:color="auto"/>
            </w:tcBorders>
          </w:tcPr>
          <w:p w14:paraId="6D078506" w14:textId="77777777" w:rsidR="00E6524F" w:rsidRPr="006002B4" w:rsidRDefault="00E6524F" w:rsidP="00D65A3A"/>
        </w:tc>
      </w:tr>
      <w:tr w:rsidR="00E40898" w:rsidRPr="006002B4" w14:paraId="192B504C" w14:textId="77777777" w:rsidTr="00E40898">
        <w:trPr>
          <w:cantSplit/>
        </w:trPr>
        <w:tc>
          <w:tcPr>
            <w:tcW w:w="883" w:type="dxa"/>
            <w:tcBorders>
              <w:top w:val="single" w:sz="4" w:space="0" w:color="auto"/>
              <w:left w:val="double" w:sz="4" w:space="0" w:color="auto"/>
              <w:bottom w:val="single" w:sz="4" w:space="0" w:color="auto"/>
              <w:right w:val="single" w:sz="4" w:space="0" w:color="auto"/>
            </w:tcBorders>
          </w:tcPr>
          <w:p w14:paraId="5D627607" w14:textId="77777777" w:rsidR="00E6524F" w:rsidRPr="006002B4" w:rsidRDefault="00E6524F" w:rsidP="00D65A3A"/>
        </w:tc>
        <w:tc>
          <w:tcPr>
            <w:tcW w:w="2702" w:type="dxa"/>
            <w:tcBorders>
              <w:top w:val="single" w:sz="4" w:space="0" w:color="auto"/>
              <w:left w:val="single" w:sz="4" w:space="0" w:color="auto"/>
              <w:bottom w:val="single" w:sz="4" w:space="0" w:color="auto"/>
              <w:right w:val="single" w:sz="4" w:space="0" w:color="auto"/>
            </w:tcBorders>
          </w:tcPr>
          <w:p w14:paraId="2556C775" w14:textId="77777777" w:rsidR="00E6524F" w:rsidRPr="006002B4" w:rsidRDefault="00E6524F" w:rsidP="00D65A3A"/>
        </w:tc>
        <w:tc>
          <w:tcPr>
            <w:tcW w:w="1203" w:type="dxa"/>
            <w:tcBorders>
              <w:top w:val="single" w:sz="4" w:space="0" w:color="auto"/>
              <w:left w:val="single" w:sz="4" w:space="0" w:color="auto"/>
              <w:bottom w:val="single" w:sz="4" w:space="0" w:color="auto"/>
              <w:right w:val="single" w:sz="4" w:space="0" w:color="auto"/>
            </w:tcBorders>
          </w:tcPr>
          <w:p w14:paraId="0D2E8FF9" w14:textId="77777777" w:rsidR="00E6524F" w:rsidRPr="006002B4" w:rsidRDefault="00E6524F" w:rsidP="00D65A3A"/>
        </w:tc>
        <w:tc>
          <w:tcPr>
            <w:tcW w:w="990" w:type="dxa"/>
            <w:tcBorders>
              <w:top w:val="single" w:sz="4" w:space="0" w:color="auto"/>
              <w:left w:val="single" w:sz="4" w:space="0" w:color="auto"/>
              <w:bottom w:val="single" w:sz="4" w:space="0" w:color="auto"/>
              <w:right w:val="single" w:sz="4" w:space="0" w:color="auto"/>
            </w:tcBorders>
          </w:tcPr>
          <w:p w14:paraId="4E560D56" w14:textId="77777777" w:rsidR="00E6524F" w:rsidRPr="006002B4" w:rsidRDefault="00E6524F" w:rsidP="00D65A3A"/>
        </w:tc>
        <w:tc>
          <w:tcPr>
            <w:tcW w:w="2055" w:type="dxa"/>
            <w:tcBorders>
              <w:top w:val="single" w:sz="4" w:space="0" w:color="auto"/>
              <w:left w:val="single" w:sz="4" w:space="0" w:color="auto"/>
              <w:bottom w:val="single" w:sz="4" w:space="0" w:color="auto"/>
              <w:right w:val="single" w:sz="4" w:space="0" w:color="auto"/>
            </w:tcBorders>
          </w:tcPr>
          <w:p w14:paraId="564A79D4" w14:textId="77777777" w:rsidR="00E6524F" w:rsidRPr="006002B4" w:rsidRDefault="00E6524F" w:rsidP="00D65A3A"/>
        </w:tc>
        <w:tc>
          <w:tcPr>
            <w:tcW w:w="1724" w:type="dxa"/>
            <w:tcBorders>
              <w:left w:val="single" w:sz="4" w:space="0" w:color="auto"/>
              <w:bottom w:val="single" w:sz="4" w:space="0" w:color="auto"/>
              <w:right w:val="single" w:sz="4" w:space="0" w:color="auto"/>
            </w:tcBorders>
          </w:tcPr>
          <w:p w14:paraId="02308ED7" w14:textId="77777777" w:rsidR="00E6524F" w:rsidRPr="006002B4" w:rsidRDefault="00E6524F" w:rsidP="00D65A3A"/>
        </w:tc>
        <w:tc>
          <w:tcPr>
            <w:tcW w:w="1798" w:type="dxa"/>
            <w:tcBorders>
              <w:left w:val="single" w:sz="4" w:space="0" w:color="auto"/>
              <w:bottom w:val="single" w:sz="4" w:space="0" w:color="auto"/>
              <w:right w:val="single" w:sz="4" w:space="0" w:color="auto"/>
            </w:tcBorders>
          </w:tcPr>
          <w:p w14:paraId="1BE472E6" w14:textId="77777777" w:rsidR="00E6524F" w:rsidRPr="006002B4" w:rsidRDefault="00E6524F" w:rsidP="00D65A3A"/>
        </w:tc>
        <w:tc>
          <w:tcPr>
            <w:tcW w:w="2098" w:type="dxa"/>
            <w:tcBorders>
              <w:left w:val="single" w:sz="4" w:space="0" w:color="auto"/>
              <w:bottom w:val="single" w:sz="4" w:space="0" w:color="auto"/>
              <w:right w:val="double" w:sz="4" w:space="0" w:color="auto"/>
            </w:tcBorders>
          </w:tcPr>
          <w:p w14:paraId="26189C27" w14:textId="77777777" w:rsidR="00E6524F" w:rsidRPr="006002B4" w:rsidRDefault="00E6524F" w:rsidP="00D65A3A"/>
        </w:tc>
      </w:tr>
      <w:tr w:rsidR="00E40898" w:rsidRPr="006002B4" w14:paraId="629A5AED" w14:textId="77777777" w:rsidTr="00E40898">
        <w:trPr>
          <w:cantSplit/>
        </w:trPr>
        <w:tc>
          <w:tcPr>
            <w:tcW w:w="883" w:type="dxa"/>
            <w:tcBorders>
              <w:top w:val="single" w:sz="4" w:space="0" w:color="auto"/>
              <w:left w:val="double" w:sz="4" w:space="0" w:color="auto"/>
              <w:bottom w:val="double" w:sz="4" w:space="0" w:color="auto"/>
              <w:right w:val="single" w:sz="4" w:space="0" w:color="auto"/>
            </w:tcBorders>
          </w:tcPr>
          <w:p w14:paraId="2DB43C11" w14:textId="77777777" w:rsidR="00E6524F" w:rsidRPr="006002B4" w:rsidRDefault="00E6524F" w:rsidP="00D65A3A"/>
        </w:tc>
        <w:tc>
          <w:tcPr>
            <w:tcW w:w="2702" w:type="dxa"/>
            <w:tcBorders>
              <w:top w:val="single" w:sz="4" w:space="0" w:color="auto"/>
              <w:left w:val="single" w:sz="4" w:space="0" w:color="auto"/>
              <w:bottom w:val="double" w:sz="4" w:space="0" w:color="auto"/>
              <w:right w:val="single" w:sz="4" w:space="0" w:color="auto"/>
            </w:tcBorders>
          </w:tcPr>
          <w:p w14:paraId="76712473" w14:textId="77777777" w:rsidR="00E6524F" w:rsidRPr="006002B4" w:rsidRDefault="00E6524F" w:rsidP="00D65A3A"/>
        </w:tc>
        <w:tc>
          <w:tcPr>
            <w:tcW w:w="1203" w:type="dxa"/>
            <w:tcBorders>
              <w:top w:val="single" w:sz="4" w:space="0" w:color="auto"/>
              <w:left w:val="single" w:sz="4" w:space="0" w:color="auto"/>
              <w:bottom w:val="double" w:sz="4" w:space="0" w:color="auto"/>
              <w:right w:val="single" w:sz="4" w:space="0" w:color="auto"/>
            </w:tcBorders>
          </w:tcPr>
          <w:p w14:paraId="6D904C88" w14:textId="77777777" w:rsidR="00E6524F" w:rsidRPr="006002B4" w:rsidRDefault="00E6524F" w:rsidP="00D65A3A"/>
        </w:tc>
        <w:tc>
          <w:tcPr>
            <w:tcW w:w="990" w:type="dxa"/>
            <w:tcBorders>
              <w:top w:val="single" w:sz="4" w:space="0" w:color="auto"/>
              <w:left w:val="single" w:sz="4" w:space="0" w:color="auto"/>
              <w:bottom w:val="double" w:sz="4" w:space="0" w:color="auto"/>
              <w:right w:val="single" w:sz="4" w:space="0" w:color="auto"/>
            </w:tcBorders>
          </w:tcPr>
          <w:p w14:paraId="53D4E7E1" w14:textId="77777777" w:rsidR="00E6524F" w:rsidRPr="006002B4" w:rsidRDefault="00E6524F" w:rsidP="00D65A3A"/>
        </w:tc>
        <w:tc>
          <w:tcPr>
            <w:tcW w:w="2055" w:type="dxa"/>
            <w:tcBorders>
              <w:top w:val="single" w:sz="4" w:space="0" w:color="auto"/>
              <w:left w:val="single" w:sz="4" w:space="0" w:color="auto"/>
              <w:bottom w:val="double" w:sz="4" w:space="0" w:color="auto"/>
              <w:right w:val="single" w:sz="4" w:space="0" w:color="auto"/>
            </w:tcBorders>
          </w:tcPr>
          <w:p w14:paraId="29D080ED" w14:textId="77777777" w:rsidR="00E6524F" w:rsidRPr="006002B4" w:rsidRDefault="00E6524F" w:rsidP="00D65A3A"/>
        </w:tc>
        <w:tc>
          <w:tcPr>
            <w:tcW w:w="1724" w:type="dxa"/>
            <w:tcBorders>
              <w:left w:val="single" w:sz="4" w:space="0" w:color="auto"/>
              <w:bottom w:val="double" w:sz="4" w:space="0" w:color="auto"/>
              <w:right w:val="single" w:sz="4" w:space="0" w:color="auto"/>
            </w:tcBorders>
          </w:tcPr>
          <w:p w14:paraId="3EEEC3F0" w14:textId="77777777" w:rsidR="00E6524F" w:rsidRPr="006002B4" w:rsidRDefault="00E6524F" w:rsidP="00D65A3A"/>
        </w:tc>
        <w:tc>
          <w:tcPr>
            <w:tcW w:w="1798" w:type="dxa"/>
            <w:tcBorders>
              <w:left w:val="single" w:sz="4" w:space="0" w:color="auto"/>
              <w:bottom w:val="double" w:sz="4" w:space="0" w:color="auto"/>
              <w:right w:val="single" w:sz="4" w:space="0" w:color="auto"/>
            </w:tcBorders>
          </w:tcPr>
          <w:p w14:paraId="68DF9EBC" w14:textId="77777777" w:rsidR="00E6524F" w:rsidRPr="006002B4" w:rsidRDefault="00E6524F" w:rsidP="00D65A3A"/>
        </w:tc>
        <w:tc>
          <w:tcPr>
            <w:tcW w:w="2098" w:type="dxa"/>
            <w:tcBorders>
              <w:left w:val="single" w:sz="4" w:space="0" w:color="auto"/>
              <w:bottom w:val="double" w:sz="4" w:space="0" w:color="auto"/>
              <w:right w:val="double" w:sz="4" w:space="0" w:color="auto"/>
            </w:tcBorders>
          </w:tcPr>
          <w:p w14:paraId="65D97640" w14:textId="77777777" w:rsidR="00E6524F" w:rsidRPr="006002B4" w:rsidRDefault="00E6524F" w:rsidP="00D65A3A"/>
        </w:tc>
      </w:tr>
    </w:tbl>
    <w:p w14:paraId="569F2298" w14:textId="77777777" w:rsidR="00E6524F" w:rsidRPr="006002B4" w:rsidRDefault="00E6524F" w:rsidP="00E6524F"/>
    <w:p w14:paraId="31FEFBA9" w14:textId="3A8D582B" w:rsidR="00E6524F" w:rsidRPr="006002B4" w:rsidRDefault="00E6524F" w:rsidP="00E6524F">
      <w:r w:rsidRPr="006002B4">
        <w:t xml:space="preserve">* Note:  </w:t>
      </w:r>
      <w:r w:rsidR="008A66E8" w:rsidRPr="006002B4">
        <w:t xml:space="preserve">The bidder shall clearly indicate the delivery schedule for each </w:t>
      </w:r>
      <w:r w:rsidR="00E15107">
        <w:t>interested L</w:t>
      </w:r>
      <w:r w:rsidR="008A66E8" w:rsidRPr="006002B4">
        <w:t>ot</w:t>
      </w:r>
      <w:r w:rsidR="00E15107">
        <w:t>.</w:t>
      </w:r>
      <w:r w:rsidRPr="006002B4">
        <w:br w:type="page"/>
      </w:r>
    </w:p>
    <w:p w14:paraId="1E093F17" w14:textId="77777777" w:rsidR="00E6524F" w:rsidRPr="006002B4" w:rsidRDefault="00E6524F" w:rsidP="006121CB">
      <w:pPr>
        <w:suppressAutoHyphens/>
        <w:jc w:val="both"/>
        <w:rPr>
          <w:rFonts w:asciiTheme="majorBidi" w:hAnsiTheme="majorBidi" w:cstheme="majorBidi"/>
          <w:sz w:val="28"/>
          <w:szCs w:val="28"/>
        </w:rPr>
        <w:sectPr w:rsidR="00E6524F" w:rsidRPr="006002B4" w:rsidSect="00C20292">
          <w:endnotePr>
            <w:numFmt w:val="decimal"/>
          </w:endnotePr>
          <w:pgSz w:w="16834" w:h="11909" w:orient="landscape" w:code="9"/>
          <w:pgMar w:top="1440" w:right="1440" w:bottom="1440" w:left="1440" w:header="720" w:footer="720" w:gutter="0"/>
          <w:cols w:space="720"/>
          <w:noEndnote/>
          <w:docGrid w:linePitch="326"/>
        </w:sectPr>
      </w:pPr>
    </w:p>
    <w:p w14:paraId="63C60DC6" w14:textId="77777777" w:rsidR="006121CB" w:rsidRPr="00814F66" w:rsidRDefault="006121CB" w:rsidP="0072743D">
      <w:pPr>
        <w:pStyle w:val="Heading3"/>
        <w:rPr>
          <w:rFonts w:asciiTheme="majorBidi" w:hAnsiTheme="majorBidi" w:cstheme="majorBidi"/>
          <w:sz w:val="26"/>
          <w:szCs w:val="26"/>
        </w:rPr>
      </w:pPr>
      <w:bookmarkStart w:id="127" w:name="_Toc26244669"/>
      <w:bookmarkStart w:id="128" w:name="_Toc488930608"/>
      <w:r w:rsidRPr="00814F66">
        <w:rPr>
          <w:rFonts w:asciiTheme="majorBidi" w:hAnsiTheme="majorBidi" w:cstheme="majorBidi"/>
          <w:sz w:val="26"/>
          <w:szCs w:val="26"/>
        </w:rPr>
        <w:lastRenderedPageBreak/>
        <w:t>2.  Contract Form</w:t>
      </w:r>
      <w:bookmarkEnd w:id="127"/>
      <w:bookmarkEnd w:id="128"/>
    </w:p>
    <w:p w14:paraId="400B5C84" w14:textId="77777777" w:rsidR="006121CB" w:rsidRPr="00814F66" w:rsidRDefault="006121CB" w:rsidP="006121CB">
      <w:pPr>
        <w:suppressAutoHyphens/>
        <w:jc w:val="both"/>
        <w:rPr>
          <w:rFonts w:asciiTheme="majorBidi" w:hAnsiTheme="majorBidi" w:cstheme="majorBidi"/>
          <w:sz w:val="26"/>
          <w:szCs w:val="26"/>
        </w:rPr>
      </w:pPr>
      <w:r w:rsidRPr="00814F66">
        <w:rPr>
          <w:rFonts w:asciiTheme="majorBidi" w:hAnsiTheme="majorBidi" w:cstheme="majorBidi"/>
          <w:sz w:val="26"/>
          <w:szCs w:val="26"/>
        </w:rPr>
        <w:t>THIS AGREEMENT made the _____ day of __________ 20_____ between the African Union Commission [</w:t>
      </w:r>
      <w:r w:rsidRPr="00814F66">
        <w:rPr>
          <w:rFonts w:asciiTheme="majorBidi" w:hAnsiTheme="majorBidi" w:cstheme="majorBidi"/>
          <w:i/>
          <w:sz w:val="26"/>
          <w:szCs w:val="26"/>
        </w:rPr>
        <w:t>orname of the AU organ]</w:t>
      </w:r>
      <w:r w:rsidRPr="00814F66">
        <w:rPr>
          <w:rFonts w:asciiTheme="majorBidi" w:hAnsiTheme="majorBidi" w:cstheme="majorBidi"/>
          <w:sz w:val="26"/>
          <w:szCs w:val="26"/>
        </w:rPr>
        <w:t xml:space="preserve"> (hereinafter called “the Purchaser”) of the one part and </w:t>
      </w:r>
      <w:r w:rsidRPr="00814F66">
        <w:rPr>
          <w:rFonts w:asciiTheme="majorBidi" w:hAnsiTheme="majorBidi" w:cstheme="majorBidi"/>
          <w:i/>
          <w:sz w:val="26"/>
          <w:szCs w:val="26"/>
        </w:rPr>
        <w:t>[name of Supplier]</w:t>
      </w:r>
      <w:r w:rsidRPr="00814F66">
        <w:rPr>
          <w:rFonts w:asciiTheme="majorBidi" w:hAnsiTheme="majorBidi" w:cstheme="majorBidi"/>
          <w:sz w:val="26"/>
          <w:szCs w:val="26"/>
        </w:rPr>
        <w:t xml:space="preserve"> of </w:t>
      </w:r>
      <w:r w:rsidRPr="00814F66">
        <w:rPr>
          <w:rFonts w:asciiTheme="majorBidi" w:hAnsiTheme="majorBidi" w:cstheme="majorBidi"/>
          <w:i/>
          <w:sz w:val="26"/>
          <w:szCs w:val="26"/>
        </w:rPr>
        <w:t>[city and country of Supplier]</w:t>
      </w:r>
      <w:r w:rsidRPr="00814F66">
        <w:rPr>
          <w:rFonts w:asciiTheme="majorBidi" w:hAnsiTheme="majorBidi" w:cstheme="majorBidi"/>
          <w:sz w:val="26"/>
          <w:szCs w:val="26"/>
        </w:rPr>
        <w:t xml:space="preserve"> (hereinafter called “the Supplier”) of the other part:</w:t>
      </w:r>
    </w:p>
    <w:p w14:paraId="0EE909E6" w14:textId="77777777" w:rsidR="006121CB" w:rsidRPr="00814F66" w:rsidRDefault="006121CB" w:rsidP="006121CB">
      <w:pPr>
        <w:suppressAutoHyphens/>
        <w:jc w:val="both"/>
        <w:rPr>
          <w:rFonts w:asciiTheme="majorBidi" w:hAnsiTheme="majorBidi" w:cstheme="majorBidi"/>
          <w:sz w:val="26"/>
          <w:szCs w:val="26"/>
        </w:rPr>
      </w:pPr>
    </w:p>
    <w:p w14:paraId="1D2D7D25" w14:textId="77777777" w:rsidR="006121CB" w:rsidRPr="00814F66" w:rsidRDefault="006121CB" w:rsidP="006121CB">
      <w:pPr>
        <w:suppressAutoHyphens/>
        <w:jc w:val="both"/>
        <w:rPr>
          <w:rFonts w:asciiTheme="majorBidi" w:hAnsiTheme="majorBidi" w:cstheme="majorBidi"/>
          <w:sz w:val="26"/>
          <w:szCs w:val="26"/>
        </w:rPr>
      </w:pPr>
      <w:r w:rsidRPr="00814F66">
        <w:rPr>
          <w:rFonts w:asciiTheme="majorBidi" w:hAnsiTheme="majorBidi" w:cstheme="majorBidi"/>
          <w:sz w:val="26"/>
          <w:szCs w:val="26"/>
        </w:rPr>
        <w:t xml:space="preserve">WHEREAS the Purchaser invited bids for certain goods and ancillary services, viz., </w:t>
      </w:r>
      <w:r w:rsidRPr="00814F66">
        <w:rPr>
          <w:rFonts w:asciiTheme="majorBidi" w:hAnsiTheme="majorBidi" w:cstheme="majorBidi"/>
          <w:i/>
          <w:sz w:val="26"/>
          <w:szCs w:val="26"/>
        </w:rPr>
        <w:t>[brief description of goods and services]</w:t>
      </w:r>
      <w:r w:rsidRPr="00814F66">
        <w:rPr>
          <w:rFonts w:asciiTheme="majorBidi" w:hAnsiTheme="majorBidi" w:cstheme="majorBidi"/>
          <w:sz w:val="26"/>
          <w:szCs w:val="26"/>
        </w:rPr>
        <w:t xml:space="preserve"> and has accepted a bid by the Supplier for the supply of those goods and services in the sum of </w:t>
      </w:r>
      <w:r w:rsidRPr="00814F66">
        <w:rPr>
          <w:rFonts w:asciiTheme="majorBidi" w:hAnsiTheme="majorBidi" w:cstheme="majorBidi"/>
          <w:i/>
          <w:sz w:val="26"/>
          <w:szCs w:val="26"/>
        </w:rPr>
        <w:t>[contract price in words and figures]</w:t>
      </w:r>
      <w:r w:rsidRPr="00814F66">
        <w:rPr>
          <w:rFonts w:asciiTheme="majorBidi" w:hAnsiTheme="majorBidi" w:cstheme="majorBidi"/>
          <w:sz w:val="26"/>
          <w:szCs w:val="26"/>
        </w:rPr>
        <w:t xml:space="preserve"> (hereinafte</w:t>
      </w:r>
      <w:r w:rsidR="0072743D" w:rsidRPr="00814F66">
        <w:rPr>
          <w:rFonts w:asciiTheme="majorBidi" w:hAnsiTheme="majorBidi" w:cstheme="majorBidi"/>
          <w:sz w:val="26"/>
          <w:szCs w:val="26"/>
        </w:rPr>
        <w:t>r called “the Contract Price”).</w:t>
      </w:r>
    </w:p>
    <w:p w14:paraId="7526BDF1" w14:textId="77777777" w:rsidR="0072743D" w:rsidRPr="00814F66" w:rsidRDefault="0072743D" w:rsidP="006121CB">
      <w:pPr>
        <w:suppressAutoHyphens/>
        <w:jc w:val="both"/>
        <w:rPr>
          <w:rFonts w:asciiTheme="majorBidi" w:hAnsiTheme="majorBidi" w:cstheme="majorBidi"/>
          <w:sz w:val="26"/>
          <w:szCs w:val="26"/>
        </w:rPr>
      </w:pPr>
    </w:p>
    <w:p w14:paraId="6A51CE05" w14:textId="77777777" w:rsidR="006121CB" w:rsidRPr="00814F66" w:rsidRDefault="006121CB" w:rsidP="006121CB">
      <w:pPr>
        <w:suppressAutoHyphens/>
        <w:jc w:val="both"/>
        <w:rPr>
          <w:rFonts w:asciiTheme="majorBidi" w:hAnsiTheme="majorBidi" w:cstheme="majorBidi"/>
          <w:sz w:val="26"/>
          <w:szCs w:val="26"/>
        </w:rPr>
      </w:pPr>
      <w:r w:rsidRPr="00814F66">
        <w:rPr>
          <w:rFonts w:asciiTheme="majorBidi" w:hAnsiTheme="majorBidi" w:cstheme="majorBidi"/>
          <w:sz w:val="26"/>
          <w:szCs w:val="26"/>
        </w:rPr>
        <w:t>NOW THIS AGREEMENT WITNESSETH AS FOLLOWS:</w:t>
      </w:r>
    </w:p>
    <w:p w14:paraId="5F597F3D" w14:textId="77777777" w:rsidR="006121CB" w:rsidRPr="00814F66" w:rsidRDefault="006121CB" w:rsidP="006121CB">
      <w:pPr>
        <w:suppressAutoHyphens/>
        <w:jc w:val="both"/>
        <w:rPr>
          <w:rFonts w:asciiTheme="majorBidi" w:hAnsiTheme="majorBidi" w:cstheme="majorBidi"/>
          <w:sz w:val="26"/>
          <w:szCs w:val="26"/>
        </w:rPr>
      </w:pPr>
    </w:p>
    <w:p w14:paraId="077336CF" w14:textId="77777777" w:rsidR="006121CB" w:rsidRPr="00814F66" w:rsidRDefault="006121CB" w:rsidP="006121CB">
      <w:pPr>
        <w:suppressAutoHyphens/>
        <w:jc w:val="both"/>
        <w:rPr>
          <w:rFonts w:asciiTheme="majorBidi" w:hAnsiTheme="majorBidi" w:cstheme="majorBidi"/>
          <w:sz w:val="26"/>
          <w:szCs w:val="26"/>
        </w:rPr>
      </w:pPr>
      <w:r w:rsidRPr="00814F66">
        <w:rPr>
          <w:rFonts w:asciiTheme="majorBidi" w:hAnsiTheme="majorBidi" w:cstheme="majorBidi"/>
          <w:sz w:val="26"/>
          <w:szCs w:val="26"/>
        </w:rPr>
        <w:t>1.</w:t>
      </w:r>
      <w:r w:rsidRPr="00814F66">
        <w:rPr>
          <w:rFonts w:asciiTheme="majorBidi" w:hAnsiTheme="majorBidi" w:cstheme="majorBidi"/>
          <w:sz w:val="26"/>
          <w:szCs w:val="26"/>
        </w:rPr>
        <w:tab/>
        <w:t>In this Agreement words and expressions shall have the same meanings as are respectively assigned to them in the Conditions of Contract referred to.</w:t>
      </w:r>
    </w:p>
    <w:p w14:paraId="6A0A4909" w14:textId="77777777" w:rsidR="006121CB" w:rsidRPr="00814F66" w:rsidRDefault="006121CB" w:rsidP="006121CB">
      <w:pPr>
        <w:suppressAutoHyphens/>
        <w:jc w:val="both"/>
        <w:rPr>
          <w:rFonts w:asciiTheme="majorBidi" w:hAnsiTheme="majorBidi" w:cstheme="majorBidi"/>
          <w:sz w:val="26"/>
          <w:szCs w:val="26"/>
        </w:rPr>
      </w:pPr>
    </w:p>
    <w:p w14:paraId="27A0D40F" w14:textId="77777777" w:rsidR="006121CB" w:rsidRPr="00814F66" w:rsidRDefault="006121CB" w:rsidP="006121CB">
      <w:pPr>
        <w:suppressAutoHyphens/>
        <w:jc w:val="both"/>
        <w:rPr>
          <w:rFonts w:asciiTheme="majorBidi" w:hAnsiTheme="majorBidi" w:cstheme="majorBidi"/>
          <w:sz w:val="26"/>
          <w:szCs w:val="26"/>
        </w:rPr>
      </w:pPr>
      <w:r w:rsidRPr="00814F66">
        <w:rPr>
          <w:rFonts w:asciiTheme="majorBidi" w:hAnsiTheme="majorBidi" w:cstheme="majorBidi"/>
          <w:sz w:val="26"/>
          <w:szCs w:val="26"/>
        </w:rPr>
        <w:t>2.</w:t>
      </w:r>
      <w:r w:rsidRPr="00814F66">
        <w:rPr>
          <w:rFonts w:asciiTheme="majorBidi" w:hAnsiTheme="majorBidi" w:cstheme="majorBidi"/>
          <w:sz w:val="26"/>
          <w:szCs w:val="26"/>
        </w:rPr>
        <w:tab/>
        <w:t>The following documents shall be deemed to form and be read and construed as part of this Agreement in the listed order of precedence, viz.:</w:t>
      </w:r>
    </w:p>
    <w:p w14:paraId="5FF40B9B" w14:textId="77777777" w:rsidR="006121CB" w:rsidRPr="00814F66" w:rsidRDefault="006121CB" w:rsidP="006121CB">
      <w:pPr>
        <w:suppressAutoHyphens/>
        <w:jc w:val="both"/>
        <w:rPr>
          <w:rFonts w:asciiTheme="majorBidi" w:hAnsiTheme="majorBidi" w:cstheme="majorBidi"/>
          <w:sz w:val="26"/>
          <w:szCs w:val="26"/>
        </w:rPr>
      </w:pPr>
    </w:p>
    <w:p w14:paraId="306E1014" w14:textId="77777777" w:rsidR="006121CB" w:rsidRPr="00814F66" w:rsidRDefault="006121CB" w:rsidP="006121CB">
      <w:pPr>
        <w:suppressAutoHyphens/>
        <w:ind w:left="720" w:hanging="720"/>
        <w:jc w:val="both"/>
        <w:rPr>
          <w:rFonts w:asciiTheme="majorBidi" w:hAnsiTheme="majorBidi" w:cstheme="majorBidi"/>
          <w:sz w:val="26"/>
          <w:szCs w:val="26"/>
        </w:rPr>
      </w:pPr>
      <w:r w:rsidRPr="00814F66">
        <w:rPr>
          <w:rFonts w:asciiTheme="majorBidi" w:hAnsiTheme="majorBidi" w:cstheme="majorBidi"/>
          <w:sz w:val="26"/>
          <w:szCs w:val="26"/>
        </w:rPr>
        <w:t>(a)</w:t>
      </w:r>
      <w:r w:rsidRPr="00814F66">
        <w:rPr>
          <w:rFonts w:asciiTheme="majorBidi" w:hAnsiTheme="majorBidi" w:cstheme="majorBidi"/>
          <w:sz w:val="26"/>
          <w:szCs w:val="26"/>
        </w:rPr>
        <w:tab/>
        <w:t>Agreement</w:t>
      </w:r>
    </w:p>
    <w:p w14:paraId="096B8FC8" w14:textId="77777777" w:rsidR="006121CB" w:rsidRPr="00814F66" w:rsidRDefault="006121CB" w:rsidP="006121CB">
      <w:pPr>
        <w:suppressAutoHyphens/>
        <w:ind w:left="720" w:hanging="720"/>
        <w:jc w:val="both"/>
        <w:rPr>
          <w:rFonts w:asciiTheme="majorBidi" w:hAnsiTheme="majorBidi" w:cstheme="majorBidi"/>
          <w:sz w:val="26"/>
          <w:szCs w:val="26"/>
        </w:rPr>
      </w:pPr>
      <w:r w:rsidRPr="00814F66">
        <w:rPr>
          <w:rFonts w:asciiTheme="majorBidi" w:hAnsiTheme="majorBidi" w:cstheme="majorBidi"/>
          <w:sz w:val="26"/>
          <w:szCs w:val="26"/>
        </w:rPr>
        <w:t>(b)</w:t>
      </w:r>
      <w:r w:rsidRPr="00814F66">
        <w:rPr>
          <w:rFonts w:asciiTheme="majorBidi" w:hAnsiTheme="majorBidi" w:cstheme="majorBidi"/>
          <w:sz w:val="26"/>
          <w:szCs w:val="26"/>
        </w:rPr>
        <w:tab/>
        <w:t xml:space="preserve">Special Conditions of Contract; </w:t>
      </w:r>
    </w:p>
    <w:p w14:paraId="7E77AE30" w14:textId="77777777" w:rsidR="006121CB" w:rsidRPr="00814F66" w:rsidRDefault="006121CB" w:rsidP="006121CB">
      <w:pPr>
        <w:suppressAutoHyphens/>
        <w:ind w:left="720" w:hanging="720"/>
        <w:jc w:val="both"/>
        <w:rPr>
          <w:rFonts w:asciiTheme="majorBidi" w:hAnsiTheme="majorBidi" w:cstheme="majorBidi"/>
          <w:sz w:val="26"/>
          <w:szCs w:val="26"/>
        </w:rPr>
      </w:pPr>
      <w:r w:rsidRPr="00814F66">
        <w:rPr>
          <w:rFonts w:asciiTheme="majorBidi" w:hAnsiTheme="majorBidi" w:cstheme="majorBidi"/>
          <w:sz w:val="26"/>
          <w:szCs w:val="26"/>
        </w:rPr>
        <w:t>(c)</w:t>
      </w:r>
      <w:r w:rsidRPr="00814F66">
        <w:rPr>
          <w:rFonts w:asciiTheme="majorBidi" w:hAnsiTheme="majorBidi" w:cstheme="majorBidi"/>
          <w:sz w:val="26"/>
          <w:szCs w:val="26"/>
        </w:rPr>
        <w:tab/>
        <w:t>General Conditions of Contract;</w:t>
      </w:r>
    </w:p>
    <w:p w14:paraId="50627307" w14:textId="77777777" w:rsidR="006121CB" w:rsidRPr="00814F66" w:rsidRDefault="006121CB" w:rsidP="006121CB">
      <w:pPr>
        <w:suppressAutoHyphens/>
        <w:ind w:left="720" w:hanging="720"/>
        <w:jc w:val="both"/>
        <w:rPr>
          <w:rFonts w:asciiTheme="majorBidi" w:hAnsiTheme="majorBidi" w:cstheme="majorBidi"/>
          <w:sz w:val="26"/>
          <w:szCs w:val="26"/>
        </w:rPr>
      </w:pPr>
      <w:r w:rsidRPr="00814F66">
        <w:rPr>
          <w:rFonts w:asciiTheme="majorBidi" w:hAnsiTheme="majorBidi" w:cstheme="majorBidi"/>
          <w:sz w:val="26"/>
          <w:szCs w:val="26"/>
        </w:rPr>
        <w:t>(d)</w:t>
      </w:r>
      <w:r w:rsidRPr="00814F66">
        <w:rPr>
          <w:rFonts w:asciiTheme="majorBidi" w:hAnsiTheme="majorBidi" w:cstheme="majorBidi"/>
          <w:sz w:val="26"/>
          <w:szCs w:val="26"/>
        </w:rPr>
        <w:tab/>
        <w:t>Schedule of Requirements;</w:t>
      </w:r>
    </w:p>
    <w:p w14:paraId="6BE3BCAA" w14:textId="77777777" w:rsidR="006121CB" w:rsidRPr="00814F66" w:rsidRDefault="006121CB" w:rsidP="006121CB">
      <w:pPr>
        <w:suppressAutoHyphens/>
        <w:ind w:left="720" w:hanging="720"/>
        <w:jc w:val="both"/>
        <w:rPr>
          <w:rFonts w:asciiTheme="majorBidi" w:hAnsiTheme="majorBidi" w:cstheme="majorBidi"/>
          <w:sz w:val="26"/>
          <w:szCs w:val="26"/>
        </w:rPr>
      </w:pPr>
      <w:r w:rsidRPr="00814F66">
        <w:rPr>
          <w:rFonts w:asciiTheme="majorBidi" w:hAnsiTheme="majorBidi" w:cstheme="majorBidi"/>
          <w:sz w:val="26"/>
          <w:szCs w:val="26"/>
        </w:rPr>
        <w:t>(e)</w:t>
      </w:r>
      <w:r w:rsidRPr="00814F66">
        <w:rPr>
          <w:rFonts w:asciiTheme="majorBidi" w:hAnsiTheme="majorBidi" w:cstheme="majorBidi"/>
          <w:sz w:val="26"/>
          <w:szCs w:val="26"/>
        </w:rPr>
        <w:tab/>
        <w:t>Technical Specifications;</w:t>
      </w:r>
    </w:p>
    <w:p w14:paraId="1AC9BFE5" w14:textId="77777777" w:rsidR="006121CB" w:rsidRPr="00814F66" w:rsidRDefault="006121CB" w:rsidP="006121CB">
      <w:pPr>
        <w:suppressAutoHyphens/>
        <w:ind w:left="720" w:hanging="720"/>
        <w:jc w:val="both"/>
        <w:rPr>
          <w:rFonts w:asciiTheme="majorBidi" w:hAnsiTheme="majorBidi" w:cstheme="majorBidi"/>
          <w:sz w:val="26"/>
          <w:szCs w:val="26"/>
        </w:rPr>
      </w:pPr>
      <w:r w:rsidRPr="00814F66">
        <w:rPr>
          <w:rFonts w:asciiTheme="majorBidi" w:hAnsiTheme="majorBidi" w:cstheme="majorBidi"/>
          <w:sz w:val="26"/>
          <w:szCs w:val="26"/>
        </w:rPr>
        <w:t>(f)</w:t>
      </w:r>
      <w:r w:rsidRPr="00814F66">
        <w:rPr>
          <w:rFonts w:asciiTheme="majorBidi" w:hAnsiTheme="majorBidi" w:cstheme="majorBidi"/>
          <w:sz w:val="26"/>
          <w:szCs w:val="26"/>
        </w:rPr>
        <w:tab/>
        <w:t xml:space="preserve">Bid Form and the Price Schedule submitted by the Bidder; </w:t>
      </w:r>
    </w:p>
    <w:p w14:paraId="48D36AAA" w14:textId="77777777" w:rsidR="006121CB" w:rsidRPr="00814F66" w:rsidRDefault="006121CB" w:rsidP="006121CB">
      <w:pPr>
        <w:suppressAutoHyphens/>
        <w:ind w:left="720" w:hanging="720"/>
        <w:jc w:val="both"/>
        <w:rPr>
          <w:rFonts w:asciiTheme="majorBidi" w:hAnsiTheme="majorBidi" w:cstheme="majorBidi"/>
          <w:sz w:val="26"/>
          <w:szCs w:val="26"/>
        </w:rPr>
      </w:pPr>
      <w:r w:rsidRPr="00814F66">
        <w:rPr>
          <w:rFonts w:asciiTheme="majorBidi" w:hAnsiTheme="majorBidi" w:cstheme="majorBidi"/>
          <w:sz w:val="26"/>
          <w:szCs w:val="26"/>
        </w:rPr>
        <w:t>(g)</w:t>
      </w:r>
      <w:r w:rsidRPr="00814F66">
        <w:rPr>
          <w:rFonts w:asciiTheme="majorBidi" w:hAnsiTheme="majorBidi" w:cstheme="majorBidi"/>
          <w:sz w:val="26"/>
          <w:szCs w:val="26"/>
        </w:rPr>
        <w:tab/>
        <w:t>Purchaser’s Notification of Award, and</w:t>
      </w:r>
    </w:p>
    <w:p w14:paraId="71AFD79E" w14:textId="77777777" w:rsidR="006121CB" w:rsidRPr="00814F66" w:rsidRDefault="006121CB" w:rsidP="006121CB">
      <w:pPr>
        <w:suppressAutoHyphens/>
        <w:ind w:left="720" w:hanging="720"/>
        <w:jc w:val="both"/>
        <w:rPr>
          <w:rFonts w:asciiTheme="majorBidi" w:hAnsiTheme="majorBidi" w:cstheme="majorBidi"/>
          <w:sz w:val="26"/>
          <w:szCs w:val="26"/>
        </w:rPr>
      </w:pPr>
      <w:r w:rsidRPr="00814F66">
        <w:rPr>
          <w:rFonts w:asciiTheme="majorBidi" w:hAnsiTheme="majorBidi" w:cstheme="majorBidi"/>
          <w:sz w:val="26"/>
          <w:szCs w:val="26"/>
        </w:rPr>
        <w:t>(h)</w:t>
      </w:r>
      <w:r w:rsidRPr="00814F66">
        <w:rPr>
          <w:rFonts w:asciiTheme="majorBidi" w:hAnsiTheme="majorBidi" w:cstheme="majorBidi"/>
          <w:sz w:val="26"/>
          <w:szCs w:val="26"/>
        </w:rPr>
        <w:tab/>
        <w:t>any other document listed in the Special Conditions of Contract as forming part of the Contract.</w:t>
      </w:r>
    </w:p>
    <w:p w14:paraId="01EFBCC4" w14:textId="77777777" w:rsidR="006121CB" w:rsidRPr="00814F66" w:rsidRDefault="006121CB" w:rsidP="006121CB">
      <w:pPr>
        <w:suppressAutoHyphens/>
        <w:jc w:val="both"/>
        <w:rPr>
          <w:rFonts w:asciiTheme="majorBidi" w:hAnsiTheme="majorBidi" w:cstheme="majorBidi"/>
          <w:sz w:val="26"/>
          <w:szCs w:val="26"/>
        </w:rPr>
      </w:pPr>
    </w:p>
    <w:p w14:paraId="65296220" w14:textId="77777777" w:rsidR="006121CB" w:rsidRPr="00814F66" w:rsidRDefault="006121CB" w:rsidP="006121CB">
      <w:pPr>
        <w:suppressAutoHyphens/>
        <w:jc w:val="both"/>
        <w:rPr>
          <w:rFonts w:asciiTheme="majorBidi" w:hAnsiTheme="majorBidi" w:cstheme="majorBidi"/>
          <w:sz w:val="26"/>
          <w:szCs w:val="26"/>
        </w:rPr>
      </w:pPr>
      <w:r w:rsidRPr="00814F66">
        <w:rPr>
          <w:rFonts w:asciiTheme="majorBidi" w:hAnsiTheme="majorBidi" w:cstheme="majorBidi"/>
          <w:sz w:val="26"/>
          <w:szCs w:val="26"/>
        </w:rPr>
        <w:t>3.</w:t>
      </w:r>
      <w:r w:rsidRPr="00814F66">
        <w:rPr>
          <w:rFonts w:asciiTheme="majorBidi" w:hAnsiTheme="majorBidi" w:cstheme="majorBidi"/>
          <w:sz w:val="26"/>
          <w:szCs w:val="26"/>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7FA644EF" w14:textId="77777777" w:rsidR="006121CB" w:rsidRPr="00814F66" w:rsidRDefault="006121CB" w:rsidP="006121CB">
      <w:pPr>
        <w:suppressAutoHyphens/>
        <w:jc w:val="both"/>
        <w:rPr>
          <w:rFonts w:asciiTheme="majorBidi" w:hAnsiTheme="majorBidi" w:cstheme="majorBidi"/>
          <w:sz w:val="26"/>
          <w:szCs w:val="26"/>
        </w:rPr>
      </w:pPr>
    </w:p>
    <w:p w14:paraId="28AF7777" w14:textId="77777777" w:rsidR="006121CB" w:rsidRPr="00814F66" w:rsidRDefault="006121CB" w:rsidP="006121CB">
      <w:pPr>
        <w:suppressAutoHyphens/>
        <w:jc w:val="both"/>
        <w:rPr>
          <w:rFonts w:asciiTheme="majorBidi" w:hAnsiTheme="majorBidi" w:cstheme="majorBidi"/>
          <w:sz w:val="26"/>
          <w:szCs w:val="26"/>
        </w:rPr>
      </w:pPr>
      <w:r w:rsidRPr="00814F66">
        <w:rPr>
          <w:rFonts w:asciiTheme="majorBidi" w:hAnsiTheme="majorBidi" w:cstheme="majorBidi"/>
          <w:sz w:val="26"/>
          <w:szCs w:val="26"/>
        </w:rPr>
        <w:t>4.</w:t>
      </w:r>
      <w:r w:rsidRPr="00814F66">
        <w:rPr>
          <w:rFonts w:asciiTheme="majorBidi" w:hAnsiTheme="majorBidi" w:cstheme="majorBidi"/>
          <w:sz w:val="26"/>
          <w:szCs w:val="26"/>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E86E6C5" w14:textId="77777777" w:rsidR="006121CB" w:rsidRPr="00814F66" w:rsidRDefault="006121CB" w:rsidP="006121CB">
      <w:pPr>
        <w:suppressAutoHyphens/>
        <w:jc w:val="both"/>
        <w:rPr>
          <w:rFonts w:asciiTheme="majorBidi" w:hAnsiTheme="majorBidi" w:cstheme="majorBidi"/>
          <w:sz w:val="26"/>
          <w:szCs w:val="26"/>
        </w:rPr>
      </w:pPr>
    </w:p>
    <w:p w14:paraId="48500BE7" w14:textId="77777777" w:rsidR="006121CB" w:rsidRPr="00814F66" w:rsidRDefault="006121CB" w:rsidP="006121CB">
      <w:pPr>
        <w:suppressAutoHyphens/>
        <w:jc w:val="both"/>
        <w:rPr>
          <w:rFonts w:asciiTheme="majorBidi" w:hAnsiTheme="majorBidi" w:cstheme="majorBidi"/>
          <w:sz w:val="26"/>
          <w:szCs w:val="26"/>
        </w:rPr>
      </w:pPr>
      <w:r w:rsidRPr="00814F66">
        <w:rPr>
          <w:rFonts w:asciiTheme="majorBidi" w:hAnsiTheme="majorBidi" w:cstheme="majorBidi"/>
          <w:sz w:val="26"/>
          <w:szCs w:val="26"/>
        </w:rPr>
        <w:t>IN WITNESS whereof the parties hereto have caused this Agreement to be executed on the day and year first above written.</w:t>
      </w:r>
    </w:p>
    <w:p w14:paraId="41E56BF8" w14:textId="77777777" w:rsidR="006121CB" w:rsidRPr="00814F66" w:rsidRDefault="006121CB" w:rsidP="006121CB">
      <w:pPr>
        <w:suppressAutoHyphens/>
        <w:jc w:val="both"/>
        <w:rPr>
          <w:rFonts w:asciiTheme="majorBidi" w:hAnsiTheme="majorBidi" w:cstheme="majorBidi"/>
          <w:sz w:val="26"/>
          <w:szCs w:val="26"/>
        </w:rPr>
      </w:pPr>
    </w:p>
    <w:p w14:paraId="196BD4C6" w14:textId="77777777" w:rsidR="006121CB" w:rsidRPr="00814F66" w:rsidRDefault="006121CB" w:rsidP="006121CB">
      <w:pPr>
        <w:tabs>
          <w:tab w:val="left" w:pos="4680"/>
          <w:tab w:val="left" w:pos="7020"/>
        </w:tabs>
        <w:suppressAutoHyphens/>
        <w:jc w:val="both"/>
        <w:rPr>
          <w:rFonts w:asciiTheme="majorBidi" w:hAnsiTheme="majorBidi" w:cstheme="majorBidi"/>
          <w:sz w:val="26"/>
          <w:szCs w:val="26"/>
        </w:rPr>
      </w:pPr>
      <w:r w:rsidRPr="00814F66">
        <w:rPr>
          <w:rFonts w:asciiTheme="majorBidi" w:hAnsiTheme="majorBidi" w:cstheme="majorBidi"/>
          <w:sz w:val="26"/>
          <w:szCs w:val="26"/>
        </w:rPr>
        <w:t xml:space="preserve">Signed, sealed, delivered by </w:t>
      </w:r>
      <w:r w:rsidRPr="00814F66">
        <w:rPr>
          <w:rFonts w:asciiTheme="majorBidi" w:hAnsiTheme="majorBidi" w:cstheme="majorBidi"/>
          <w:sz w:val="26"/>
          <w:szCs w:val="26"/>
          <w:u w:val="single"/>
        </w:rPr>
        <w:tab/>
      </w:r>
      <w:r w:rsidRPr="00814F66">
        <w:rPr>
          <w:rFonts w:asciiTheme="majorBidi" w:hAnsiTheme="majorBidi" w:cstheme="majorBidi"/>
          <w:sz w:val="26"/>
          <w:szCs w:val="26"/>
        </w:rPr>
        <w:t xml:space="preserve"> the </w:t>
      </w:r>
      <w:r w:rsidRPr="00814F66">
        <w:rPr>
          <w:rFonts w:asciiTheme="majorBidi" w:hAnsiTheme="majorBidi" w:cstheme="majorBidi"/>
          <w:sz w:val="26"/>
          <w:szCs w:val="26"/>
          <w:u w:val="single"/>
        </w:rPr>
        <w:tab/>
      </w:r>
      <w:r w:rsidRPr="00814F66">
        <w:rPr>
          <w:rFonts w:asciiTheme="majorBidi" w:hAnsiTheme="majorBidi" w:cstheme="majorBidi"/>
          <w:sz w:val="26"/>
          <w:szCs w:val="26"/>
        </w:rPr>
        <w:t xml:space="preserve"> (for the Purchaser)</w:t>
      </w:r>
    </w:p>
    <w:p w14:paraId="58CE74F0" w14:textId="77777777" w:rsidR="006121CB" w:rsidRPr="00814F66" w:rsidRDefault="006121CB" w:rsidP="006121CB">
      <w:pPr>
        <w:suppressAutoHyphens/>
        <w:jc w:val="both"/>
        <w:rPr>
          <w:rFonts w:asciiTheme="majorBidi" w:hAnsiTheme="majorBidi" w:cstheme="majorBidi"/>
          <w:sz w:val="26"/>
          <w:szCs w:val="26"/>
        </w:rPr>
      </w:pPr>
    </w:p>
    <w:p w14:paraId="03690032" w14:textId="77777777" w:rsidR="006121CB" w:rsidRPr="006002B4" w:rsidRDefault="006121CB" w:rsidP="006121CB">
      <w:pPr>
        <w:tabs>
          <w:tab w:val="left" w:pos="4680"/>
          <w:tab w:val="left" w:pos="7020"/>
        </w:tabs>
        <w:suppressAutoHyphens/>
        <w:jc w:val="both"/>
        <w:rPr>
          <w:rFonts w:asciiTheme="majorBidi" w:hAnsiTheme="majorBidi" w:cstheme="majorBidi"/>
          <w:b/>
          <w:sz w:val="28"/>
          <w:szCs w:val="28"/>
        </w:rPr>
      </w:pPr>
      <w:r w:rsidRPr="00814F66">
        <w:rPr>
          <w:rFonts w:asciiTheme="majorBidi" w:hAnsiTheme="majorBidi" w:cstheme="majorBidi"/>
          <w:sz w:val="26"/>
          <w:szCs w:val="26"/>
        </w:rPr>
        <w:fldChar w:fldCharType="begin"/>
      </w:r>
      <w:r w:rsidRPr="00814F66">
        <w:rPr>
          <w:rFonts w:asciiTheme="majorBidi" w:hAnsiTheme="majorBidi" w:cstheme="majorBidi"/>
          <w:sz w:val="26"/>
          <w:szCs w:val="26"/>
        </w:rPr>
        <w:instrText>ADVANCE \D 6.0</w:instrText>
      </w:r>
      <w:r w:rsidRPr="00814F66">
        <w:rPr>
          <w:rFonts w:asciiTheme="majorBidi" w:hAnsiTheme="majorBidi" w:cstheme="majorBidi"/>
          <w:sz w:val="26"/>
          <w:szCs w:val="26"/>
        </w:rPr>
        <w:fldChar w:fldCharType="end"/>
      </w:r>
      <w:r w:rsidRPr="00814F66">
        <w:rPr>
          <w:rFonts w:asciiTheme="majorBidi" w:hAnsiTheme="majorBidi" w:cstheme="majorBidi"/>
          <w:sz w:val="26"/>
          <w:szCs w:val="26"/>
        </w:rPr>
        <w:t xml:space="preserve">Signed, sealed, delivered by </w:t>
      </w:r>
      <w:r w:rsidRPr="00814F66">
        <w:rPr>
          <w:rFonts w:asciiTheme="majorBidi" w:hAnsiTheme="majorBidi" w:cstheme="majorBidi"/>
          <w:sz w:val="26"/>
          <w:szCs w:val="26"/>
          <w:u w:val="single"/>
        </w:rPr>
        <w:tab/>
      </w:r>
      <w:r w:rsidRPr="00814F66">
        <w:rPr>
          <w:rFonts w:asciiTheme="majorBidi" w:hAnsiTheme="majorBidi" w:cstheme="majorBidi"/>
          <w:sz w:val="26"/>
          <w:szCs w:val="26"/>
        </w:rPr>
        <w:t xml:space="preserve"> the </w:t>
      </w:r>
      <w:r w:rsidRPr="00814F66">
        <w:rPr>
          <w:rFonts w:asciiTheme="majorBidi" w:hAnsiTheme="majorBidi" w:cstheme="majorBidi"/>
          <w:sz w:val="26"/>
          <w:szCs w:val="26"/>
          <w:u w:val="single"/>
        </w:rPr>
        <w:tab/>
      </w:r>
      <w:r w:rsidRPr="00814F66">
        <w:rPr>
          <w:rFonts w:asciiTheme="majorBidi" w:hAnsiTheme="majorBidi" w:cstheme="majorBidi"/>
          <w:sz w:val="26"/>
          <w:szCs w:val="26"/>
        </w:rPr>
        <w:t xml:space="preserve"> (for the Supplier)</w:t>
      </w:r>
      <w:r w:rsidRPr="006002B4">
        <w:rPr>
          <w:rFonts w:asciiTheme="majorBidi" w:hAnsiTheme="majorBidi" w:cstheme="majorBidi"/>
          <w:sz w:val="28"/>
          <w:szCs w:val="28"/>
        </w:rPr>
        <w:br w:type="page"/>
      </w:r>
      <w:bookmarkStart w:id="129" w:name="_Toc26244671"/>
      <w:r w:rsidRPr="006002B4">
        <w:rPr>
          <w:rFonts w:asciiTheme="majorBidi" w:hAnsiTheme="majorBidi" w:cstheme="majorBidi"/>
          <w:b/>
          <w:sz w:val="28"/>
          <w:szCs w:val="28"/>
        </w:rPr>
        <w:lastRenderedPageBreak/>
        <w:t>4.  Bank Guarantee Form for Advance Payment</w:t>
      </w:r>
      <w:bookmarkEnd w:id="129"/>
    </w:p>
    <w:p w14:paraId="6E392BF1" w14:textId="77777777" w:rsidR="006121CB" w:rsidRPr="006002B4" w:rsidRDefault="006121CB" w:rsidP="006121CB">
      <w:pPr>
        <w:suppressAutoHyphens/>
        <w:jc w:val="both"/>
        <w:rPr>
          <w:rFonts w:asciiTheme="majorBidi" w:hAnsiTheme="majorBidi" w:cstheme="majorBidi"/>
          <w:sz w:val="28"/>
          <w:szCs w:val="28"/>
        </w:rPr>
      </w:pPr>
    </w:p>
    <w:p w14:paraId="2257BC15" w14:textId="77777777" w:rsidR="006121CB"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To: The Commission of the African Union </w:t>
      </w:r>
    </w:p>
    <w:p w14:paraId="1AD72B1A" w14:textId="77777777" w:rsidR="006121CB" w:rsidRPr="006002B4" w:rsidRDefault="006121CB" w:rsidP="006121CB">
      <w:pPr>
        <w:suppressAutoHyphens/>
        <w:jc w:val="both"/>
        <w:rPr>
          <w:rFonts w:asciiTheme="majorBidi" w:hAnsiTheme="majorBidi" w:cstheme="majorBidi"/>
          <w:sz w:val="28"/>
          <w:szCs w:val="28"/>
        </w:rPr>
      </w:pPr>
    </w:p>
    <w:p w14:paraId="4B9D4422" w14:textId="77777777" w:rsidR="006121CB"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i/>
          <w:sz w:val="28"/>
          <w:szCs w:val="28"/>
        </w:rPr>
        <w:t>{name of Contract}</w:t>
      </w:r>
    </w:p>
    <w:p w14:paraId="6B4BB553" w14:textId="77777777" w:rsidR="006121CB" w:rsidRPr="006002B4" w:rsidRDefault="006121CB" w:rsidP="006121CB">
      <w:pPr>
        <w:suppressAutoHyphens/>
        <w:jc w:val="both"/>
        <w:rPr>
          <w:rFonts w:asciiTheme="majorBidi" w:hAnsiTheme="majorBidi" w:cstheme="majorBidi"/>
          <w:sz w:val="28"/>
          <w:szCs w:val="28"/>
        </w:rPr>
      </w:pPr>
    </w:p>
    <w:p w14:paraId="52781D59" w14:textId="77777777" w:rsidR="006121CB"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sz w:val="28"/>
          <w:szCs w:val="28"/>
        </w:rPr>
        <w:t>Sir / Madam:</w:t>
      </w:r>
    </w:p>
    <w:p w14:paraId="650AC442" w14:textId="77777777" w:rsidR="006121CB" w:rsidRPr="006002B4" w:rsidRDefault="006121CB" w:rsidP="006121CB">
      <w:pPr>
        <w:suppressAutoHyphens/>
        <w:jc w:val="both"/>
        <w:rPr>
          <w:rFonts w:asciiTheme="majorBidi" w:hAnsiTheme="majorBidi" w:cstheme="majorBidi"/>
          <w:sz w:val="28"/>
          <w:szCs w:val="28"/>
        </w:rPr>
      </w:pPr>
    </w:p>
    <w:p w14:paraId="69180B84" w14:textId="77777777" w:rsidR="006121CB"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In accordance with the payment provision included in the Special Conditions of Contract, which amends Clause 16 of the General Conditions of Contract to provide for advance payment, </w:t>
      </w:r>
      <w:r w:rsidRPr="006002B4">
        <w:rPr>
          <w:rFonts w:asciiTheme="majorBidi" w:hAnsiTheme="majorBidi" w:cstheme="majorBidi"/>
          <w:i/>
          <w:sz w:val="28"/>
          <w:szCs w:val="28"/>
        </w:rPr>
        <w:t>{name and address of Supplier}</w:t>
      </w:r>
      <w:r w:rsidRPr="006002B4">
        <w:rPr>
          <w:rFonts w:asciiTheme="majorBidi" w:hAnsiTheme="majorBidi" w:cstheme="majorBidi"/>
          <w:sz w:val="28"/>
          <w:szCs w:val="28"/>
        </w:rPr>
        <w:t xml:space="preserve"> (hereinafter called “the Supplier”) shall deposit with the Commission of the African Union (hereinafter called “the Purchaser) a bank guarantee to guarantee its proper and faithful performance under the said Clause of the Contract in an amount of </w:t>
      </w:r>
      <w:r w:rsidRPr="006002B4">
        <w:rPr>
          <w:rFonts w:asciiTheme="majorBidi" w:hAnsiTheme="majorBidi" w:cstheme="majorBidi"/>
          <w:i/>
          <w:sz w:val="28"/>
          <w:szCs w:val="28"/>
        </w:rPr>
        <w:t>{amount of guarantee in figures and words}</w:t>
      </w:r>
      <w:r w:rsidRPr="006002B4">
        <w:rPr>
          <w:rFonts w:asciiTheme="majorBidi" w:hAnsiTheme="majorBidi" w:cstheme="majorBidi"/>
          <w:sz w:val="28"/>
          <w:szCs w:val="28"/>
        </w:rPr>
        <w:t>.</w:t>
      </w:r>
    </w:p>
    <w:p w14:paraId="5A7EA43D" w14:textId="77777777" w:rsidR="006121CB" w:rsidRPr="006002B4" w:rsidRDefault="006121CB" w:rsidP="006121CB">
      <w:pPr>
        <w:suppressAutoHyphens/>
        <w:jc w:val="both"/>
        <w:rPr>
          <w:rFonts w:asciiTheme="majorBidi" w:hAnsiTheme="majorBidi" w:cstheme="majorBidi"/>
          <w:sz w:val="28"/>
          <w:szCs w:val="28"/>
        </w:rPr>
      </w:pPr>
    </w:p>
    <w:p w14:paraId="476F9778" w14:textId="77777777" w:rsidR="006121CB"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We, the </w:t>
      </w:r>
      <w:r w:rsidRPr="006002B4">
        <w:rPr>
          <w:rFonts w:asciiTheme="majorBidi" w:hAnsiTheme="majorBidi" w:cstheme="majorBidi"/>
          <w:i/>
          <w:sz w:val="28"/>
          <w:szCs w:val="28"/>
        </w:rPr>
        <w:t>{bank or financial institution}</w:t>
      </w:r>
      <w:r w:rsidRPr="006002B4">
        <w:rPr>
          <w:rFonts w:asciiTheme="majorBidi" w:hAnsiTheme="majorBidi" w:cstheme="majorBidi"/>
          <w:sz w:val="28"/>
          <w:szCs w:val="28"/>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6002B4">
        <w:rPr>
          <w:rFonts w:asciiTheme="majorBidi" w:hAnsiTheme="majorBidi" w:cstheme="majorBidi"/>
          <w:i/>
          <w:sz w:val="28"/>
          <w:szCs w:val="28"/>
        </w:rPr>
        <w:t>{amount of guarantee in figures and words}</w:t>
      </w:r>
      <w:r w:rsidRPr="006002B4">
        <w:rPr>
          <w:rFonts w:asciiTheme="majorBidi" w:hAnsiTheme="majorBidi" w:cstheme="majorBidi"/>
          <w:sz w:val="28"/>
          <w:szCs w:val="28"/>
        </w:rPr>
        <w:t>.</w:t>
      </w:r>
    </w:p>
    <w:p w14:paraId="1F12B23C" w14:textId="77777777" w:rsidR="006121CB" w:rsidRPr="006002B4" w:rsidRDefault="006121CB" w:rsidP="006121CB">
      <w:pPr>
        <w:suppressAutoHyphens/>
        <w:jc w:val="both"/>
        <w:rPr>
          <w:rFonts w:asciiTheme="majorBidi" w:hAnsiTheme="majorBidi" w:cstheme="majorBidi"/>
          <w:sz w:val="28"/>
          <w:szCs w:val="28"/>
        </w:rPr>
      </w:pPr>
    </w:p>
    <w:p w14:paraId="2B4C60E5" w14:textId="77777777" w:rsidR="006121CB" w:rsidRPr="006002B4" w:rsidRDefault="006121CB" w:rsidP="006121CB">
      <w:pPr>
        <w:pStyle w:val="BodyText2"/>
        <w:rPr>
          <w:rFonts w:asciiTheme="majorBidi" w:hAnsiTheme="majorBidi" w:cstheme="majorBidi"/>
          <w:sz w:val="28"/>
          <w:szCs w:val="28"/>
        </w:rPr>
      </w:pPr>
      <w:r w:rsidRPr="006002B4">
        <w:rPr>
          <w:rFonts w:asciiTheme="majorBidi" w:hAnsiTheme="majorBidi" w:cstheme="majorBidi"/>
          <w:sz w:val="28"/>
          <w:szCs w:val="28"/>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2C2DF467" w14:textId="77777777" w:rsidR="006121CB" w:rsidRPr="006002B4" w:rsidRDefault="006121CB" w:rsidP="006121CB">
      <w:pPr>
        <w:suppressAutoHyphens/>
        <w:jc w:val="both"/>
        <w:rPr>
          <w:rFonts w:asciiTheme="majorBidi" w:hAnsiTheme="majorBidi" w:cstheme="majorBidi"/>
          <w:sz w:val="28"/>
          <w:szCs w:val="28"/>
        </w:rPr>
      </w:pPr>
    </w:p>
    <w:p w14:paraId="7A05EAA2" w14:textId="77777777" w:rsidR="006121CB"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This guarantee shall remain valid and in full effect from the date of the advance payment received by the Supplier under the Contract until </w:t>
      </w:r>
      <w:r w:rsidRPr="006002B4">
        <w:rPr>
          <w:rFonts w:asciiTheme="majorBidi" w:hAnsiTheme="majorBidi" w:cstheme="majorBidi"/>
          <w:i/>
          <w:sz w:val="28"/>
          <w:szCs w:val="28"/>
        </w:rPr>
        <w:t>{date}</w:t>
      </w:r>
      <w:r w:rsidRPr="006002B4">
        <w:rPr>
          <w:rFonts w:asciiTheme="majorBidi" w:hAnsiTheme="majorBidi" w:cstheme="majorBidi"/>
          <w:sz w:val="28"/>
          <w:szCs w:val="28"/>
        </w:rPr>
        <w:t>.</w:t>
      </w:r>
    </w:p>
    <w:p w14:paraId="5007332D" w14:textId="77777777" w:rsidR="006121CB" w:rsidRPr="006002B4" w:rsidRDefault="006121CB" w:rsidP="006121CB">
      <w:pPr>
        <w:suppressAutoHyphens/>
        <w:jc w:val="both"/>
        <w:rPr>
          <w:rFonts w:asciiTheme="majorBidi" w:hAnsiTheme="majorBidi" w:cstheme="majorBidi"/>
          <w:sz w:val="28"/>
          <w:szCs w:val="28"/>
        </w:rPr>
      </w:pPr>
    </w:p>
    <w:p w14:paraId="3F431599" w14:textId="77777777" w:rsidR="006121CB" w:rsidRPr="006002B4" w:rsidRDefault="0072743D" w:rsidP="006121CB">
      <w:pPr>
        <w:suppressAutoHyphens/>
        <w:jc w:val="both"/>
        <w:rPr>
          <w:rFonts w:asciiTheme="majorBidi" w:hAnsiTheme="majorBidi" w:cstheme="majorBidi"/>
          <w:sz w:val="28"/>
          <w:szCs w:val="28"/>
        </w:rPr>
      </w:pPr>
      <w:r w:rsidRPr="006002B4">
        <w:rPr>
          <w:rFonts w:asciiTheme="majorBidi" w:hAnsiTheme="majorBidi" w:cstheme="majorBidi"/>
          <w:sz w:val="28"/>
          <w:szCs w:val="28"/>
        </w:rPr>
        <w:t>Yours truly,</w:t>
      </w:r>
    </w:p>
    <w:p w14:paraId="0BA056AB" w14:textId="77777777" w:rsidR="006121CB" w:rsidRPr="006002B4" w:rsidRDefault="006121CB" w:rsidP="006121CB">
      <w:pPr>
        <w:suppressAutoHyphens/>
        <w:jc w:val="center"/>
        <w:rPr>
          <w:rFonts w:asciiTheme="majorBidi" w:hAnsiTheme="majorBidi" w:cstheme="majorBidi"/>
          <w:sz w:val="28"/>
          <w:szCs w:val="28"/>
        </w:rPr>
      </w:pPr>
      <w:r w:rsidRPr="006002B4">
        <w:rPr>
          <w:rFonts w:asciiTheme="majorBidi" w:hAnsiTheme="majorBidi" w:cstheme="majorBidi"/>
          <w:sz w:val="28"/>
          <w:szCs w:val="28"/>
        </w:rPr>
        <w:t>Signature and seal of the Guarantors</w:t>
      </w:r>
    </w:p>
    <w:p w14:paraId="2129878F" w14:textId="77777777" w:rsidR="006121CB" w:rsidRPr="006002B4" w:rsidRDefault="006121CB" w:rsidP="006121CB">
      <w:pPr>
        <w:tabs>
          <w:tab w:val="left" w:pos="8280"/>
        </w:tabs>
        <w:suppressAutoHyphens/>
        <w:ind w:left="720"/>
        <w:jc w:val="both"/>
        <w:rPr>
          <w:rFonts w:asciiTheme="majorBidi" w:hAnsiTheme="majorBidi" w:cstheme="majorBidi"/>
          <w:sz w:val="28"/>
          <w:szCs w:val="28"/>
        </w:rPr>
      </w:pPr>
    </w:p>
    <w:p w14:paraId="51423D95" w14:textId="77777777" w:rsidR="006121CB" w:rsidRPr="006002B4" w:rsidRDefault="006121CB" w:rsidP="006121CB">
      <w:pPr>
        <w:tabs>
          <w:tab w:val="left" w:pos="8280"/>
        </w:tabs>
        <w:suppressAutoHyphens/>
        <w:ind w:left="720"/>
        <w:jc w:val="both"/>
        <w:rPr>
          <w:rFonts w:asciiTheme="majorBidi" w:hAnsiTheme="majorBidi" w:cstheme="majorBidi"/>
          <w:sz w:val="28"/>
          <w:szCs w:val="28"/>
        </w:rPr>
      </w:pPr>
      <w:r w:rsidRPr="006002B4">
        <w:rPr>
          <w:rFonts w:asciiTheme="majorBidi" w:hAnsiTheme="majorBidi" w:cstheme="majorBidi"/>
          <w:sz w:val="28"/>
          <w:szCs w:val="28"/>
          <w:u w:val="single"/>
        </w:rPr>
        <w:tab/>
      </w:r>
    </w:p>
    <w:p w14:paraId="754165A7" w14:textId="77777777" w:rsidR="006121CB" w:rsidRPr="006002B4" w:rsidRDefault="006121CB" w:rsidP="006121CB">
      <w:pPr>
        <w:tabs>
          <w:tab w:val="left" w:pos="8280"/>
        </w:tabs>
        <w:suppressAutoHyphens/>
        <w:ind w:left="720"/>
        <w:jc w:val="both"/>
        <w:rPr>
          <w:rFonts w:asciiTheme="majorBidi" w:hAnsiTheme="majorBidi" w:cstheme="majorBidi"/>
          <w:sz w:val="28"/>
          <w:szCs w:val="28"/>
        </w:rPr>
      </w:pPr>
      <w:r w:rsidRPr="006002B4">
        <w:rPr>
          <w:rFonts w:asciiTheme="majorBidi" w:hAnsiTheme="majorBidi" w:cstheme="majorBidi"/>
          <w:i/>
          <w:sz w:val="28"/>
          <w:szCs w:val="28"/>
        </w:rPr>
        <w:t>{name of bank or financial institution}</w:t>
      </w:r>
    </w:p>
    <w:p w14:paraId="68E5A06A" w14:textId="77777777" w:rsidR="006121CB" w:rsidRPr="006002B4" w:rsidRDefault="006121CB" w:rsidP="0072743D">
      <w:pPr>
        <w:tabs>
          <w:tab w:val="left" w:pos="8280"/>
        </w:tabs>
        <w:suppressAutoHyphens/>
        <w:jc w:val="both"/>
        <w:rPr>
          <w:rFonts w:asciiTheme="majorBidi" w:hAnsiTheme="majorBidi" w:cstheme="majorBidi"/>
          <w:sz w:val="28"/>
          <w:szCs w:val="28"/>
        </w:rPr>
      </w:pPr>
      <w:r w:rsidRPr="006002B4">
        <w:rPr>
          <w:rFonts w:asciiTheme="majorBidi" w:hAnsiTheme="majorBidi" w:cstheme="majorBidi"/>
          <w:sz w:val="28"/>
          <w:szCs w:val="28"/>
          <w:u w:val="single"/>
        </w:rPr>
        <w:tab/>
      </w:r>
    </w:p>
    <w:p w14:paraId="4C480050" w14:textId="77777777" w:rsidR="006121CB" w:rsidRPr="006002B4" w:rsidRDefault="006121CB" w:rsidP="006121CB">
      <w:pPr>
        <w:tabs>
          <w:tab w:val="left" w:pos="8280"/>
        </w:tabs>
        <w:suppressAutoHyphens/>
        <w:ind w:left="720"/>
        <w:jc w:val="both"/>
        <w:rPr>
          <w:rFonts w:asciiTheme="majorBidi" w:hAnsiTheme="majorBidi" w:cstheme="majorBidi"/>
          <w:sz w:val="28"/>
          <w:szCs w:val="28"/>
        </w:rPr>
      </w:pPr>
      <w:r w:rsidRPr="006002B4">
        <w:rPr>
          <w:rFonts w:asciiTheme="majorBidi" w:hAnsiTheme="majorBidi" w:cstheme="majorBidi"/>
          <w:sz w:val="28"/>
          <w:szCs w:val="28"/>
        </w:rPr>
        <w:t>{Name and title of authorised signatory}</w:t>
      </w:r>
    </w:p>
    <w:p w14:paraId="0140D5EE" w14:textId="77777777" w:rsidR="006121CB" w:rsidRPr="006002B4" w:rsidRDefault="006121CB" w:rsidP="0072743D">
      <w:pPr>
        <w:tabs>
          <w:tab w:val="left" w:pos="8280"/>
        </w:tabs>
        <w:suppressAutoHyphens/>
        <w:jc w:val="both"/>
        <w:rPr>
          <w:rFonts w:asciiTheme="majorBidi" w:hAnsiTheme="majorBidi" w:cstheme="majorBidi"/>
          <w:sz w:val="28"/>
          <w:szCs w:val="28"/>
        </w:rPr>
      </w:pPr>
      <w:r w:rsidRPr="006002B4">
        <w:rPr>
          <w:rFonts w:asciiTheme="majorBidi" w:hAnsiTheme="majorBidi" w:cstheme="majorBidi"/>
          <w:sz w:val="28"/>
          <w:szCs w:val="28"/>
          <w:u w:val="single"/>
        </w:rPr>
        <w:tab/>
      </w:r>
    </w:p>
    <w:p w14:paraId="2F5BCF46" w14:textId="77777777" w:rsidR="006121CB" w:rsidRPr="006002B4" w:rsidRDefault="006121CB" w:rsidP="0072743D">
      <w:pPr>
        <w:tabs>
          <w:tab w:val="left" w:pos="8280"/>
        </w:tabs>
        <w:suppressAutoHyphens/>
        <w:ind w:left="720"/>
        <w:jc w:val="both"/>
        <w:rPr>
          <w:rFonts w:asciiTheme="majorBidi" w:hAnsiTheme="majorBidi" w:cstheme="majorBidi"/>
          <w:sz w:val="28"/>
          <w:szCs w:val="28"/>
        </w:rPr>
      </w:pPr>
      <w:r w:rsidRPr="006002B4">
        <w:rPr>
          <w:rFonts w:asciiTheme="majorBidi" w:hAnsiTheme="majorBidi" w:cstheme="majorBidi"/>
          <w:i/>
          <w:sz w:val="28"/>
          <w:szCs w:val="28"/>
        </w:rPr>
        <w:t>{address}</w:t>
      </w:r>
    </w:p>
    <w:p w14:paraId="702B72AA" w14:textId="77777777" w:rsidR="0072743D" w:rsidRPr="006002B4" w:rsidRDefault="006121CB" w:rsidP="0072743D">
      <w:pPr>
        <w:tabs>
          <w:tab w:val="left" w:pos="8280"/>
        </w:tabs>
        <w:suppressAutoHyphens/>
        <w:jc w:val="both"/>
        <w:rPr>
          <w:rFonts w:asciiTheme="majorBidi" w:hAnsiTheme="majorBidi" w:cstheme="majorBidi"/>
          <w:sz w:val="28"/>
          <w:szCs w:val="28"/>
        </w:rPr>
      </w:pPr>
      <w:r w:rsidRPr="006002B4">
        <w:rPr>
          <w:rFonts w:asciiTheme="majorBidi" w:hAnsiTheme="majorBidi" w:cstheme="majorBidi"/>
          <w:sz w:val="28"/>
          <w:szCs w:val="28"/>
          <w:u w:val="single"/>
        </w:rPr>
        <w:tab/>
      </w:r>
    </w:p>
    <w:p w14:paraId="4DDADEFA" w14:textId="77777777" w:rsidR="006121CB" w:rsidRPr="006002B4" w:rsidRDefault="006121CB" w:rsidP="0072743D">
      <w:pPr>
        <w:tabs>
          <w:tab w:val="left" w:pos="8280"/>
        </w:tabs>
        <w:suppressAutoHyphens/>
        <w:jc w:val="both"/>
        <w:rPr>
          <w:rFonts w:asciiTheme="majorBidi" w:hAnsiTheme="majorBidi" w:cstheme="majorBidi"/>
          <w:sz w:val="28"/>
          <w:szCs w:val="28"/>
        </w:rPr>
      </w:pPr>
      <w:r w:rsidRPr="006002B4">
        <w:rPr>
          <w:rFonts w:asciiTheme="majorBidi" w:hAnsiTheme="majorBidi" w:cstheme="majorBidi"/>
          <w:i/>
          <w:sz w:val="28"/>
          <w:szCs w:val="28"/>
        </w:rPr>
        <w:t>{date}</w:t>
      </w:r>
    </w:p>
    <w:p w14:paraId="60A8FEC0" w14:textId="77777777" w:rsidR="006121CB" w:rsidRPr="006002B4" w:rsidRDefault="006121CB" w:rsidP="006121CB">
      <w:pPr>
        <w:suppressAutoHyphens/>
        <w:jc w:val="both"/>
        <w:rPr>
          <w:rFonts w:asciiTheme="majorBidi" w:hAnsiTheme="majorBidi" w:cstheme="majorBidi"/>
          <w:sz w:val="28"/>
          <w:szCs w:val="28"/>
        </w:rPr>
      </w:pPr>
    </w:p>
    <w:p w14:paraId="4E41F519" w14:textId="77777777" w:rsidR="006121CB" w:rsidRPr="006002B4" w:rsidRDefault="006121CB" w:rsidP="006121CB">
      <w:pPr>
        <w:pStyle w:val="Heading3"/>
        <w:rPr>
          <w:rFonts w:asciiTheme="majorBidi" w:hAnsiTheme="majorBidi" w:cstheme="majorBidi"/>
          <w:szCs w:val="28"/>
        </w:rPr>
      </w:pPr>
      <w:bookmarkStart w:id="130" w:name="_Toc26244672"/>
      <w:bookmarkStart w:id="131" w:name="_Toc488930609"/>
      <w:r w:rsidRPr="006002B4">
        <w:rPr>
          <w:rFonts w:asciiTheme="majorBidi" w:hAnsiTheme="majorBidi" w:cstheme="majorBidi"/>
          <w:szCs w:val="28"/>
        </w:rPr>
        <w:t>5.  Manufacturer’s Authorisation Form</w:t>
      </w:r>
      <w:bookmarkEnd w:id="130"/>
      <w:bookmarkEnd w:id="131"/>
    </w:p>
    <w:p w14:paraId="5364A8C2" w14:textId="77777777" w:rsidR="006121CB" w:rsidRPr="006002B4" w:rsidRDefault="006121CB" w:rsidP="006121CB">
      <w:pPr>
        <w:suppressAutoHyphens/>
        <w:jc w:val="both"/>
        <w:rPr>
          <w:rFonts w:asciiTheme="majorBidi" w:hAnsiTheme="majorBidi" w:cstheme="majorBidi"/>
          <w:sz w:val="28"/>
          <w:szCs w:val="28"/>
        </w:rPr>
      </w:pPr>
    </w:p>
    <w:p w14:paraId="57AAEACC" w14:textId="77777777" w:rsidR="006121CB" w:rsidRPr="006002B4" w:rsidRDefault="006121CB" w:rsidP="006121CB">
      <w:pPr>
        <w:suppressAutoHyphens/>
        <w:jc w:val="both"/>
        <w:rPr>
          <w:rFonts w:asciiTheme="majorBidi" w:hAnsiTheme="majorBidi" w:cstheme="majorBidi"/>
          <w:sz w:val="28"/>
          <w:szCs w:val="28"/>
        </w:rPr>
      </w:pPr>
    </w:p>
    <w:p w14:paraId="52FE8985" w14:textId="77777777" w:rsidR="006121CB" w:rsidRPr="006002B4" w:rsidRDefault="006121CB" w:rsidP="006121CB">
      <w:pPr>
        <w:suppressAutoHyphens/>
        <w:jc w:val="center"/>
        <w:rPr>
          <w:rFonts w:asciiTheme="majorBidi" w:hAnsiTheme="majorBidi" w:cstheme="majorBidi"/>
          <w:sz w:val="28"/>
          <w:szCs w:val="28"/>
        </w:rPr>
      </w:pPr>
      <w:r w:rsidRPr="006002B4">
        <w:rPr>
          <w:rFonts w:asciiTheme="majorBidi" w:hAnsiTheme="majorBidi" w:cstheme="majorBidi"/>
          <w:sz w:val="28"/>
          <w:szCs w:val="28"/>
        </w:rPr>
        <w:t>[See Clause 13.3 (a) of the Instructions to Bidders.]</w:t>
      </w:r>
    </w:p>
    <w:p w14:paraId="09EEA55C" w14:textId="77777777" w:rsidR="006121CB" w:rsidRPr="006002B4" w:rsidRDefault="006121CB" w:rsidP="006121CB">
      <w:pPr>
        <w:suppressAutoHyphens/>
        <w:jc w:val="both"/>
        <w:rPr>
          <w:rFonts w:asciiTheme="majorBidi" w:hAnsiTheme="majorBidi" w:cstheme="majorBidi"/>
          <w:sz w:val="28"/>
          <w:szCs w:val="28"/>
        </w:rPr>
      </w:pPr>
    </w:p>
    <w:p w14:paraId="234A7F6F" w14:textId="77777777" w:rsidR="006121CB" w:rsidRPr="006002B4" w:rsidRDefault="006121CB" w:rsidP="006121CB">
      <w:pPr>
        <w:suppressAutoHyphens/>
        <w:jc w:val="both"/>
        <w:rPr>
          <w:rFonts w:asciiTheme="majorBidi" w:hAnsiTheme="majorBidi" w:cstheme="majorBidi"/>
          <w:sz w:val="28"/>
          <w:szCs w:val="28"/>
        </w:rPr>
      </w:pPr>
    </w:p>
    <w:p w14:paraId="7C0783F6" w14:textId="77777777" w:rsidR="006121CB"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sz w:val="28"/>
          <w:szCs w:val="28"/>
        </w:rPr>
        <w:t>To:  The Commission of the African Union</w:t>
      </w:r>
    </w:p>
    <w:p w14:paraId="475E6EE0" w14:textId="77777777" w:rsidR="006121CB" w:rsidRPr="006002B4" w:rsidRDefault="006121CB" w:rsidP="006121CB">
      <w:pPr>
        <w:suppressAutoHyphens/>
        <w:jc w:val="both"/>
        <w:rPr>
          <w:rFonts w:asciiTheme="majorBidi" w:hAnsiTheme="majorBidi" w:cstheme="majorBidi"/>
          <w:sz w:val="28"/>
          <w:szCs w:val="28"/>
        </w:rPr>
      </w:pPr>
    </w:p>
    <w:p w14:paraId="0CD0609E" w14:textId="77777777" w:rsidR="006121CB"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WHEREAS </w:t>
      </w:r>
      <w:r w:rsidRPr="006002B4">
        <w:rPr>
          <w:rFonts w:asciiTheme="majorBidi" w:hAnsiTheme="majorBidi" w:cstheme="majorBidi"/>
          <w:i/>
          <w:sz w:val="28"/>
          <w:szCs w:val="28"/>
        </w:rPr>
        <w:t>{name of the Manufacturer}</w:t>
      </w:r>
      <w:r w:rsidRPr="006002B4">
        <w:rPr>
          <w:rFonts w:asciiTheme="majorBidi" w:hAnsiTheme="majorBidi" w:cstheme="majorBidi"/>
          <w:sz w:val="28"/>
          <w:szCs w:val="28"/>
        </w:rPr>
        <w:t xml:space="preserve"> who are established and reputable manufacturers of </w:t>
      </w:r>
      <w:r w:rsidRPr="006002B4">
        <w:rPr>
          <w:rFonts w:asciiTheme="majorBidi" w:hAnsiTheme="majorBidi" w:cstheme="majorBidi"/>
          <w:i/>
          <w:sz w:val="28"/>
          <w:szCs w:val="28"/>
        </w:rPr>
        <w:t>{name and/or description of the goods}</w:t>
      </w:r>
      <w:r w:rsidRPr="006002B4">
        <w:rPr>
          <w:rFonts w:asciiTheme="majorBidi" w:hAnsiTheme="majorBidi" w:cstheme="majorBidi"/>
          <w:sz w:val="28"/>
          <w:szCs w:val="28"/>
        </w:rPr>
        <w:t xml:space="preserve"> having factories at </w:t>
      </w:r>
      <w:r w:rsidRPr="006002B4">
        <w:rPr>
          <w:rFonts w:asciiTheme="majorBidi" w:hAnsiTheme="majorBidi" w:cstheme="majorBidi"/>
          <w:i/>
          <w:sz w:val="28"/>
          <w:szCs w:val="28"/>
        </w:rPr>
        <w:t>{address of factory}.</w:t>
      </w:r>
    </w:p>
    <w:p w14:paraId="31174DB0" w14:textId="77777777" w:rsidR="006121CB" w:rsidRPr="006002B4" w:rsidRDefault="006121CB" w:rsidP="006121CB">
      <w:pPr>
        <w:suppressAutoHyphens/>
        <w:jc w:val="both"/>
        <w:rPr>
          <w:rFonts w:asciiTheme="majorBidi" w:hAnsiTheme="majorBidi" w:cstheme="majorBidi"/>
          <w:sz w:val="28"/>
          <w:szCs w:val="28"/>
        </w:rPr>
      </w:pPr>
    </w:p>
    <w:p w14:paraId="660C2CEE" w14:textId="77777777" w:rsidR="006121CB" w:rsidRPr="006002B4" w:rsidRDefault="006121CB" w:rsidP="006121CB">
      <w:pPr>
        <w:suppressAutoHyphens/>
        <w:jc w:val="both"/>
        <w:rPr>
          <w:rFonts w:asciiTheme="majorBidi" w:hAnsiTheme="majorBidi" w:cstheme="majorBidi"/>
          <w:sz w:val="28"/>
          <w:szCs w:val="28"/>
        </w:rPr>
      </w:pPr>
      <w:r w:rsidRPr="006002B4">
        <w:rPr>
          <w:rFonts w:asciiTheme="majorBidi" w:hAnsiTheme="majorBidi" w:cstheme="majorBidi"/>
          <w:sz w:val="28"/>
          <w:szCs w:val="28"/>
        </w:rPr>
        <w:t xml:space="preserve">do hereby authorise </w:t>
      </w:r>
      <w:r w:rsidRPr="006002B4">
        <w:rPr>
          <w:rFonts w:asciiTheme="majorBidi" w:hAnsiTheme="majorBidi" w:cstheme="majorBidi"/>
          <w:i/>
          <w:sz w:val="28"/>
          <w:szCs w:val="28"/>
        </w:rPr>
        <w:t xml:space="preserve">{name and address of Agent} </w:t>
      </w:r>
      <w:r w:rsidRPr="006002B4">
        <w:rPr>
          <w:rFonts w:asciiTheme="majorBidi" w:hAnsiTheme="majorBidi" w:cstheme="majorBidi"/>
          <w:sz w:val="28"/>
          <w:szCs w:val="28"/>
        </w:rPr>
        <w:t xml:space="preserve">to submit a bid, and subsequently negotiate and sign the Contract with you against Procurement No. </w:t>
      </w:r>
      <w:r w:rsidRPr="006002B4">
        <w:rPr>
          <w:rFonts w:asciiTheme="majorBidi" w:hAnsiTheme="majorBidi" w:cstheme="majorBidi"/>
          <w:i/>
          <w:sz w:val="28"/>
          <w:szCs w:val="28"/>
        </w:rPr>
        <w:t>{reference of the Invitation to Bid}</w:t>
      </w:r>
      <w:r w:rsidRPr="006002B4">
        <w:rPr>
          <w:rFonts w:asciiTheme="majorBidi" w:hAnsiTheme="majorBidi" w:cstheme="majorBidi"/>
          <w:sz w:val="28"/>
          <w:szCs w:val="28"/>
        </w:rPr>
        <w:t xml:space="preserve"> for the above goods manufactured by us.</w:t>
      </w:r>
    </w:p>
    <w:p w14:paraId="7C24980D" w14:textId="77777777" w:rsidR="006121CB" w:rsidRPr="006002B4" w:rsidRDefault="006121CB" w:rsidP="006121CB">
      <w:pPr>
        <w:suppressAutoHyphens/>
        <w:jc w:val="both"/>
        <w:rPr>
          <w:rFonts w:asciiTheme="majorBidi" w:hAnsiTheme="majorBidi" w:cstheme="majorBidi"/>
          <w:sz w:val="28"/>
          <w:szCs w:val="28"/>
        </w:rPr>
      </w:pPr>
    </w:p>
    <w:p w14:paraId="22EA12A6" w14:textId="77777777" w:rsidR="006121CB" w:rsidRPr="006002B4" w:rsidRDefault="006121CB" w:rsidP="006121CB">
      <w:pPr>
        <w:pStyle w:val="BodyText2"/>
        <w:rPr>
          <w:rFonts w:asciiTheme="majorBidi" w:hAnsiTheme="majorBidi" w:cstheme="majorBidi"/>
          <w:sz w:val="28"/>
          <w:szCs w:val="28"/>
        </w:rPr>
      </w:pPr>
      <w:r w:rsidRPr="006002B4">
        <w:rPr>
          <w:rFonts w:asciiTheme="majorBidi" w:hAnsiTheme="majorBidi" w:cstheme="majorBidi"/>
          <w:sz w:val="28"/>
          <w:szCs w:val="28"/>
        </w:rPr>
        <w:t>We hereby extend our full guarantee and warranty as per Clause 15 of the General Conditions of Contract for the goods offered for supply by the above firm against this Invitation for Bids.</w:t>
      </w:r>
    </w:p>
    <w:p w14:paraId="08DA41C0" w14:textId="77777777" w:rsidR="006121CB" w:rsidRPr="006002B4" w:rsidRDefault="006121CB" w:rsidP="006121CB">
      <w:pPr>
        <w:suppressAutoHyphens/>
        <w:jc w:val="both"/>
        <w:rPr>
          <w:rFonts w:asciiTheme="majorBidi" w:hAnsiTheme="majorBidi" w:cstheme="majorBidi"/>
          <w:sz w:val="28"/>
          <w:szCs w:val="28"/>
        </w:rPr>
      </w:pPr>
    </w:p>
    <w:p w14:paraId="38191541" w14:textId="77777777" w:rsidR="006121CB" w:rsidRPr="006002B4" w:rsidRDefault="006121CB" w:rsidP="006121CB">
      <w:pPr>
        <w:suppressAutoHyphens/>
        <w:jc w:val="both"/>
        <w:rPr>
          <w:rFonts w:asciiTheme="majorBidi" w:hAnsiTheme="majorBidi" w:cstheme="majorBidi"/>
          <w:sz w:val="28"/>
          <w:szCs w:val="28"/>
        </w:rPr>
      </w:pPr>
    </w:p>
    <w:p w14:paraId="3551226D" w14:textId="77777777" w:rsidR="006121CB" w:rsidRPr="006002B4" w:rsidRDefault="006121CB" w:rsidP="0072743D">
      <w:pPr>
        <w:tabs>
          <w:tab w:val="left" w:pos="8280"/>
        </w:tabs>
        <w:suppressAutoHyphens/>
        <w:jc w:val="both"/>
        <w:rPr>
          <w:rFonts w:asciiTheme="majorBidi" w:hAnsiTheme="majorBidi" w:cstheme="majorBidi"/>
          <w:sz w:val="28"/>
          <w:szCs w:val="28"/>
        </w:rPr>
      </w:pPr>
      <w:r w:rsidRPr="006002B4">
        <w:rPr>
          <w:rFonts w:asciiTheme="majorBidi" w:hAnsiTheme="majorBidi" w:cstheme="majorBidi"/>
          <w:sz w:val="28"/>
          <w:szCs w:val="28"/>
          <w:u w:val="single"/>
        </w:rPr>
        <w:tab/>
      </w:r>
    </w:p>
    <w:p w14:paraId="04A271D7" w14:textId="77777777" w:rsidR="006121CB" w:rsidRPr="006002B4" w:rsidRDefault="006121CB" w:rsidP="006121CB">
      <w:pPr>
        <w:tabs>
          <w:tab w:val="left" w:pos="8280"/>
        </w:tabs>
        <w:suppressAutoHyphens/>
        <w:ind w:left="720"/>
        <w:jc w:val="both"/>
        <w:rPr>
          <w:rFonts w:asciiTheme="majorBidi" w:hAnsiTheme="majorBidi" w:cstheme="majorBidi"/>
          <w:sz w:val="28"/>
          <w:szCs w:val="28"/>
        </w:rPr>
      </w:pPr>
      <w:r w:rsidRPr="006002B4">
        <w:rPr>
          <w:rFonts w:asciiTheme="majorBidi" w:hAnsiTheme="majorBidi" w:cstheme="majorBidi"/>
          <w:i/>
          <w:sz w:val="28"/>
          <w:szCs w:val="28"/>
        </w:rPr>
        <w:t>{signature for and on behalf of Manufacturer}</w:t>
      </w:r>
    </w:p>
    <w:p w14:paraId="66F5E818" w14:textId="77777777" w:rsidR="006121CB" w:rsidRPr="006002B4" w:rsidRDefault="006121CB" w:rsidP="006121CB">
      <w:pPr>
        <w:suppressAutoHyphens/>
        <w:jc w:val="both"/>
        <w:rPr>
          <w:rFonts w:asciiTheme="majorBidi" w:hAnsiTheme="majorBidi" w:cstheme="majorBidi"/>
          <w:sz w:val="28"/>
          <w:szCs w:val="28"/>
        </w:rPr>
      </w:pPr>
    </w:p>
    <w:p w14:paraId="02D5DA42" w14:textId="77777777" w:rsidR="006121CB" w:rsidRPr="006002B4" w:rsidRDefault="006121CB" w:rsidP="006121CB">
      <w:pPr>
        <w:tabs>
          <w:tab w:val="left" w:pos="8280"/>
        </w:tabs>
        <w:suppressAutoHyphens/>
        <w:ind w:left="720"/>
        <w:jc w:val="both"/>
        <w:rPr>
          <w:rFonts w:asciiTheme="majorBidi" w:hAnsiTheme="majorBidi" w:cstheme="majorBidi"/>
          <w:sz w:val="28"/>
          <w:szCs w:val="28"/>
        </w:rPr>
      </w:pPr>
      <w:r w:rsidRPr="006002B4">
        <w:rPr>
          <w:rFonts w:asciiTheme="majorBidi" w:hAnsiTheme="majorBidi" w:cstheme="majorBidi"/>
          <w:sz w:val="28"/>
          <w:szCs w:val="28"/>
          <w:u w:val="single"/>
        </w:rPr>
        <w:tab/>
      </w:r>
    </w:p>
    <w:p w14:paraId="6122BAEA" w14:textId="77777777" w:rsidR="006121CB" w:rsidRPr="006002B4" w:rsidRDefault="006121CB" w:rsidP="006121CB">
      <w:pPr>
        <w:tabs>
          <w:tab w:val="left" w:pos="8280"/>
        </w:tabs>
        <w:suppressAutoHyphens/>
        <w:ind w:left="720"/>
        <w:jc w:val="both"/>
        <w:rPr>
          <w:rFonts w:asciiTheme="majorBidi" w:hAnsiTheme="majorBidi" w:cstheme="majorBidi"/>
          <w:sz w:val="28"/>
          <w:szCs w:val="28"/>
        </w:rPr>
      </w:pPr>
      <w:r w:rsidRPr="006002B4">
        <w:rPr>
          <w:rFonts w:asciiTheme="majorBidi" w:hAnsiTheme="majorBidi" w:cstheme="majorBidi"/>
          <w:sz w:val="28"/>
          <w:szCs w:val="28"/>
        </w:rPr>
        <w:t>{Name and title of authorised signatory}</w:t>
      </w:r>
    </w:p>
    <w:p w14:paraId="0C6991E8" w14:textId="77777777" w:rsidR="006121CB" w:rsidRPr="006002B4" w:rsidRDefault="006121CB" w:rsidP="006121CB">
      <w:pPr>
        <w:tabs>
          <w:tab w:val="left" w:pos="8280"/>
        </w:tabs>
        <w:suppressAutoHyphens/>
        <w:ind w:left="720"/>
        <w:jc w:val="both"/>
        <w:rPr>
          <w:rFonts w:asciiTheme="majorBidi" w:hAnsiTheme="majorBidi" w:cstheme="majorBidi"/>
          <w:sz w:val="28"/>
          <w:szCs w:val="28"/>
        </w:rPr>
      </w:pPr>
    </w:p>
    <w:p w14:paraId="490F352B" w14:textId="77777777" w:rsidR="006121CB" w:rsidRPr="006002B4" w:rsidRDefault="006121CB" w:rsidP="006121CB">
      <w:pPr>
        <w:suppressAutoHyphens/>
        <w:jc w:val="both"/>
        <w:rPr>
          <w:rFonts w:asciiTheme="majorBidi" w:hAnsiTheme="majorBidi" w:cstheme="majorBidi"/>
          <w:sz w:val="28"/>
          <w:szCs w:val="28"/>
        </w:rPr>
      </w:pPr>
    </w:p>
    <w:p w14:paraId="67777BD3" w14:textId="77777777" w:rsidR="006121CB" w:rsidRPr="00C20292" w:rsidRDefault="006121CB" w:rsidP="006121CB">
      <w:pPr>
        <w:suppressAutoHyphens/>
        <w:ind w:left="720" w:hanging="720"/>
        <w:jc w:val="both"/>
        <w:rPr>
          <w:rFonts w:asciiTheme="majorBidi" w:hAnsiTheme="majorBidi" w:cstheme="majorBidi"/>
          <w:i/>
          <w:sz w:val="28"/>
          <w:szCs w:val="28"/>
        </w:rPr>
      </w:pPr>
      <w:r w:rsidRPr="006002B4">
        <w:rPr>
          <w:rFonts w:asciiTheme="majorBidi" w:hAnsiTheme="majorBidi" w:cstheme="majorBidi"/>
          <w:i/>
          <w:sz w:val="28"/>
          <w:szCs w:val="28"/>
        </w:rPr>
        <w:fldChar w:fldCharType="begin"/>
      </w:r>
      <w:r w:rsidRPr="006002B4">
        <w:rPr>
          <w:rFonts w:asciiTheme="majorBidi" w:hAnsiTheme="majorBidi" w:cstheme="majorBidi"/>
          <w:i/>
          <w:sz w:val="28"/>
          <w:szCs w:val="28"/>
        </w:rPr>
        <w:instrText>ADVANCE \D 6.0</w:instrText>
      </w:r>
      <w:r w:rsidRPr="006002B4">
        <w:rPr>
          <w:rFonts w:asciiTheme="majorBidi" w:hAnsiTheme="majorBidi" w:cstheme="majorBidi"/>
          <w:i/>
          <w:sz w:val="28"/>
          <w:szCs w:val="28"/>
        </w:rPr>
        <w:fldChar w:fldCharType="end"/>
      </w:r>
      <w:r w:rsidRPr="006002B4">
        <w:rPr>
          <w:rFonts w:asciiTheme="majorBidi" w:hAnsiTheme="majorBidi" w:cstheme="majorBidi"/>
          <w:i/>
          <w:sz w:val="28"/>
          <w:szCs w:val="28"/>
        </w:rPr>
        <w:t>[Note:</w:t>
      </w:r>
      <w:r w:rsidRPr="006002B4">
        <w:rPr>
          <w:rFonts w:asciiTheme="majorBidi" w:hAnsiTheme="majorBidi" w:cstheme="majorBidi"/>
          <w:i/>
          <w:sz w:val="28"/>
          <w:szCs w:val="28"/>
        </w:rPr>
        <w:tab/>
        <w:t>This letter of authority should be on the letterhead of the Manufacturer and should be signed by a person competent and having the power of attorney to bind the Manufacturer.  It should be included by the Bidder in its bid.]</w:t>
      </w:r>
    </w:p>
    <w:p w14:paraId="6DD6393F" w14:textId="77777777" w:rsidR="006121CB" w:rsidRPr="00C20292" w:rsidRDefault="006121CB" w:rsidP="006121CB">
      <w:pPr>
        <w:suppressAutoHyphens/>
        <w:ind w:left="1598" w:hanging="1598"/>
        <w:jc w:val="both"/>
        <w:rPr>
          <w:rFonts w:asciiTheme="majorBidi" w:hAnsiTheme="majorBidi" w:cstheme="majorBidi"/>
          <w:sz w:val="28"/>
          <w:szCs w:val="28"/>
        </w:rPr>
      </w:pPr>
    </w:p>
    <w:p w14:paraId="4E5F1FCB" w14:textId="77777777" w:rsidR="006121CB" w:rsidRPr="00C20292" w:rsidRDefault="006121CB" w:rsidP="006121CB">
      <w:pPr>
        <w:suppressAutoHyphens/>
        <w:ind w:left="1598" w:hanging="1598"/>
        <w:jc w:val="both"/>
        <w:rPr>
          <w:rFonts w:asciiTheme="majorBidi" w:hAnsiTheme="majorBidi" w:cstheme="majorBidi"/>
          <w:sz w:val="28"/>
          <w:szCs w:val="28"/>
        </w:rPr>
      </w:pPr>
    </w:p>
    <w:p w14:paraId="32539CF7" w14:textId="77777777" w:rsidR="006121CB" w:rsidRPr="00C20292" w:rsidRDefault="006121CB" w:rsidP="006121CB">
      <w:pPr>
        <w:suppressAutoHyphens/>
        <w:ind w:left="1598" w:hanging="1598"/>
        <w:jc w:val="both"/>
        <w:rPr>
          <w:rFonts w:asciiTheme="majorBidi" w:hAnsiTheme="majorBidi" w:cstheme="majorBidi"/>
          <w:sz w:val="28"/>
          <w:szCs w:val="28"/>
        </w:rPr>
      </w:pPr>
    </w:p>
    <w:p w14:paraId="4CB990FD" w14:textId="77777777" w:rsidR="006121CB" w:rsidRPr="00C20292" w:rsidRDefault="006121CB" w:rsidP="006121CB">
      <w:pPr>
        <w:rPr>
          <w:rFonts w:asciiTheme="majorBidi" w:hAnsiTheme="majorBidi" w:cstheme="majorBidi"/>
        </w:rPr>
      </w:pPr>
    </w:p>
    <w:p w14:paraId="05FC0AE9" w14:textId="77777777" w:rsidR="006121CB" w:rsidRPr="00C20292" w:rsidRDefault="006121CB" w:rsidP="006121CB">
      <w:pPr>
        <w:rPr>
          <w:rFonts w:asciiTheme="majorBidi" w:hAnsiTheme="majorBidi" w:cstheme="majorBidi"/>
        </w:rPr>
      </w:pPr>
    </w:p>
    <w:p w14:paraId="313B4DAF" w14:textId="77777777" w:rsidR="006121CB" w:rsidRPr="00C20292" w:rsidRDefault="006121CB" w:rsidP="006121CB">
      <w:pPr>
        <w:rPr>
          <w:rFonts w:asciiTheme="majorBidi" w:hAnsiTheme="majorBidi" w:cstheme="majorBidi"/>
        </w:rPr>
      </w:pPr>
    </w:p>
    <w:p w14:paraId="4B1FFF86" w14:textId="77777777" w:rsidR="006121CB" w:rsidRPr="00C20292" w:rsidRDefault="006121CB" w:rsidP="006121CB">
      <w:pPr>
        <w:rPr>
          <w:rFonts w:asciiTheme="majorBidi" w:hAnsiTheme="majorBidi" w:cstheme="majorBidi"/>
        </w:rPr>
      </w:pPr>
    </w:p>
    <w:p w14:paraId="259AA66D" w14:textId="77777777" w:rsidR="00D76E4C" w:rsidRPr="00C20292" w:rsidRDefault="00D76E4C">
      <w:pPr>
        <w:rPr>
          <w:rFonts w:asciiTheme="majorBidi" w:hAnsiTheme="majorBidi" w:cstheme="majorBidi"/>
        </w:rPr>
      </w:pPr>
    </w:p>
    <w:sectPr w:rsidR="00D76E4C" w:rsidRPr="00C20292" w:rsidSect="00C20292">
      <w:endnotePr>
        <w:numFmt w:val="decimal"/>
      </w:endnotePr>
      <w:pgSz w:w="11909" w:h="16834"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5C7B9" w14:textId="77777777" w:rsidR="00B020E7" w:rsidRDefault="00B020E7" w:rsidP="006121CB">
      <w:r>
        <w:separator/>
      </w:r>
    </w:p>
  </w:endnote>
  <w:endnote w:type="continuationSeparator" w:id="0">
    <w:p w14:paraId="0A688B82" w14:textId="77777777" w:rsidR="00B020E7" w:rsidRDefault="00B020E7" w:rsidP="0061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12A05" w14:textId="77777777" w:rsidR="00685610" w:rsidRDefault="006856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D5F0DD" w14:textId="77777777" w:rsidR="00685610" w:rsidRDefault="00685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DDA94" w14:textId="6C550E6E" w:rsidR="00685610" w:rsidRDefault="00685610">
    <w:pPr>
      <w:pStyle w:val="Footer"/>
      <w:rPr>
        <w:i/>
        <w:sz w:val="20"/>
      </w:rPr>
    </w:pPr>
    <w:r>
      <w:rPr>
        <w:i/>
        <w:sz w:val="20"/>
      </w:rPr>
      <w:t>August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3F0C2" w14:textId="77777777" w:rsidR="00685610" w:rsidRDefault="00685610">
    <w:pPr>
      <w:pStyle w:val="Footer"/>
      <w:rPr>
        <w:i/>
        <w:sz w:val="20"/>
      </w:rPr>
    </w:pPr>
    <w:r>
      <w:rPr>
        <w:i/>
        <w:sz w:val="20"/>
      </w:rPr>
      <w:t>First Draft November 2007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9D2C" w14:textId="77777777" w:rsidR="00685610" w:rsidRPr="0063157A" w:rsidRDefault="00685610" w:rsidP="003338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F4811" w14:textId="77777777" w:rsidR="00685610" w:rsidRDefault="006856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44C9A87" w14:textId="77777777" w:rsidR="00685610" w:rsidRDefault="00685610">
    <w:pPr>
      <w:pStyle w:val="Footer"/>
      <w:rPr>
        <w:i/>
        <w:sz w:val="20"/>
      </w:rPr>
    </w:pPr>
    <w:del w:id="1" w:author="HussainU" w:date="2009-03-17T12:13:00Z">
      <w:r w:rsidDel="003528BB">
        <w:rPr>
          <w:i/>
          <w:sz w:val="20"/>
        </w:rPr>
        <w:delText>April 2008</w:delText>
      </w:r>
    </w:del>
    <w:ins w:id="2" w:author="HussainU" w:date="2009-03-17T12:13:00Z">
      <w:r>
        <w:rPr>
          <w:i/>
          <w:sz w:val="20"/>
        </w:rPr>
        <w:t>March 2009</w:t>
      </w:r>
    </w:ins>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806E" w14:textId="77777777" w:rsidR="00685610" w:rsidRDefault="00685610">
    <w:pPr>
      <w:pStyle w:val="Footer"/>
      <w:framePr w:wrap="around" w:vAnchor="text" w:hAnchor="margin" w:xAlign="center" w:y="1"/>
      <w:rPr>
        <w:rStyle w:val="PageNumber"/>
      </w:rPr>
    </w:pPr>
  </w:p>
  <w:p w14:paraId="0144DDE5" w14:textId="7BFC08C7" w:rsidR="00685610" w:rsidRDefault="00685610">
    <w:pPr>
      <w:pStyle w:val="Footer"/>
      <w:rPr>
        <w:i/>
        <w:sz w:val="20"/>
      </w:rPr>
    </w:pPr>
    <w:r>
      <w:rPr>
        <w:i/>
        <w:sz w:val="20"/>
      </w:rPr>
      <w:t>August 2021</w:t>
    </w:r>
    <w:r>
      <w:rPr>
        <w:i/>
        <w:sz w:val="20"/>
      </w:rPr>
      <w:tab/>
    </w:r>
    <w:r>
      <w:rPr>
        <w:rStyle w:val="PageNumber"/>
      </w:rPr>
      <w:fldChar w:fldCharType="begin"/>
    </w:r>
    <w:r>
      <w:rPr>
        <w:rStyle w:val="PageNumber"/>
      </w:rPr>
      <w:instrText xml:space="preserve"> PAGE </w:instrText>
    </w:r>
    <w:r>
      <w:rPr>
        <w:rStyle w:val="PageNumber"/>
      </w:rPr>
      <w:fldChar w:fldCharType="separate"/>
    </w:r>
    <w:r w:rsidR="007348D0">
      <w:rPr>
        <w:rStyle w:val="PageNumber"/>
        <w:noProof/>
      </w:rPr>
      <w:t>18</w:t>
    </w:r>
    <w:r>
      <w:rPr>
        <w:rStyle w:val="PageNumber"/>
      </w:rPr>
      <w:fldChar w:fldCharType="end"/>
    </w:r>
    <w:bookmarkStart w:id="5" w:name="_Toc23832791"/>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58390" w14:textId="77777777" w:rsidR="00B020E7" w:rsidRDefault="00B020E7" w:rsidP="006121CB">
      <w:r>
        <w:separator/>
      </w:r>
    </w:p>
  </w:footnote>
  <w:footnote w:type="continuationSeparator" w:id="0">
    <w:p w14:paraId="34A0B7D4" w14:textId="77777777" w:rsidR="00B020E7" w:rsidRDefault="00B020E7" w:rsidP="006121CB">
      <w:r>
        <w:continuationSeparator/>
      </w:r>
    </w:p>
  </w:footnote>
  <w:footnote w:id="1">
    <w:p w14:paraId="5BCD619E" w14:textId="77777777" w:rsidR="00685610" w:rsidRDefault="00685610" w:rsidP="006121CB">
      <w:pPr>
        <w:pStyle w:val="FootnoteText"/>
        <w:tabs>
          <w:tab w:val="left" w:pos="360"/>
        </w:tabs>
      </w:pPr>
      <w:r>
        <w:rPr>
          <w:rStyle w:val="FootnoteReference"/>
        </w:rPr>
        <w:footnoteRef/>
      </w:r>
      <w:r>
        <w:rPr>
          <w:i/>
          <w:color w:val="000000"/>
        </w:rPr>
        <w:t>In this context, any action taken by a bidder, supplier, contractor, or a sub-contractor to influence the procurement process or contract execution for undue advantage is improper</w:t>
      </w:r>
      <w:r>
        <w:rPr>
          <w:i/>
        </w:rPr>
        <w:t>.</w:t>
      </w:r>
    </w:p>
  </w:footnote>
  <w:footnote w:id="2">
    <w:p w14:paraId="7126DE29" w14:textId="77777777" w:rsidR="00685610" w:rsidRDefault="00685610" w:rsidP="006121CB">
      <w:pPr>
        <w:pStyle w:val="FootnoteText"/>
        <w:tabs>
          <w:tab w:val="left" w:pos="360"/>
        </w:tabs>
      </w:pPr>
      <w:r>
        <w:rPr>
          <w:rStyle w:val="FootnoteReference"/>
        </w:rPr>
        <w:footnoteRef/>
      </w:r>
      <w:r>
        <w:rPr>
          <w:i/>
        </w:rPr>
        <w:t>“another party” refers to an officer of the AU acting in relation to the procurement process or contract execution.  In this context, “officer of the AU” includes staff and employees of other organisations taking or reviewing procurement decisions.</w:t>
      </w:r>
    </w:p>
  </w:footnote>
  <w:footnote w:id="3">
    <w:p w14:paraId="7B25BD15" w14:textId="77777777" w:rsidR="00685610" w:rsidRDefault="00685610" w:rsidP="006121CB">
      <w:pPr>
        <w:pStyle w:val="FootnoteText"/>
      </w:pPr>
      <w:r>
        <w:rPr>
          <w:rStyle w:val="FootnoteReference"/>
        </w:rPr>
        <w:footnoteRef/>
      </w:r>
      <w:r>
        <w:rPr>
          <w:i/>
        </w:rPr>
        <w:t>a “party” refers to any officer of the AU; the terms “benefit” and “obligation” relate to the procurement process or contract execution; and the “act or omission” is intended to influence the procurement process or contract execution.</w:t>
      </w:r>
    </w:p>
  </w:footnote>
  <w:footnote w:id="4">
    <w:p w14:paraId="71D3C7EF" w14:textId="77777777" w:rsidR="00685610" w:rsidRDefault="00685610" w:rsidP="006121CB">
      <w:pPr>
        <w:pStyle w:val="FootnoteText"/>
        <w:tabs>
          <w:tab w:val="left" w:pos="360"/>
        </w:tabs>
      </w:pPr>
      <w:r>
        <w:rPr>
          <w:rStyle w:val="FootnoteReference"/>
        </w:rPr>
        <w:footnoteRef/>
      </w:r>
      <w:r>
        <w:rPr>
          <w:i/>
        </w:rPr>
        <w:t>“parties” refers to any participants in the procurement process (including officers of the AU) attempting to establish bid prices at artificial, non competitive levels.</w:t>
      </w:r>
    </w:p>
  </w:footnote>
  <w:footnote w:id="5">
    <w:p w14:paraId="64AA1F06" w14:textId="77777777" w:rsidR="00685610" w:rsidRDefault="00685610" w:rsidP="006121CB">
      <w:pPr>
        <w:pStyle w:val="FootnoteText"/>
        <w:tabs>
          <w:tab w:val="left" w:pos="360"/>
        </w:tabs>
      </w:pPr>
      <w:r>
        <w:rPr>
          <w:rStyle w:val="FootnoteReference"/>
        </w:rPr>
        <w:footnoteRef/>
      </w:r>
      <w:r>
        <w:rPr>
          <w:i/>
        </w:rPr>
        <w:t>a</w:t>
      </w:r>
      <w:r>
        <w:rPr>
          <w:i/>
          <w:color w:val="000000"/>
        </w:rPr>
        <w:t xml:space="preserve"> “party” refers to any participant in the procurement process or contract execution.</w:t>
      </w:r>
    </w:p>
    <w:p w14:paraId="6D75051D" w14:textId="77777777" w:rsidR="00685610" w:rsidRDefault="00685610" w:rsidP="006121CB">
      <w:pPr>
        <w:pStyle w:val="FootnoteText"/>
      </w:pPr>
    </w:p>
  </w:footnote>
  <w:footnote w:id="6">
    <w:p w14:paraId="3D5224DE" w14:textId="77777777" w:rsidR="00685610" w:rsidRDefault="00685610" w:rsidP="006121CB">
      <w:pPr>
        <w:pStyle w:val="FootnoteText"/>
        <w:tabs>
          <w:tab w:val="left" w:pos="360"/>
        </w:tabs>
      </w:pPr>
      <w:r>
        <w:rPr>
          <w:rStyle w:val="FootnoteReference"/>
        </w:rPr>
        <w:footnoteRef/>
      </w:r>
      <w:r>
        <w:rPr>
          <w:i/>
        </w:rPr>
        <w:t>“another party” refers to an officer of the AU acting in relation to the procurement process or contract execution.  In this context, “officer of the AU” includes staff and employees of other organisations taking or reviewing procurement decisions.</w:t>
      </w:r>
    </w:p>
  </w:footnote>
  <w:footnote w:id="7">
    <w:p w14:paraId="135D31E4" w14:textId="77777777" w:rsidR="00685610" w:rsidRDefault="00685610" w:rsidP="006121CB">
      <w:pPr>
        <w:pStyle w:val="FootnoteText"/>
      </w:pPr>
      <w:r>
        <w:rPr>
          <w:rStyle w:val="FootnoteReference"/>
        </w:rPr>
        <w:footnoteRef/>
      </w:r>
      <w:r>
        <w:rPr>
          <w:i/>
        </w:rPr>
        <w:t>a “party” refers to any officer of the AU; the terms “benefit” and “obligation” relate to the procurement process or contract execution; and the “act or omission” is intended to influence the procurement process or contract execution.</w:t>
      </w:r>
    </w:p>
  </w:footnote>
  <w:footnote w:id="8">
    <w:p w14:paraId="794FB81D" w14:textId="77777777" w:rsidR="00685610" w:rsidRDefault="00685610" w:rsidP="006121CB">
      <w:pPr>
        <w:pStyle w:val="FootnoteText"/>
        <w:tabs>
          <w:tab w:val="left" w:pos="360"/>
        </w:tabs>
      </w:pPr>
      <w:r>
        <w:rPr>
          <w:rStyle w:val="FootnoteReference"/>
        </w:rPr>
        <w:footnoteRef/>
      </w:r>
      <w:r>
        <w:rPr>
          <w:i/>
        </w:rPr>
        <w:t>“parties” refers to any participants in the procurement process (including officers of the AU) attempting to establish bid prices at artificial, non competitive levels.</w:t>
      </w:r>
    </w:p>
  </w:footnote>
  <w:footnote w:id="9">
    <w:p w14:paraId="02572AE6" w14:textId="77777777" w:rsidR="00685610" w:rsidRDefault="00685610" w:rsidP="006121CB">
      <w:pPr>
        <w:pStyle w:val="FootnoteText"/>
        <w:tabs>
          <w:tab w:val="left" w:pos="360"/>
        </w:tabs>
      </w:pPr>
      <w:r>
        <w:rPr>
          <w:rStyle w:val="FootnoteReference"/>
        </w:rPr>
        <w:footnoteRef/>
      </w:r>
      <w:r>
        <w:rPr>
          <w:i/>
        </w:rPr>
        <w:t>a</w:t>
      </w:r>
      <w:r>
        <w:rPr>
          <w:i/>
          <w:color w:val="000000"/>
        </w:rPr>
        <w:t xml:space="preserve"> “party” refers to any participant in the procurement process or contract execution.</w:t>
      </w:r>
    </w:p>
    <w:p w14:paraId="65155E7E" w14:textId="77777777" w:rsidR="00685610" w:rsidRDefault="00685610" w:rsidP="006121C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DF4E9" w14:textId="77777777" w:rsidR="00685610" w:rsidRDefault="00685610">
    <w:pPr>
      <w:pStyle w:val="Header"/>
      <w:tabs>
        <w:tab w:val="clear" w:pos="4320"/>
        <w:tab w:val="clear" w:pos="8640"/>
      </w:tabs>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D605" w14:textId="77777777" w:rsidR="00685610" w:rsidRDefault="00685610">
    <w:pPr>
      <w:pStyle w:val="Header"/>
      <w:pBdr>
        <w:bottom w:val="single" w:sz="4" w:space="1" w:color="auto"/>
      </w:pBdr>
      <w:tabs>
        <w:tab w:val="clear" w:pos="4320"/>
        <w:tab w:val="clear" w:pos="8640"/>
        <w:tab w:val="right" w:pos="9000"/>
      </w:tabs>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23</w:t>
    </w:r>
    <w:r>
      <w:rPr>
        <w:rStyle w:val="PageNumber"/>
        <w:sz w:val="20"/>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87DD9" w14:textId="77777777" w:rsidR="00685610" w:rsidRDefault="00685610">
    <w:pPr>
      <w:pStyle w:val="Header"/>
      <w:pBdr>
        <w:bottom w:val="single" w:sz="4"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44</w:t>
    </w:r>
    <w:r>
      <w:rPr>
        <w:rStyle w:val="PageNumber"/>
        <w:sz w:val="20"/>
      </w:rPr>
      <w:fldChar w:fldCharType="end"/>
    </w:r>
    <w:r>
      <w:rPr>
        <w:rStyle w:val="PageNumber"/>
        <w:sz w:val="20"/>
      </w:rPr>
      <w:tab/>
      <w:t>Section IV.  General Conditions of Contract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84792" w14:textId="77777777" w:rsidR="00685610" w:rsidRDefault="00685610">
    <w:pPr>
      <w:pStyle w:val="Header"/>
      <w:pBdr>
        <w:bottom w:val="single" w:sz="4" w:space="1" w:color="auto"/>
      </w:pBdr>
      <w:tabs>
        <w:tab w:val="clear" w:pos="4320"/>
        <w:tab w:val="clear" w:pos="8640"/>
        <w:tab w:val="right" w:pos="9000"/>
      </w:tabs>
      <w:rPr>
        <w:sz w:val="20"/>
      </w:rPr>
    </w:pPr>
    <w:r>
      <w:rPr>
        <w:sz w:val="20"/>
      </w:rPr>
      <w:t>Section IV.  General Conditions of Contract</w:t>
    </w:r>
    <w:r>
      <w:rPr>
        <w:sz w:val="20"/>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C6B1" w14:textId="77777777" w:rsidR="00685610" w:rsidRDefault="00685610">
    <w:pPr>
      <w:pStyle w:val="Header"/>
      <w:tabs>
        <w:tab w:val="clear" w:pos="4320"/>
        <w:tab w:val="clear" w:pos="8640"/>
        <w:tab w:val="right" w:pos="9000"/>
      </w:tabs>
      <w:rPr>
        <w:sz w:val="20"/>
        <w:u w:val="single"/>
      </w:rPr>
    </w:pPr>
    <w:r>
      <w:rPr>
        <w:sz w:val="20"/>
        <w:u w:val="single"/>
      </w:rPr>
      <w:tab/>
    </w:r>
    <w:r>
      <w:rPr>
        <w:rStyle w:val="PageNumber"/>
        <w:sz w:val="20"/>
        <w:u w:val="single"/>
      </w:rPr>
      <w:fldChar w:fldCharType="begin"/>
    </w:r>
    <w:r>
      <w:rPr>
        <w:rStyle w:val="PageNumber"/>
        <w:sz w:val="20"/>
        <w:u w:val="single"/>
      </w:rPr>
      <w:instrText xml:space="preserve"> PAGE </w:instrText>
    </w:r>
    <w:r>
      <w:rPr>
        <w:rStyle w:val="PageNumber"/>
        <w:sz w:val="20"/>
        <w:u w:val="single"/>
      </w:rPr>
      <w:fldChar w:fldCharType="separate"/>
    </w:r>
    <w:r>
      <w:rPr>
        <w:rStyle w:val="PageNumber"/>
        <w:noProof/>
        <w:sz w:val="20"/>
        <w:u w:val="single"/>
      </w:rPr>
      <w:t>27</w:t>
    </w:r>
    <w:r>
      <w:rPr>
        <w:rStyle w:val="PageNumber"/>
        <w:sz w:val="20"/>
        <w:u w:val="single"/>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EDDE2" w14:textId="77777777" w:rsidR="00685610" w:rsidRDefault="00685610">
    <w:pPr>
      <w:pStyle w:val="Header"/>
      <w:pBdr>
        <w:bottom w:val="single" w:sz="4" w:space="1" w:color="auto"/>
      </w:pBdr>
      <w:tabs>
        <w:tab w:val="clear" w:pos="4320"/>
        <w:tab w:val="clear" w:pos="8640"/>
        <w:tab w:val="right" w:pos="9000"/>
      </w:tabs>
      <w:rPr>
        <w:sz w:val="20"/>
      </w:rPr>
    </w:pPr>
    <w:r>
      <w:rPr>
        <w:sz w:val="20"/>
      </w:rPr>
      <w:t>Section VI.  Special Conditions of Contract</w:t>
    </w:r>
    <w:r>
      <w:rPr>
        <w:sz w:val="20"/>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721F9" w14:textId="77777777" w:rsidR="00685610" w:rsidRDefault="00685610">
    <w:pPr>
      <w:pStyle w:val="Header"/>
      <w:tabs>
        <w:tab w:val="clear" w:pos="4320"/>
        <w:tab w:val="clear" w:pos="8640"/>
        <w:tab w:val="right" w:pos="9000"/>
      </w:tabs>
      <w:rPr>
        <w:sz w:val="20"/>
        <w:u w:val="single"/>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21AE8" w14:textId="77777777" w:rsidR="00685610" w:rsidRDefault="00685610">
    <w:pPr>
      <w:pStyle w:val="Header"/>
      <w:tabs>
        <w:tab w:val="clear" w:pos="4320"/>
        <w:tab w:val="clear" w:pos="8640"/>
        <w:tab w:val="right" w:pos="9000"/>
      </w:tabs>
      <w:rPr>
        <w:rStyle w:val="PageNumber"/>
        <w:sz w:val="20"/>
        <w:u w:val="single"/>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70</w:t>
    </w:r>
    <w:r>
      <w:rPr>
        <w:rStyle w:val="PageNumber"/>
        <w:sz w:val="20"/>
      </w:rPr>
      <w:fldChar w:fldCharType="end"/>
    </w:r>
    <w:r>
      <w:rPr>
        <w:rStyle w:val="PageNumber"/>
        <w:sz w:val="20"/>
      </w:rPr>
      <w:tab/>
      <w:t>Section IX.  Eligibility for the Provision of Goods, Works</w:t>
    </w:r>
  </w:p>
  <w:p w14:paraId="746F0DF2" w14:textId="77777777" w:rsidR="00685610" w:rsidRDefault="00685610">
    <w:pPr>
      <w:pStyle w:val="Header"/>
      <w:pBdr>
        <w:bottom w:val="single" w:sz="4" w:space="1" w:color="auto"/>
      </w:pBdr>
      <w:tabs>
        <w:tab w:val="clear" w:pos="4320"/>
        <w:tab w:val="clear" w:pos="8640"/>
        <w:tab w:val="right" w:pos="9000"/>
      </w:tabs>
      <w:rPr>
        <w:sz w:val="20"/>
      </w:rPr>
    </w:pPr>
    <w:r>
      <w:rPr>
        <w:rStyle w:val="PageNumber"/>
        <w:sz w:val="20"/>
      </w:rPr>
      <w:tab/>
      <w:t>and Services in Bank-Financed Procurement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61975" w14:textId="77777777" w:rsidR="00685610" w:rsidRDefault="00685610">
    <w:pPr>
      <w:pStyle w:val="Header"/>
      <w:pBdr>
        <w:bottom w:val="single" w:sz="4" w:space="1" w:color="auto"/>
      </w:pBdr>
      <w:tabs>
        <w:tab w:val="clear" w:pos="4320"/>
        <w:tab w:val="clear" w:pos="8640"/>
        <w:tab w:val="right" w:pos="9000"/>
      </w:tabs>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47</w:t>
    </w:r>
    <w:r>
      <w:rPr>
        <w:rStyle w:val="PageNumbe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A6AC8" w14:textId="77777777" w:rsidR="00685610" w:rsidRDefault="00685610">
    <w:pPr>
      <w:pStyle w:val="Header"/>
      <w:tabs>
        <w:tab w:val="clear" w:pos="4320"/>
        <w:tab w:val="clear" w:pos="864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C3703" w14:textId="77777777" w:rsidR="00685610" w:rsidRDefault="00685610">
    <w:pPr>
      <w:pStyle w:val="Header"/>
      <w:tabs>
        <w:tab w:val="clear" w:pos="4320"/>
        <w:tab w:val="clear" w:pos="8640"/>
      </w:tabs>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B302" w14:textId="77777777" w:rsidR="00685610" w:rsidRDefault="00685610">
    <w:pPr>
      <w:pStyle w:val="Header"/>
      <w:pBdr>
        <w:bottom w:val="single" w:sz="4" w:space="1" w:color="auto"/>
      </w:pBdr>
      <w:tabs>
        <w:tab w:val="clear" w:pos="4320"/>
        <w:tab w:val="clear" w:pos="8640"/>
        <w:tab w:val="right" w:pos="9000"/>
      </w:tabs>
      <w:rPr>
        <w:sz w:val="20"/>
      </w:rPr>
    </w:pPr>
    <w:r>
      <w:rPr>
        <w:sz w:val="20"/>
      </w:rPr>
      <w:t>Index of Contents</w:t>
    </w:r>
    <w:r>
      <w:rPr>
        <w:sz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415C2" w14:textId="77777777" w:rsidR="00685610" w:rsidRDefault="00685610">
    <w:pPr>
      <w:pStyle w:val="Header"/>
      <w:pBdr>
        <w:bottom w:val="single" w:sz="4"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ab/>
      <w:t>Section I.  Invitation for Bids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45A96" w14:textId="77777777" w:rsidR="00685610" w:rsidRDefault="00685610">
    <w:pPr>
      <w:pStyle w:val="Header"/>
      <w:pBdr>
        <w:bottom w:val="single" w:sz="4" w:space="1" w:color="auto"/>
      </w:pBdr>
      <w:tabs>
        <w:tab w:val="clear" w:pos="4320"/>
        <w:tab w:val="clear" w:pos="8640"/>
        <w:tab w:val="right" w:pos="9000"/>
      </w:tabs>
      <w:rPr>
        <w:sz w:val="20"/>
      </w:rPr>
    </w:pPr>
    <w:r>
      <w:rPr>
        <w:rStyle w:val="PageNumber"/>
        <w:sz w:val="20"/>
      </w:rPr>
      <w:t>Section I.  Invitation for Bids</w:t>
    </w:r>
    <w:r>
      <w:rPr>
        <w:rStyle w:val="PageNumber"/>
        <w:sz w:val="20"/>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07006" w14:textId="77777777" w:rsidR="00685610" w:rsidRDefault="00685610">
    <w:pPr>
      <w:pStyle w:val="Header"/>
      <w:pBdr>
        <w:bottom w:val="single" w:sz="4" w:space="1" w:color="auto"/>
      </w:pBdr>
      <w:tabs>
        <w:tab w:val="clear" w:pos="4320"/>
        <w:tab w:val="clear" w:pos="8640"/>
        <w:tab w:val="right" w:pos="9000"/>
      </w:tabs>
      <w:rPr>
        <w:sz w:val="20"/>
      </w:rPr>
    </w:pPr>
    <w:r>
      <w:rPr>
        <w:rStyle w:val="PageNumber"/>
        <w:sz w:val="20"/>
      </w:rPr>
      <w:t>Section I.  Invitation for Bids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14:paraId="5BB671F7" w14:textId="77777777" w:rsidR="00685610" w:rsidRDefault="00685610">
    <w:pPr>
      <w:pStyle w:val="Header"/>
      <w:tabs>
        <w:tab w:val="clear" w:pos="4320"/>
        <w:tab w:val="clear" w:pos="8640"/>
        <w:tab w:val="right" w:pos="9000"/>
      </w:tabs>
      <w:rPr>
        <w:sz w:val="20"/>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F2F4" w14:textId="77777777" w:rsidR="00685610" w:rsidRDefault="00685610">
    <w:pPr>
      <w:pStyle w:val="Header"/>
      <w:pBdr>
        <w:bottom w:val="single" w:sz="4"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rStyle w:val="PageNumber"/>
        <w:sz w:val="20"/>
      </w:rPr>
      <w:tab/>
      <w:t>Section III.  Bid Data Sheet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DB0D7" w14:textId="77777777" w:rsidR="00685610" w:rsidRDefault="00685610">
    <w:pPr>
      <w:pStyle w:val="Header"/>
      <w:pBdr>
        <w:bottom w:val="single" w:sz="4" w:space="1" w:color="auto"/>
      </w:pBdr>
      <w:tabs>
        <w:tab w:val="clear" w:pos="4320"/>
        <w:tab w:val="clear" w:pos="8640"/>
        <w:tab w:val="right" w:pos="9000"/>
      </w:tabs>
      <w:rPr>
        <w:sz w:val="20"/>
      </w:rPr>
    </w:pPr>
    <w:r>
      <w:rPr>
        <w:sz w:val="20"/>
      </w:rPr>
      <w:t>Section II.  Instructions to Bidders</w: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4D11"/>
    <w:multiLevelType w:val="singleLevel"/>
    <w:tmpl w:val="9F4A88C6"/>
    <w:lvl w:ilvl="0">
      <w:start w:val="2"/>
      <w:numFmt w:val="lowerLetter"/>
      <w:lvlText w:val="(%1)"/>
      <w:lvlJc w:val="left"/>
      <w:pPr>
        <w:tabs>
          <w:tab w:val="num" w:pos="1080"/>
        </w:tabs>
        <w:ind w:left="1080" w:hanging="540"/>
      </w:pPr>
      <w:rPr>
        <w:rFonts w:hint="default"/>
      </w:rPr>
    </w:lvl>
  </w:abstractNum>
  <w:abstractNum w:abstractNumId="1">
    <w:nsid w:val="055006F3"/>
    <w:multiLevelType w:val="multilevel"/>
    <w:tmpl w:val="72C2FA8E"/>
    <w:lvl w:ilvl="0">
      <w:start w:val="2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8678F8"/>
    <w:multiLevelType w:val="multilevel"/>
    <w:tmpl w:val="10A4AA34"/>
    <w:lvl w:ilvl="0">
      <w:start w:val="1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54703C"/>
    <w:multiLevelType w:val="hybridMultilevel"/>
    <w:tmpl w:val="75C6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A2CC9"/>
    <w:multiLevelType w:val="hybridMultilevel"/>
    <w:tmpl w:val="9A22BAC4"/>
    <w:lvl w:ilvl="0" w:tplc="D06449A8">
      <w:start w:val="1"/>
      <w:numFmt w:val="lowerLetter"/>
      <w:lvlText w:val="%1)"/>
      <w:lvlJc w:val="left"/>
      <w:pPr>
        <w:ind w:left="720" w:hanging="360"/>
      </w:pPr>
      <w:rPr>
        <w:rFonts w:ascii="Arial" w:eastAsia="Calibri" w:hAnsi="Arial" w:cs="Arial"/>
        <w:b w:val="0"/>
        <w:sz w:val="22"/>
        <w:szCs w:val="22"/>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nsid w:val="0DB34097"/>
    <w:multiLevelType w:val="multilevel"/>
    <w:tmpl w:val="1EFAD4B8"/>
    <w:lvl w:ilvl="0">
      <w:start w:val="2"/>
      <w:numFmt w:val="lowerLetter"/>
      <w:lvlText w:val="(%1)"/>
      <w:lvlJc w:val="left"/>
      <w:pPr>
        <w:tabs>
          <w:tab w:val="num" w:pos="893"/>
        </w:tabs>
        <w:ind w:left="893" w:hanging="360"/>
      </w:pPr>
      <w:rPr>
        <w:rFonts w:hint="default"/>
      </w:rPr>
    </w:lvl>
    <w:lvl w:ilvl="1" w:tentative="1">
      <w:start w:val="1"/>
      <w:numFmt w:val="lowerLetter"/>
      <w:lvlText w:val="%2."/>
      <w:lvlJc w:val="left"/>
      <w:pPr>
        <w:tabs>
          <w:tab w:val="num" w:pos="1613"/>
        </w:tabs>
        <w:ind w:left="1613" w:hanging="360"/>
      </w:pPr>
    </w:lvl>
    <w:lvl w:ilvl="2" w:tentative="1">
      <w:start w:val="1"/>
      <w:numFmt w:val="lowerRoman"/>
      <w:lvlText w:val="%3."/>
      <w:lvlJc w:val="right"/>
      <w:pPr>
        <w:tabs>
          <w:tab w:val="num" w:pos="2333"/>
        </w:tabs>
        <w:ind w:left="2333" w:hanging="180"/>
      </w:pPr>
    </w:lvl>
    <w:lvl w:ilvl="3" w:tentative="1">
      <w:start w:val="1"/>
      <w:numFmt w:val="decimal"/>
      <w:lvlText w:val="%4."/>
      <w:lvlJc w:val="left"/>
      <w:pPr>
        <w:tabs>
          <w:tab w:val="num" w:pos="3053"/>
        </w:tabs>
        <w:ind w:left="3053" w:hanging="360"/>
      </w:pPr>
    </w:lvl>
    <w:lvl w:ilvl="4" w:tentative="1">
      <w:start w:val="1"/>
      <w:numFmt w:val="lowerLetter"/>
      <w:lvlText w:val="%5."/>
      <w:lvlJc w:val="left"/>
      <w:pPr>
        <w:tabs>
          <w:tab w:val="num" w:pos="3773"/>
        </w:tabs>
        <w:ind w:left="3773" w:hanging="360"/>
      </w:pPr>
    </w:lvl>
    <w:lvl w:ilvl="5" w:tentative="1">
      <w:start w:val="1"/>
      <w:numFmt w:val="lowerRoman"/>
      <w:lvlText w:val="%6."/>
      <w:lvlJc w:val="right"/>
      <w:pPr>
        <w:tabs>
          <w:tab w:val="num" w:pos="4493"/>
        </w:tabs>
        <w:ind w:left="4493" w:hanging="180"/>
      </w:pPr>
    </w:lvl>
    <w:lvl w:ilvl="6" w:tentative="1">
      <w:start w:val="1"/>
      <w:numFmt w:val="decimal"/>
      <w:lvlText w:val="%7."/>
      <w:lvlJc w:val="left"/>
      <w:pPr>
        <w:tabs>
          <w:tab w:val="num" w:pos="5213"/>
        </w:tabs>
        <w:ind w:left="5213" w:hanging="360"/>
      </w:pPr>
    </w:lvl>
    <w:lvl w:ilvl="7" w:tentative="1">
      <w:start w:val="1"/>
      <w:numFmt w:val="lowerLetter"/>
      <w:lvlText w:val="%8."/>
      <w:lvlJc w:val="left"/>
      <w:pPr>
        <w:tabs>
          <w:tab w:val="num" w:pos="5933"/>
        </w:tabs>
        <w:ind w:left="5933" w:hanging="360"/>
      </w:pPr>
    </w:lvl>
    <w:lvl w:ilvl="8" w:tentative="1">
      <w:start w:val="1"/>
      <w:numFmt w:val="lowerRoman"/>
      <w:lvlText w:val="%9."/>
      <w:lvlJc w:val="right"/>
      <w:pPr>
        <w:tabs>
          <w:tab w:val="num" w:pos="6653"/>
        </w:tabs>
        <w:ind w:left="6653" w:hanging="180"/>
      </w:pPr>
    </w:lvl>
  </w:abstractNum>
  <w:abstractNum w:abstractNumId="6">
    <w:nsid w:val="0F822DA7"/>
    <w:multiLevelType w:val="hybridMultilevel"/>
    <w:tmpl w:val="4BF6A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8419C"/>
    <w:multiLevelType w:val="hybridMultilevel"/>
    <w:tmpl w:val="E4C60432"/>
    <w:lvl w:ilvl="0" w:tplc="D92E4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C2A00"/>
    <w:multiLevelType w:val="multilevel"/>
    <w:tmpl w:val="0638CEAA"/>
    <w:lvl w:ilvl="0">
      <w:start w:val="3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5B1057"/>
    <w:multiLevelType w:val="hybridMultilevel"/>
    <w:tmpl w:val="3DF092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4EB37EF"/>
    <w:multiLevelType w:val="hybridMultilevel"/>
    <w:tmpl w:val="FA8428AE"/>
    <w:lvl w:ilvl="0" w:tplc="A2B4554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B36D0"/>
    <w:multiLevelType w:val="hybridMultilevel"/>
    <w:tmpl w:val="F432C0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E015514"/>
    <w:multiLevelType w:val="hybridMultilevel"/>
    <w:tmpl w:val="317A90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E7B1094"/>
    <w:multiLevelType w:val="multilevel"/>
    <w:tmpl w:val="6734D4A2"/>
    <w:lvl w:ilvl="0">
      <w:start w:val="28"/>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0465847"/>
    <w:multiLevelType w:val="hybridMultilevel"/>
    <w:tmpl w:val="DA1879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0AA5521"/>
    <w:multiLevelType w:val="multilevel"/>
    <w:tmpl w:val="77FA3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54B3F"/>
    <w:multiLevelType w:val="multilevel"/>
    <w:tmpl w:val="FBAEE3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3F23A2D"/>
    <w:multiLevelType w:val="hybridMultilevel"/>
    <w:tmpl w:val="1408E960"/>
    <w:lvl w:ilvl="0" w:tplc="0D92ED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08552D"/>
    <w:multiLevelType w:val="hybridMultilevel"/>
    <w:tmpl w:val="E750970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50A264A"/>
    <w:multiLevelType w:val="singleLevel"/>
    <w:tmpl w:val="4900DBF6"/>
    <w:lvl w:ilvl="0">
      <w:start w:val="2"/>
      <w:numFmt w:val="lowerRoman"/>
      <w:lvlText w:val="(%1)"/>
      <w:lvlJc w:val="left"/>
      <w:pPr>
        <w:tabs>
          <w:tab w:val="num" w:pos="1800"/>
        </w:tabs>
        <w:ind w:left="1800" w:hanging="720"/>
      </w:pPr>
      <w:rPr>
        <w:rFonts w:hint="default"/>
      </w:rPr>
    </w:lvl>
  </w:abstractNum>
  <w:abstractNum w:abstractNumId="20">
    <w:nsid w:val="2AD975DB"/>
    <w:multiLevelType w:val="multilevel"/>
    <w:tmpl w:val="5DCEFD7A"/>
    <w:lvl w:ilvl="0">
      <w:start w:val="3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E5A74AE"/>
    <w:multiLevelType w:val="hybridMultilevel"/>
    <w:tmpl w:val="E1F4DDA0"/>
    <w:lvl w:ilvl="0" w:tplc="39D051DE">
      <w:start w:val="1"/>
      <w:numFmt w:val="bullet"/>
      <w:pStyle w:val="Heading6"/>
      <w:lvlText w:val=""/>
      <w:lvlJc w:val="left"/>
      <w:pPr>
        <w:tabs>
          <w:tab w:val="num" w:pos="1152"/>
        </w:tabs>
        <w:ind w:left="1152" w:hanging="432"/>
      </w:pPr>
      <w:rPr>
        <w:rFonts w:ascii="Wingdings" w:hAnsi="Wingdings" w:hint="default"/>
        <w:sz w:val="24"/>
      </w:rPr>
    </w:lvl>
    <w:lvl w:ilvl="1" w:tplc="24C4DAFE" w:tentative="1">
      <w:start w:val="1"/>
      <w:numFmt w:val="bullet"/>
      <w:lvlText w:val="o"/>
      <w:lvlJc w:val="left"/>
      <w:pPr>
        <w:tabs>
          <w:tab w:val="num" w:pos="1440"/>
        </w:tabs>
        <w:ind w:left="1440" w:hanging="360"/>
      </w:pPr>
      <w:rPr>
        <w:rFonts w:ascii="Courier New" w:hAnsi="Courier New" w:hint="default"/>
      </w:rPr>
    </w:lvl>
    <w:lvl w:ilvl="2" w:tplc="CC80D810" w:tentative="1">
      <w:start w:val="1"/>
      <w:numFmt w:val="bullet"/>
      <w:lvlText w:val=""/>
      <w:lvlJc w:val="left"/>
      <w:pPr>
        <w:tabs>
          <w:tab w:val="num" w:pos="2160"/>
        </w:tabs>
        <w:ind w:left="2160" w:hanging="360"/>
      </w:pPr>
      <w:rPr>
        <w:rFonts w:ascii="Wingdings" w:hAnsi="Wingdings" w:hint="default"/>
      </w:rPr>
    </w:lvl>
    <w:lvl w:ilvl="3" w:tplc="87320C22" w:tentative="1">
      <w:start w:val="1"/>
      <w:numFmt w:val="bullet"/>
      <w:lvlText w:val=""/>
      <w:lvlJc w:val="left"/>
      <w:pPr>
        <w:tabs>
          <w:tab w:val="num" w:pos="2880"/>
        </w:tabs>
        <w:ind w:left="2880" w:hanging="360"/>
      </w:pPr>
      <w:rPr>
        <w:rFonts w:ascii="Symbol" w:hAnsi="Symbol" w:hint="default"/>
      </w:rPr>
    </w:lvl>
    <w:lvl w:ilvl="4" w:tplc="BB82F968" w:tentative="1">
      <w:start w:val="1"/>
      <w:numFmt w:val="bullet"/>
      <w:lvlText w:val="o"/>
      <w:lvlJc w:val="left"/>
      <w:pPr>
        <w:tabs>
          <w:tab w:val="num" w:pos="3600"/>
        </w:tabs>
        <w:ind w:left="3600" w:hanging="360"/>
      </w:pPr>
      <w:rPr>
        <w:rFonts w:ascii="Courier New" w:hAnsi="Courier New" w:hint="default"/>
      </w:rPr>
    </w:lvl>
    <w:lvl w:ilvl="5" w:tplc="AB38135E" w:tentative="1">
      <w:start w:val="1"/>
      <w:numFmt w:val="bullet"/>
      <w:lvlText w:val=""/>
      <w:lvlJc w:val="left"/>
      <w:pPr>
        <w:tabs>
          <w:tab w:val="num" w:pos="4320"/>
        </w:tabs>
        <w:ind w:left="4320" w:hanging="360"/>
      </w:pPr>
      <w:rPr>
        <w:rFonts w:ascii="Wingdings" w:hAnsi="Wingdings" w:hint="default"/>
      </w:rPr>
    </w:lvl>
    <w:lvl w:ilvl="6" w:tplc="55368662" w:tentative="1">
      <w:start w:val="1"/>
      <w:numFmt w:val="bullet"/>
      <w:lvlText w:val=""/>
      <w:lvlJc w:val="left"/>
      <w:pPr>
        <w:tabs>
          <w:tab w:val="num" w:pos="5040"/>
        </w:tabs>
        <w:ind w:left="5040" w:hanging="360"/>
      </w:pPr>
      <w:rPr>
        <w:rFonts w:ascii="Symbol" w:hAnsi="Symbol" w:hint="default"/>
      </w:rPr>
    </w:lvl>
    <w:lvl w:ilvl="7" w:tplc="D5FEF268" w:tentative="1">
      <w:start w:val="1"/>
      <w:numFmt w:val="bullet"/>
      <w:lvlText w:val="o"/>
      <w:lvlJc w:val="left"/>
      <w:pPr>
        <w:tabs>
          <w:tab w:val="num" w:pos="5760"/>
        </w:tabs>
        <w:ind w:left="5760" w:hanging="360"/>
      </w:pPr>
      <w:rPr>
        <w:rFonts w:ascii="Courier New" w:hAnsi="Courier New" w:hint="default"/>
      </w:rPr>
    </w:lvl>
    <w:lvl w:ilvl="8" w:tplc="3A9282D6" w:tentative="1">
      <w:start w:val="1"/>
      <w:numFmt w:val="bullet"/>
      <w:lvlText w:val=""/>
      <w:lvlJc w:val="left"/>
      <w:pPr>
        <w:tabs>
          <w:tab w:val="num" w:pos="6480"/>
        </w:tabs>
        <w:ind w:left="6480" w:hanging="360"/>
      </w:pPr>
      <w:rPr>
        <w:rFonts w:ascii="Wingdings" w:hAnsi="Wingdings" w:hint="default"/>
      </w:rPr>
    </w:lvl>
  </w:abstractNum>
  <w:abstractNum w:abstractNumId="22">
    <w:nsid w:val="30C703BA"/>
    <w:multiLevelType w:val="hybridMultilevel"/>
    <w:tmpl w:val="CEAAF83E"/>
    <w:lvl w:ilvl="0" w:tplc="832A79C2">
      <w:start w:val="1"/>
      <w:numFmt w:val="lowerRoman"/>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358F7DF9"/>
    <w:multiLevelType w:val="hybridMultilevel"/>
    <w:tmpl w:val="0A7464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37382DCA"/>
    <w:multiLevelType w:val="hybridMultilevel"/>
    <w:tmpl w:val="415CBD2E"/>
    <w:lvl w:ilvl="0" w:tplc="1BEA3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507FB3"/>
    <w:multiLevelType w:val="hybridMultilevel"/>
    <w:tmpl w:val="3732F366"/>
    <w:lvl w:ilvl="0" w:tplc="9ACCF584">
      <w:start w:val="3"/>
      <w:numFmt w:val="lowerRoman"/>
      <w:lvlText w:val="(%1)"/>
      <w:lvlJc w:val="left"/>
      <w:pPr>
        <w:tabs>
          <w:tab w:val="num" w:pos="1793"/>
        </w:tabs>
        <w:ind w:left="1793" w:hanging="720"/>
      </w:pPr>
      <w:rPr>
        <w:rFonts w:hint="default"/>
        <w:b w:val="0"/>
      </w:rPr>
    </w:lvl>
    <w:lvl w:ilvl="1" w:tplc="8D3C9D88" w:tentative="1">
      <w:start w:val="1"/>
      <w:numFmt w:val="lowerLetter"/>
      <w:lvlText w:val="%2."/>
      <w:lvlJc w:val="left"/>
      <w:pPr>
        <w:tabs>
          <w:tab w:val="num" w:pos="2153"/>
        </w:tabs>
        <w:ind w:left="2153" w:hanging="360"/>
      </w:pPr>
    </w:lvl>
    <w:lvl w:ilvl="2" w:tplc="ED9ADA8A" w:tentative="1">
      <w:start w:val="1"/>
      <w:numFmt w:val="lowerRoman"/>
      <w:lvlText w:val="%3."/>
      <w:lvlJc w:val="right"/>
      <w:pPr>
        <w:tabs>
          <w:tab w:val="num" w:pos="2873"/>
        </w:tabs>
        <w:ind w:left="2873" w:hanging="180"/>
      </w:pPr>
    </w:lvl>
    <w:lvl w:ilvl="3" w:tplc="83C8032A" w:tentative="1">
      <w:start w:val="1"/>
      <w:numFmt w:val="decimal"/>
      <w:lvlText w:val="%4."/>
      <w:lvlJc w:val="left"/>
      <w:pPr>
        <w:tabs>
          <w:tab w:val="num" w:pos="3593"/>
        </w:tabs>
        <w:ind w:left="3593" w:hanging="360"/>
      </w:pPr>
    </w:lvl>
    <w:lvl w:ilvl="4" w:tplc="C480E8E4" w:tentative="1">
      <w:start w:val="1"/>
      <w:numFmt w:val="lowerLetter"/>
      <w:lvlText w:val="%5."/>
      <w:lvlJc w:val="left"/>
      <w:pPr>
        <w:tabs>
          <w:tab w:val="num" w:pos="4313"/>
        </w:tabs>
        <w:ind w:left="4313" w:hanging="360"/>
      </w:pPr>
    </w:lvl>
    <w:lvl w:ilvl="5" w:tplc="0D48FA2C" w:tentative="1">
      <w:start w:val="1"/>
      <w:numFmt w:val="lowerRoman"/>
      <w:lvlText w:val="%6."/>
      <w:lvlJc w:val="right"/>
      <w:pPr>
        <w:tabs>
          <w:tab w:val="num" w:pos="5033"/>
        </w:tabs>
        <w:ind w:left="5033" w:hanging="180"/>
      </w:pPr>
    </w:lvl>
    <w:lvl w:ilvl="6" w:tplc="25CC7756" w:tentative="1">
      <w:start w:val="1"/>
      <w:numFmt w:val="decimal"/>
      <w:lvlText w:val="%7."/>
      <w:lvlJc w:val="left"/>
      <w:pPr>
        <w:tabs>
          <w:tab w:val="num" w:pos="5753"/>
        </w:tabs>
        <w:ind w:left="5753" w:hanging="360"/>
      </w:pPr>
    </w:lvl>
    <w:lvl w:ilvl="7" w:tplc="9BC428B0" w:tentative="1">
      <w:start w:val="1"/>
      <w:numFmt w:val="lowerLetter"/>
      <w:lvlText w:val="%8."/>
      <w:lvlJc w:val="left"/>
      <w:pPr>
        <w:tabs>
          <w:tab w:val="num" w:pos="6473"/>
        </w:tabs>
        <w:ind w:left="6473" w:hanging="360"/>
      </w:pPr>
    </w:lvl>
    <w:lvl w:ilvl="8" w:tplc="4FEEC1DA" w:tentative="1">
      <w:start w:val="1"/>
      <w:numFmt w:val="lowerRoman"/>
      <w:lvlText w:val="%9."/>
      <w:lvlJc w:val="right"/>
      <w:pPr>
        <w:tabs>
          <w:tab w:val="num" w:pos="7193"/>
        </w:tabs>
        <w:ind w:left="7193" w:hanging="180"/>
      </w:pPr>
    </w:lvl>
  </w:abstractNum>
  <w:abstractNum w:abstractNumId="26">
    <w:nsid w:val="40205376"/>
    <w:multiLevelType w:val="hybridMultilevel"/>
    <w:tmpl w:val="83A27C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5C17C8"/>
    <w:multiLevelType w:val="hybridMultilevel"/>
    <w:tmpl w:val="0CFA26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4EF4849"/>
    <w:multiLevelType w:val="multilevel"/>
    <w:tmpl w:val="C2D88B7C"/>
    <w:lvl w:ilvl="0">
      <w:start w:val="2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7E256B"/>
    <w:multiLevelType w:val="hybridMultilevel"/>
    <w:tmpl w:val="4AFE79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47387ECD"/>
    <w:multiLevelType w:val="hybridMultilevel"/>
    <w:tmpl w:val="BBB250A0"/>
    <w:lvl w:ilvl="0" w:tplc="0409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490879B5"/>
    <w:multiLevelType w:val="hybridMultilevel"/>
    <w:tmpl w:val="BCAA70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4E9143E2"/>
    <w:multiLevelType w:val="multilevel"/>
    <w:tmpl w:val="FF56161A"/>
    <w:lvl w:ilvl="0">
      <w:start w:val="2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F966FE4"/>
    <w:multiLevelType w:val="hybridMultilevel"/>
    <w:tmpl w:val="98DCA6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52E72407"/>
    <w:multiLevelType w:val="multilevel"/>
    <w:tmpl w:val="DBA4B1B6"/>
    <w:lvl w:ilvl="0">
      <w:start w:val="2"/>
      <w:numFmt w:val="lowerRoman"/>
      <w:lvlText w:val="(%1)"/>
      <w:lvlJc w:val="left"/>
      <w:pPr>
        <w:tabs>
          <w:tab w:val="num" w:pos="1800"/>
        </w:tabs>
        <w:ind w:left="1800" w:hanging="720"/>
      </w:pPr>
      <w:rPr>
        <w:rFonts w:hint="default"/>
        <w:b w:val="0"/>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5">
    <w:nsid w:val="554A2CC8"/>
    <w:multiLevelType w:val="hybridMultilevel"/>
    <w:tmpl w:val="FA8428AE"/>
    <w:lvl w:ilvl="0" w:tplc="A2B4554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1B14DE"/>
    <w:multiLevelType w:val="hybridMultilevel"/>
    <w:tmpl w:val="FA8428AE"/>
    <w:lvl w:ilvl="0" w:tplc="A2B4554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262F8A"/>
    <w:multiLevelType w:val="hybridMultilevel"/>
    <w:tmpl w:val="FDD0A8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57040944"/>
    <w:multiLevelType w:val="hybridMultilevel"/>
    <w:tmpl w:val="48067A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57F76B54"/>
    <w:multiLevelType w:val="hybridMultilevel"/>
    <w:tmpl w:val="621C6BE0"/>
    <w:lvl w:ilvl="0" w:tplc="04090001">
      <w:start w:val="1"/>
      <w:numFmt w:val="bullet"/>
      <w:lvlText w:val=""/>
      <w:lvlJc w:val="left"/>
      <w:pPr>
        <w:ind w:left="3217" w:hanging="360"/>
      </w:pPr>
      <w:rPr>
        <w:rFonts w:ascii="Symbol" w:hAnsi="Symbol" w:hint="default"/>
      </w:rPr>
    </w:lvl>
    <w:lvl w:ilvl="1" w:tplc="04090003" w:tentative="1">
      <w:start w:val="1"/>
      <w:numFmt w:val="bullet"/>
      <w:lvlText w:val="o"/>
      <w:lvlJc w:val="left"/>
      <w:pPr>
        <w:ind w:left="3937" w:hanging="360"/>
      </w:pPr>
      <w:rPr>
        <w:rFonts w:ascii="Courier New" w:hAnsi="Courier New" w:cs="Courier New" w:hint="default"/>
      </w:rPr>
    </w:lvl>
    <w:lvl w:ilvl="2" w:tplc="04090005" w:tentative="1">
      <w:start w:val="1"/>
      <w:numFmt w:val="bullet"/>
      <w:lvlText w:val=""/>
      <w:lvlJc w:val="left"/>
      <w:pPr>
        <w:ind w:left="4657" w:hanging="360"/>
      </w:pPr>
      <w:rPr>
        <w:rFonts w:ascii="Wingdings" w:hAnsi="Wingdings" w:hint="default"/>
      </w:rPr>
    </w:lvl>
    <w:lvl w:ilvl="3" w:tplc="04090001" w:tentative="1">
      <w:start w:val="1"/>
      <w:numFmt w:val="bullet"/>
      <w:lvlText w:val=""/>
      <w:lvlJc w:val="left"/>
      <w:pPr>
        <w:ind w:left="5377" w:hanging="360"/>
      </w:pPr>
      <w:rPr>
        <w:rFonts w:ascii="Symbol" w:hAnsi="Symbol" w:hint="default"/>
      </w:rPr>
    </w:lvl>
    <w:lvl w:ilvl="4" w:tplc="04090003" w:tentative="1">
      <w:start w:val="1"/>
      <w:numFmt w:val="bullet"/>
      <w:lvlText w:val="o"/>
      <w:lvlJc w:val="left"/>
      <w:pPr>
        <w:ind w:left="6097" w:hanging="360"/>
      </w:pPr>
      <w:rPr>
        <w:rFonts w:ascii="Courier New" w:hAnsi="Courier New" w:cs="Courier New" w:hint="default"/>
      </w:rPr>
    </w:lvl>
    <w:lvl w:ilvl="5" w:tplc="04090005" w:tentative="1">
      <w:start w:val="1"/>
      <w:numFmt w:val="bullet"/>
      <w:lvlText w:val=""/>
      <w:lvlJc w:val="left"/>
      <w:pPr>
        <w:ind w:left="6817" w:hanging="360"/>
      </w:pPr>
      <w:rPr>
        <w:rFonts w:ascii="Wingdings" w:hAnsi="Wingdings" w:hint="default"/>
      </w:rPr>
    </w:lvl>
    <w:lvl w:ilvl="6" w:tplc="04090001" w:tentative="1">
      <w:start w:val="1"/>
      <w:numFmt w:val="bullet"/>
      <w:lvlText w:val=""/>
      <w:lvlJc w:val="left"/>
      <w:pPr>
        <w:ind w:left="7537" w:hanging="360"/>
      </w:pPr>
      <w:rPr>
        <w:rFonts w:ascii="Symbol" w:hAnsi="Symbol" w:hint="default"/>
      </w:rPr>
    </w:lvl>
    <w:lvl w:ilvl="7" w:tplc="04090003" w:tentative="1">
      <w:start w:val="1"/>
      <w:numFmt w:val="bullet"/>
      <w:lvlText w:val="o"/>
      <w:lvlJc w:val="left"/>
      <w:pPr>
        <w:ind w:left="8257" w:hanging="360"/>
      </w:pPr>
      <w:rPr>
        <w:rFonts w:ascii="Courier New" w:hAnsi="Courier New" w:cs="Courier New" w:hint="default"/>
      </w:rPr>
    </w:lvl>
    <w:lvl w:ilvl="8" w:tplc="04090005" w:tentative="1">
      <w:start w:val="1"/>
      <w:numFmt w:val="bullet"/>
      <w:lvlText w:val=""/>
      <w:lvlJc w:val="left"/>
      <w:pPr>
        <w:ind w:left="8977" w:hanging="360"/>
      </w:pPr>
      <w:rPr>
        <w:rFonts w:ascii="Wingdings" w:hAnsi="Wingdings" w:hint="default"/>
      </w:rPr>
    </w:lvl>
  </w:abstractNum>
  <w:abstractNum w:abstractNumId="40">
    <w:nsid w:val="58807552"/>
    <w:multiLevelType w:val="hybridMultilevel"/>
    <w:tmpl w:val="10B69C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01A21B0"/>
    <w:multiLevelType w:val="multilevel"/>
    <w:tmpl w:val="25547014"/>
    <w:lvl w:ilvl="0">
      <w:start w:val="2"/>
      <w:numFmt w:val="lowerRoman"/>
      <w:lvlText w:val="(%1)"/>
      <w:lvlJc w:val="left"/>
      <w:pPr>
        <w:tabs>
          <w:tab w:val="num" w:pos="1800"/>
        </w:tabs>
        <w:ind w:left="1800" w:hanging="72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2">
    <w:nsid w:val="644B55DF"/>
    <w:multiLevelType w:val="multilevel"/>
    <w:tmpl w:val="4DCABF1C"/>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AD713AA"/>
    <w:multiLevelType w:val="hybridMultilevel"/>
    <w:tmpl w:val="3D123B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6C7F25FF"/>
    <w:multiLevelType w:val="hybridMultilevel"/>
    <w:tmpl w:val="C6D467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7155153A"/>
    <w:multiLevelType w:val="hybridMultilevel"/>
    <w:tmpl w:val="FCE8DC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76375B1B"/>
    <w:multiLevelType w:val="multilevel"/>
    <w:tmpl w:val="C0F8639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8496AC6"/>
    <w:multiLevelType w:val="hybridMultilevel"/>
    <w:tmpl w:val="EEA4B9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78C03041"/>
    <w:multiLevelType w:val="hybridMultilevel"/>
    <w:tmpl w:val="BF2219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7CF34AA1"/>
    <w:multiLevelType w:val="multilevel"/>
    <w:tmpl w:val="77FA3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42"/>
  </w:num>
  <w:num w:numId="3">
    <w:abstractNumId w:val="16"/>
  </w:num>
  <w:num w:numId="4">
    <w:abstractNumId w:val="25"/>
  </w:num>
  <w:num w:numId="5">
    <w:abstractNumId w:val="5"/>
  </w:num>
  <w:num w:numId="6">
    <w:abstractNumId w:val="28"/>
  </w:num>
  <w:num w:numId="7">
    <w:abstractNumId w:val="34"/>
  </w:num>
  <w:num w:numId="8">
    <w:abstractNumId w:val="8"/>
  </w:num>
  <w:num w:numId="9">
    <w:abstractNumId w:val="21"/>
  </w:num>
  <w:num w:numId="10">
    <w:abstractNumId w:val="46"/>
  </w:num>
  <w:num w:numId="11">
    <w:abstractNumId w:val="1"/>
  </w:num>
  <w:num w:numId="12">
    <w:abstractNumId w:val="2"/>
  </w:num>
  <w:num w:numId="13">
    <w:abstractNumId w:val="19"/>
  </w:num>
  <w:num w:numId="14">
    <w:abstractNumId w:val="0"/>
  </w:num>
  <w:num w:numId="15">
    <w:abstractNumId w:val="32"/>
  </w:num>
  <w:num w:numId="16">
    <w:abstractNumId w:val="13"/>
  </w:num>
  <w:num w:numId="17">
    <w:abstractNumId w:val="41"/>
  </w:num>
  <w:num w:numId="18">
    <w:abstractNumId w:val="26"/>
  </w:num>
  <w:num w:numId="19">
    <w:abstractNumId w:val="7"/>
  </w:num>
  <w:num w:numId="20">
    <w:abstractNumId w:val="6"/>
  </w:num>
  <w:num w:numId="21">
    <w:abstractNumId w:val="17"/>
  </w:num>
  <w:num w:numId="22">
    <w:abstractNumId w:val="24"/>
  </w:num>
  <w:num w:numId="23">
    <w:abstractNumId w:val="39"/>
  </w:num>
  <w:num w:numId="24">
    <w:abstractNumId w:val="49"/>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5"/>
  </w:num>
  <w:num w:numId="29">
    <w:abstractNumId w:val="10"/>
  </w:num>
  <w:num w:numId="30">
    <w:abstractNumId w:val="36"/>
  </w:num>
  <w:num w:numId="31">
    <w:abstractNumId w:val="3"/>
  </w:num>
  <w:num w:numId="32">
    <w:abstractNumId w:val="18"/>
  </w:num>
  <w:num w:numId="33">
    <w:abstractNumId w:val="33"/>
  </w:num>
  <w:num w:numId="34">
    <w:abstractNumId w:val="47"/>
  </w:num>
  <w:num w:numId="35">
    <w:abstractNumId w:val="38"/>
  </w:num>
  <w:num w:numId="36">
    <w:abstractNumId w:val="27"/>
  </w:num>
  <w:num w:numId="37">
    <w:abstractNumId w:val="43"/>
  </w:num>
  <w:num w:numId="38">
    <w:abstractNumId w:val="37"/>
  </w:num>
  <w:num w:numId="39">
    <w:abstractNumId w:val="11"/>
  </w:num>
  <w:num w:numId="40">
    <w:abstractNumId w:val="12"/>
  </w:num>
  <w:num w:numId="41">
    <w:abstractNumId w:val="44"/>
  </w:num>
  <w:num w:numId="42">
    <w:abstractNumId w:val="23"/>
  </w:num>
  <w:num w:numId="43">
    <w:abstractNumId w:val="14"/>
  </w:num>
  <w:num w:numId="44">
    <w:abstractNumId w:val="48"/>
  </w:num>
  <w:num w:numId="45">
    <w:abstractNumId w:val="31"/>
  </w:num>
  <w:num w:numId="46">
    <w:abstractNumId w:val="40"/>
  </w:num>
  <w:num w:numId="47">
    <w:abstractNumId w:val="45"/>
  </w:num>
  <w:num w:numId="48">
    <w:abstractNumId w:val="30"/>
  </w:num>
  <w:num w:numId="49">
    <w:abstractNumId w:val="29"/>
  </w:num>
  <w:num w:numId="5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CB"/>
    <w:rsid w:val="00011871"/>
    <w:rsid w:val="000166CD"/>
    <w:rsid w:val="00030995"/>
    <w:rsid w:val="000325F8"/>
    <w:rsid w:val="00033398"/>
    <w:rsid w:val="00034EBE"/>
    <w:rsid w:val="00070C91"/>
    <w:rsid w:val="000735D5"/>
    <w:rsid w:val="0008208C"/>
    <w:rsid w:val="000A204C"/>
    <w:rsid w:val="000A6198"/>
    <w:rsid w:val="000A6E4A"/>
    <w:rsid w:val="000A7D91"/>
    <w:rsid w:val="000B6B9B"/>
    <w:rsid w:val="000B75AC"/>
    <w:rsid w:val="000C60C6"/>
    <w:rsid w:val="000D09B4"/>
    <w:rsid w:val="000D5035"/>
    <w:rsid w:val="00120CD0"/>
    <w:rsid w:val="00124F10"/>
    <w:rsid w:val="00125763"/>
    <w:rsid w:val="00125A7A"/>
    <w:rsid w:val="001364DB"/>
    <w:rsid w:val="0015661B"/>
    <w:rsid w:val="001616B4"/>
    <w:rsid w:val="0016554E"/>
    <w:rsid w:val="00181F78"/>
    <w:rsid w:val="001A5A4C"/>
    <w:rsid w:val="001A5CE8"/>
    <w:rsid w:val="001A799E"/>
    <w:rsid w:val="001C732D"/>
    <w:rsid w:val="00210C87"/>
    <w:rsid w:val="0023237A"/>
    <w:rsid w:val="00235C3B"/>
    <w:rsid w:val="002672E3"/>
    <w:rsid w:val="00274224"/>
    <w:rsid w:val="00290E8B"/>
    <w:rsid w:val="002A4492"/>
    <w:rsid w:val="002D4198"/>
    <w:rsid w:val="002E1F55"/>
    <w:rsid w:val="002E5B3C"/>
    <w:rsid w:val="002F7FF3"/>
    <w:rsid w:val="00304E6B"/>
    <w:rsid w:val="00314F6D"/>
    <w:rsid w:val="003161D6"/>
    <w:rsid w:val="003206D5"/>
    <w:rsid w:val="00326C79"/>
    <w:rsid w:val="003338CA"/>
    <w:rsid w:val="00340E6C"/>
    <w:rsid w:val="00357093"/>
    <w:rsid w:val="00366050"/>
    <w:rsid w:val="003923B6"/>
    <w:rsid w:val="003A4A75"/>
    <w:rsid w:val="003B0488"/>
    <w:rsid w:val="003B097E"/>
    <w:rsid w:val="003E0FD8"/>
    <w:rsid w:val="003E138A"/>
    <w:rsid w:val="00407392"/>
    <w:rsid w:val="00414D6A"/>
    <w:rsid w:val="00441525"/>
    <w:rsid w:val="00441A6D"/>
    <w:rsid w:val="00446A03"/>
    <w:rsid w:val="00446B2E"/>
    <w:rsid w:val="00456536"/>
    <w:rsid w:val="0047341D"/>
    <w:rsid w:val="00473578"/>
    <w:rsid w:val="00481A72"/>
    <w:rsid w:val="00481F75"/>
    <w:rsid w:val="00493C75"/>
    <w:rsid w:val="004A4B38"/>
    <w:rsid w:val="004B1337"/>
    <w:rsid w:val="004E0864"/>
    <w:rsid w:val="004E252B"/>
    <w:rsid w:val="004F0C15"/>
    <w:rsid w:val="004F3AD6"/>
    <w:rsid w:val="00514038"/>
    <w:rsid w:val="00516095"/>
    <w:rsid w:val="0054409E"/>
    <w:rsid w:val="00551E29"/>
    <w:rsid w:val="0055624A"/>
    <w:rsid w:val="00567FD2"/>
    <w:rsid w:val="00571BE8"/>
    <w:rsid w:val="005A1450"/>
    <w:rsid w:val="005B518A"/>
    <w:rsid w:val="005E7B4E"/>
    <w:rsid w:val="006002B4"/>
    <w:rsid w:val="0060632A"/>
    <w:rsid w:val="006121CB"/>
    <w:rsid w:val="006179CE"/>
    <w:rsid w:val="00625187"/>
    <w:rsid w:val="00625953"/>
    <w:rsid w:val="006452B7"/>
    <w:rsid w:val="0066176C"/>
    <w:rsid w:val="006702DF"/>
    <w:rsid w:val="0067093D"/>
    <w:rsid w:val="006771E9"/>
    <w:rsid w:val="00677F26"/>
    <w:rsid w:val="00685610"/>
    <w:rsid w:val="006A70D0"/>
    <w:rsid w:val="006E507D"/>
    <w:rsid w:val="00705A20"/>
    <w:rsid w:val="00716879"/>
    <w:rsid w:val="00722967"/>
    <w:rsid w:val="0072743D"/>
    <w:rsid w:val="00727C84"/>
    <w:rsid w:val="007348D0"/>
    <w:rsid w:val="00742358"/>
    <w:rsid w:val="00746E27"/>
    <w:rsid w:val="00766551"/>
    <w:rsid w:val="00780D70"/>
    <w:rsid w:val="007A2E63"/>
    <w:rsid w:val="007E3AA9"/>
    <w:rsid w:val="0080184B"/>
    <w:rsid w:val="0080632B"/>
    <w:rsid w:val="00814F66"/>
    <w:rsid w:val="00815732"/>
    <w:rsid w:val="00823DB0"/>
    <w:rsid w:val="00876855"/>
    <w:rsid w:val="0089440D"/>
    <w:rsid w:val="008A66E8"/>
    <w:rsid w:val="008F271E"/>
    <w:rsid w:val="008F32DF"/>
    <w:rsid w:val="00916F7C"/>
    <w:rsid w:val="00917DF3"/>
    <w:rsid w:val="009378CA"/>
    <w:rsid w:val="00951DB8"/>
    <w:rsid w:val="00964BFF"/>
    <w:rsid w:val="00970AC5"/>
    <w:rsid w:val="0097471E"/>
    <w:rsid w:val="00994B08"/>
    <w:rsid w:val="009A0640"/>
    <w:rsid w:val="009F7E48"/>
    <w:rsid w:val="00A00616"/>
    <w:rsid w:val="00A00F5A"/>
    <w:rsid w:val="00A04D55"/>
    <w:rsid w:val="00A13FF2"/>
    <w:rsid w:val="00A34101"/>
    <w:rsid w:val="00A62E9F"/>
    <w:rsid w:val="00A74176"/>
    <w:rsid w:val="00A80A19"/>
    <w:rsid w:val="00AA05E3"/>
    <w:rsid w:val="00AB60D0"/>
    <w:rsid w:val="00AB76ED"/>
    <w:rsid w:val="00AE3710"/>
    <w:rsid w:val="00AE3B9F"/>
    <w:rsid w:val="00AE4339"/>
    <w:rsid w:val="00AF11F0"/>
    <w:rsid w:val="00B00457"/>
    <w:rsid w:val="00B020E7"/>
    <w:rsid w:val="00B1170A"/>
    <w:rsid w:val="00B13C21"/>
    <w:rsid w:val="00B17AD6"/>
    <w:rsid w:val="00B208BD"/>
    <w:rsid w:val="00B40B95"/>
    <w:rsid w:val="00B704F1"/>
    <w:rsid w:val="00B71872"/>
    <w:rsid w:val="00B76A7C"/>
    <w:rsid w:val="00B8138F"/>
    <w:rsid w:val="00B85D2D"/>
    <w:rsid w:val="00B95144"/>
    <w:rsid w:val="00BB2CE7"/>
    <w:rsid w:val="00BE2E68"/>
    <w:rsid w:val="00C041A7"/>
    <w:rsid w:val="00C20292"/>
    <w:rsid w:val="00C21C83"/>
    <w:rsid w:val="00C40AC5"/>
    <w:rsid w:val="00C4240C"/>
    <w:rsid w:val="00C66799"/>
    <w:rsid w:val="00C7042C"/>
    <w:rsid w:val="00C73426"/>
    <w:rsid w:val="00CA1D54"/>
    <w:rsid w:val="00CA2A8D"/>
    <w:rsid w:val="00CA35E9"/>
    <w:rsid w:val="00CB46CE"/>
    <w:rsid w:val="00CC6BD8"/>
    <w:rsid w:val="00CD0422"/>
    <w:rsid w:val="00CD479E"/>
    <w:rsid w:val="00CE4A85"/>
    <w:rsid w:val="00CF649F"/>
    <w:rsid w:val="00D127E8"/>
    <w:rsid w:val="00D20B71"/>
    <w:rsid w:val="00D2228D"/>
    <w:rsid w:val="00D47B64"/>
    <w:rsid w:val="00D57901"/>
    <w:rsid w:val="00D627E4"/>
    <w:rsid w:val="00D65A3A"/>
    <w:rsid w:val="00D76E4C"/>
    <w:rsid w:val="00D904E1"/>
    <w:rsid w:val="00DA34C5"/>
    <w:rsid w:val="00DA42BF"/>
    <w:rsid w:val="00DD54F9"/>
    <w:rsid w:val="00DE135E"/>
    <w:rsid w:val="00DE27FE"/>
    <w:rsid w:val="00DF0FD3"/>
    <w:rsid w:val="00E1490F"/>
    <w:rsid w:val="00E15107"/>
    <w:rsid w:val="00E30172"/>
    <w:rsid w:val="00E35631"/>
    <w:rsid w:val="00E40898"/>
    <w:rsid w:val="00E43D42"/>
    <w:rsid w:val="00E64A19"/>
    <w:rsid w:val="00E6524F"/>
    <w:rsid w:val="00EA235C"/>
    <w:rsid w:val="00EC16DC"/>
    <w:rsid w:val="00ED7DC5"/>
    <w:rsid w:val="00F133A7"/>
    <w:rsid w:val="00F15088"/>
    <w:rsid w:val="00F36B9A"/>
    <w:rsid w:val="00F53D99"/>
    <w:rsid w:val="00F56100"/>
    <w:rsid w:val="00FA1677"/>
    <w:rsid w:val="00FA1A84"/>
    <w:rsid w:val="00FA22EE"/>
    <w:rsid w:val="00FB15D0"/>
    <w:rsid w:val="00FB25BA"/>
    <w:rsid w:val="00FB313D"/>
    <w:rsid w:val="00FB415D"/>
    <w:rsid w:val="00FB6205"/>
    <w:rsid w:val="00FF110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BE47"/>
  <w15:chartTrackingRefBased/>
  <w15:docId w15:val="{6B2A6CCB-2284-4514-B0F4-37104644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1C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121CB"/>
    <w:pPr>
      <w:suppressAutoHyphens/>
      <w:jc w:val="center"/>
      <w:outlineLvl w:val="0"/>
    </w:pPr>
    <w:rPr>
      <w:b/>
      <w:sz w:val="36"/>
    </w:rPr>
  </w:style>
  <w:style w:type="paragraph" w:styleId="Heading2">
    <w:name w:val="heading 2"/>
    <w:basedOn w:val="Normal"/>
    <w:next w:val="Normal"/>
    <w:link w:val="Heading2Char"/>
    <w:qFormat/>
    <w:rsid w:val="006121CB"/>
    <w:pPr>
      <w:suppressAutoHyphens/>
      <w:jc w:val="center"/>
      <w:outlineLvl w:val="1"/>
    </w:pPr>
    <w:rPr>
      <w:b/>
      <w:sz w:val="28"/>
    </w:rPr>
  </w:style>
  <w:style w:type="paragraph" w:styleId="Heading3">
    <w:name w:val="heading 3"/>
    <w:basedOn w:val="Normal"/>
    <w:next w:val="Normal"/>
    <w:link w:val="Heading3Char"/>
    <w:qFormat/>
    <w:rsid w:val="006121CB"/>
    <w:pPr>
      <w:suppressAutoHyphens/>
      <w:jc w:val="center"/>
      <w:outlineLvl w:val="2"/>
    </w:pPr>
    <w:rPr>
      <w:b/>
      <w:sz w:val="28"/>
    </w:rPr>
  </w:style>
  <w:style w:type="paragraph" w:styleId="Heading4">
    <w:name w:val="heading 4"/>
    <w:basedOn w:val="Normal"/>
    <w:next w:val="Normal"/>
    <w:link w:val="Heading4Char"/>
    <w:qFormat/>
    <w:rsid w:val="006121CB"/>
    <w:pPr>
      <w:keepNext/>
      <w:suppressAutoHyphens/>
      <w:jc w:val="center"/>
      <w:outlineLvl w:val="3"/>
    </w:pPr>
    <w:rPr>
      <w:b/>
      <w:bCs/>
      <w:sz w:val="48"/>
    </w:rPr>
  </w:style>
  <w:style w:type="paragraph" w:styleId="Heading5">
    <w:name w:val="heading 5"/>
    <w:basedOn w:val="Normal"/>
    <w:next w:val="Normal"/>
    <w:link w:val="Heading5Char"/>
    <w:qFormat/>
    <w:rsid w:val="006121CB"/>
    <w:pPr>
      <w:keepNext/>
      <w:tabs>
        <w:tab w:val="left" w:pos="540"/>
      </w:tabs>
      <w:ind w:left="540" w:right="-72" w:hanging="540"/>
      <w:jc w:val="right"/>
      <w:outlineLvl w:val="4"/>
    </w:pPr>
    <w:rPr>
      <w:b/>
      <w:bCs/>
    </w:rPr>
  </w:style>
  <w:style w:type="paragraph" w:styleId="Heading6">
    <w:name w:val="heading 6"/>
    <w:basedOn w:val="Normal"/>
    <w:next w:val="Normal"/>
    <w:link w:val="Heading6Char"/>
    <w:qFormat/>
    <w:rsid w:val="006121CB"/>
    <w:pPr>
      <w:numPr>
        <w:numId w:val="9"/>
      </w:numPr>
      <w:tabs>
        <w:tab w:val="clear" w:pos="1152"/>
        <w:tab w:val="left" w:pos="360"/>
      </w:tabs>
      <w:spacing w:before="240" w:after="60"/>
      <w:ind w:left="360" w:hanging="360"/>
      <w:outlineLvl w:val="5"/>
    </w:pPr>
    <w:rPr>
      <w:sz w:val="22"/>
      <w:szCs w:val="22"/>
    </w:rPr>
  </w:style>
  <w:style w:type="paragraph" w:styleId="Heading7">
    <w:name w:val="heading 7"/>
    <w:basedOn w:val="Normal"/>
    <w:next w:val="Normal"/>
    <w:link w:val="Heading7Char"/>
    <w:qFormat/>
    <w:rsid w:val="006121CB"/>
    <w:pPr>
      <w:keepNext/>
      <w:tabs>
        <w:tab w:val="left" w:pos="1080"/>
      </w:tabs>
      <w:ind w:left="540" w:right="-72"/>
      <w:outlineLvl w:val="6"/>
    </w:pPr>
    <w:rPr>
      <w:b/>
      <w:bCs/>
    </w:rPr>
  </w:style>
  <w:style w:type="paragraph" w:styleId="Heading8">
    <w:name w:val="heading 8"/>
    <w:basedOn w:val="Normal"/>
    <w:next w:val="Normal"/>
    <w:link w:val="Heading8Char"/>
    <w:qFormat/>
    <w:rsid w:val="006121CB"/>
    <w:pPr>
      <w:keepNext/>
      <w:suppressAutoHyphens/>
      <w:jc w:val="both"/>
      <w:outlineLvl w:val="7"/>
    </w:pPr>
    <w:rPr>
      <w:b/>
      <w:bCs/>
    </w:rPr>
  </w:style>
  <w:style w:type="paragraph" w:styleId="Heading9">
    <w:name w:val="heading 9"/>
    <w:basedOn w:val="Normal"/>
    <w:next w:val="Normal"/>
    <w:link w:val="Heading9Char"/>
    <w:qFormat/>
    <w:rsid w:val="006121CB"/>
    <w:pPr>
      <w:keepNext/>
      <w:suppressAutoHyphens/>
      <w:ind w:firstLine="7"/>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1CB"/>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6121CB"/>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6121CB"/>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6121CB"/>
    <w:rPr>
      <w:rFonts w:ascii="Times New Roman" w:eastAsia="Times New Roman" w:hAnsi="Times New Roman" w:cs="Times New Roman"/>
      <w:b/>
      <w:bCs/>
      <w:sz w:val="48"/>
      <w:szCs w:val="20"/>
    </w:rPr>
  </w:style>
  <w:style w:type="character" w:customStyle="1" w:styleId="Heading5Char">
    <w:name w:val="Heading 5 Char"/>
    <w:basedOn w:val="DefaultParagraphFont"/>
    <w:link w:val="Heading5"/>
    <w:rsid w:val="006121CB"/>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6121CB"/>
    <w:rPr>
      <w:rFonts w:ascii="Times New Roman" w:eastAsia="Times New Roman" w:hAnsi="Times New Roman" w:cs="Times New Roman"/>
    </w:rPr>
  </w:style>
  <w:style w:type="character" w:customStyle="1" w:styleId="Heading7Char">
    <w:name w:val="Heading 7 Char"/>
    <w:basedOn w:val="DefaultParagraphFont"/>
    <w:link w:val="Heading7"/>
    <w:rsid w:val="006121CB"/>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6121CB"/>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6121CB"/>
    <w:rPr>
      <w:rFonts w:ascii="Times New Roman" w:eastAsia="Times New Roman" w:hAnsi="Times New Roman" w:cs="Times New Roman"/>
      <w:b/>
      <w:i/>
      <w:sz w:val="24"/>
      <w:szCs w:val="20"/>
    </w:rPr>
  </w:style>
  <w:style w:type="paragraph" w:customStyle="1" w:styleId="Document1">
    <w:name w:val="Document 1"/>
    <w:rsid w:val="006121CB"/>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Document2">
    <w:name w:val="Document 2"/>
    <w:basedOn w:val="DefaultParagraphFont"/>
    <w:rsid w:val="006121CB"/>
    <w:rPr>
      <w:rFonts w:ascii="Courier" w:hAnsi="Courier"/>
      <w:noProof w:val="0"/>
      <w:sz w:val="24"/>
      <w:lang w:val="en-US"/>
    </w:rPr>
  </w:style>
  <w:style w:type="character" w:customStyle="1" w:styleId="Document3">
    <w:name w:val="Document 3"/>
    <w:basedOn w:val="DefaultParagraphFont"/>
    <w:rsid w:val="006121CB"/>
    <w:rPr>
      <w:rFonts w:ascii="Courier" w:hAnsi="Courier"/>
      <w:noProof w:val="0"/>
      <w:sz w:val="24"/>
      <w:lang w:val="en-US"/>
    </w:rPr>
  </w:style>
  <w:style w:type="character" w:customStyle="1" w:styleId="Document4">
    <w:name w:val="Document 4"/>
    <w:basedOn w:val="DefaultParagraphFont"/>
    <w:rsid w:val="006121CB"/>
    <w:rPr>
      <w:b/>
      <w:i/>
      <w:sz w:val="24"/>
    </w:rPr>
  </w:style>
  <w:style w:type="character" w:customStyle="1" w:styleId="Document5">
    <w:name w:val="Document 5"/>
    <w:basedOn w:val="DefaultParagraphFont"/>
    <w:rsid w:val="006121CB"/>
  </w:style>
  <w:style w:type="character" w:customStyle="1" w:styleId="Document6">
    <w:name w:val="Document 6"/>
    <w:basedOn w:val="DefaultParagraphFont"/>
    <w:rsid w:val="006121CB"/>
  </w:style>
  <w:style w:type="character" w:customStyle="1" w:styleId="Document7">
    <w:name w:val="Document 7"/>
    <w:basedOn w:val="DefaultParagraphFont"/>
    <w:rsid w:val="006121CB"/>
  </w:style>
  <w:style w:type="character" w:customStyle="1" w:styleId="Document8">
    <w:name w:val="Document 8"/>
    <w:basedOn w:val="DefaultParagraphFont"/>
    <w:rsid w:val="006121CB"/>
  </w:style>
  <w:style w:type="character" w:customStyle="1" w:styleId="Technical1">
    <w:name w:val="Technical 1"/>
    <w:basedOn w:val="DefaultParagraphFont"/>
    <w:rsid w:val="006121CB"/>
    <w:rPr>
      <w:rFonts w:ascii="Courier" w:hAnsi="Courier"/>
      <w:noProof w:val="0"/>
      <w:sz w:val="24"/>
      <w:lang w:val="en-US"/>
    </w:rPr>
  </w:style>
  <w:style w:type="character" w:customStyle="1" w:styleId="Technical2">
    <w:name w:val="Technical 2"/>
    <w:basedOn w:val="DefaultParagraphFont"/>
    <w:rsid w:val="006121CB"/>
    <w:rPr>
      <w:rFonts w:ascii="Courier" w:hAnsi="Courier"/>
      <w:noProof w:val="0"/>
      <w:sz w:val="24"/>
      <w:lang w:val="en-US"/>
    </w:rPr>
  </w:style>
  <w:style w:type="character" w:customStyle="1" w:styleId="Technical3">
    <w:name w:val="Technical 3"/>
    <w:basedOn w:val="DefaultParagraphFont"/>
    <w:rsid w:val="006121CB"/>
    <w:rPr>
      <w:rFonts w:ascii="Courier" w:hAnsi="Courier"/>
      <w:noProof w:val="0"/>
      <w:sz w:val="24"/>
      <w:lang w:val="en-US"/>
    </w:rPr>
  </w:style>
  <w:style w:type="paragraph" w:customStyle="1" w:styleId="Technical4">
    <w:name w:val="Technical 4"/>
    <w:rsid w:val="006121CB"/>
    <w:pPr>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6121CB"/>
    <w:pPr>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6121CB"/>
    <w:pPr>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6121CB"/>
    <w:pPr>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6121CB"/>
    <w:pPr>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1">
    <w:name w:val="3 1"/>
    <w:rsid w:val="006121CB"/>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32">
    <w:name w:val="3 2"/>
    <w:rsid w:val="006121CB"/>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6121CB"/>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6121CB"/>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6121CB"/>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6121CB"/>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6121CB"/>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6121CB"/>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6121CB"/>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6121CB"/>
    <w:pPr>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6121CB"/>
    <w:pPr>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6121CB"/>
    <w:pPr>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6121CB"/>
    <w:pPr>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6121CB"/>
    <w:pPr>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basedOn w:val="DefaultParagraphFont"/>
    <w:rsid w:val="006121CB"/>
    <w:rPr>
      <w:rFonts w:ascii="Courier" w:hAnsi="Courier"/>
      <w:noProof w:val="0"/>
      <w:sz w:val="24"/>
      <w:lang w:val="en-US"/>
    </w:rPr>
  </w:style>
  <w:style w:type="paragraph" w:customStyle="1" w:styleId="REGULAR1">
    <w:name w:val="REGULAR 1"/>
    <w:rsid w:val="006121CB"/>
    <w:pPr>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6121CB"/>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6121CB"/>
    <w:pPr>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6121CB"/>
    <w:pPr>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6121CB"/>
    <w:pPr>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
    <w:name w:val="1 1"/>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6121CB"/>
    <w:pPr>
      <w:tabs>
        <w:tab w:val="left" w:pos="-720"/>
      </w:tabs>
      <w:suppressAutoHyphens/>
      <w:spacing w:after="0" w:line="240" w:lineRule="auto"/>
    </w:pPr>
    <w:rPr>
      <w:rFonts w:ascii="Courier" w:eastAsia="Times New Roman" w:hAnsi="Courier" w:cs="Times New Roman"/>
      <w:sz w:val="24"/>
      <w:szCs w:val="20"/>
      <w:lang w:val="en-US"/>
    </w:rPr>
  </w:style>
  <w:style w:type="paragraph" w:styleId="TOC1">
    <w:name w:val="toc 1"/>
    <w:basedOn w:val="Normal"/>
    <w:next w:val="Normal"/>
    <w:uiPriority w:val="39"/>
    <w:rsid w:val="006121CB"/>
    <w:pPr>
      <w:tabs>
        <w:tab w:val="left" w:leader="dot" w:pos="9000"/>
      </w:tabs>
      <w:suppressAutoHyphens/>
      <w:spacing w:before="240"/>
      <w:ind w:left="720" w:hanging="720"/>
    </w:pPr>
    <w:rPr>
      <w:b/>
    </w:rPr>
  </w:style>
  <w:style w:type="paragraph" w:styleId="TOC2">
    <w:name w:val="toc 2"/>
    <w:basedOn w:val="Normal"/>
    <w:next w:val="Normal"/>
    <w:uiPriority w:val="39"/>
    <w:rsid w:val="006121CB"/>
    <w:pPr>
      <w:tabs>
        <w:tab w:val="left" w:leader="dot" w:pos="9000"/>
      </w:tabs>
      <w:suppressAutoHyphens/>
      <w:ind w:left="1440" w:hanging="720"/>
    </w:pPr>
  </w:style>
  <w:style w:type="paragraph" w:styleId="TOC3">
    <w:name w:val="toc 3"/>
    <w:basedOn w:val="Normal"/>
    <w:next w:val="Normal"/>
    <w:uiPriority w:val="39"/>
    <w:rsid w:val="006121CB"/>
    <w:pPr>
      <w:tabs>
        <w:tab w:val="left" w:leader="dot" w:pos="9000"/>
      </w:tabs>
      <w:suppressAutoHyphens/>
      <w:ind w:left="1440" w:hanging="720"/>
    </w:pPr>
    <w:rPr>
      <w:i/>
    </w:rPr>
  </w:style>
  <w:style w:type="paragraph" w:styleId="Caption">
    <w:name w:val="caption"/>
    <w:basedOn w:val="Normal"/>
    <w:next w:val="Normal"/>
    <w:qFormat/>
    <w:rsid w:val="006121CB"/>
  </w:style>
  <w:style w:type="character" w:customStyle="1" w:styleId="EquationCaption">
    <w:name w:val="_Equation Caption"/>
    <w:rsid w:val="006121CB"/>
  </w:style>
  <w:style w:type="character" w:styleId="FootnoteReference">
    <w:name w:val="footnote reference"/>
    <w:basedOn w:val="DefaultParagraphFont"/>
    <w:semiHidden/>
    <w:rsid w:val="006121CB"/>
    <w:rPr>
      <w:rFonts w:ascii="Times New Roman" w:hAnsi="Times New Roman"/>
      <w:sz w:val="20"/>
      <w:vertAlign w:val="superscript"/>
    </w:rPr>
  </w:style>
  <w:style w:type="paragraph" w:styleId="Header">
    <w:name w:val="header"/>
    <w:basedOn w:val="Normal"/>
    <w:link w:val="HeaderChar"/>
    <w:uiPriority w:val="99"/>
    <w:rsid w:val="006121CB"/>
    <w:pPr>
      <w:tabs>
        <w:tab w:val="center" w:pos="4320"/>
        <w:tab w:val="right" w:pos="8640"/>
      </w:tabs>
    </w:pPr>
  </w:style>
  <w:style w:type="character" w:customStyle="1" w:styleId="HeaderChar">
    <w:name w:val="Header Char"/>
    <w:basedOn w:val="DefaultParagraphFont"/>
    <w:link w:val="Header"/>
    <w:uiPriority w:val="99"/>
    <w:rsid w:val="006121CB"/>
    <w:rPr>
      <w:rFonts w:ascii="Times New Roman" w:eastAsia="Times New Roman" w:hAnsi="Times New Roman" w:cs="Times New Roman"/>
      <w:sz w:val="24"/>
      <w:szCs w:val="20"/>
    </w:rPr>
  </w:style>
  <w:style w:type="paragraph" w:styleId="Footer">
    <w:name w:val="footer"/>
    <w:basedOn w:val="Normal"/>
    <w:link w:val="FooterChar"/>
    <w:rsid w:val="006121CB"/>
    <w:pPr>
      <w:tabs>
        <w:tab w:val="center" w:pos="4320"/>
        <w:tab w:val="right" w:pos="8640"/>
      </w:tabs>
    </w:pPr>
  </w:style>
  <w:style w:type="character" w:customStyle="1" w:styleId="FooterChar">
    <w:name w:val="Footer Char"/>
    <w:basedOn w:val="DefaultParagraphFont"/>
    <w:link w:val="Footer"/>
    <w:rsid w:val="006121CB"/>
    <w:rPr>
      <w:rFonts w:ascii="Times New Roman" w:eastAsia="Times New Roman" w:hAnsi="Times New Roman" w:cs="Times New Roman"/>
      <w:sz w:val="24"/>
      <w:szCs w:val="20"/>
    </w:rPr>
  </w:style>
  <w:style w:type="paragraph" w:customStyle="1" w:styleId="Head21">
    <w:name w:val="Head 2.1"/>
    <w:basedOn w:val="Normal"/>
    <w:rsid w:val="006121CB"/>
    <w:pPr>
      <w:suppressAutoHyphens/>
      <w:jc w:val="center"/>
    </w:pPr>
    <w:rPr>
      <w:rFonts w:ascii="Times New Roman Bold" w:hAnsi="Times New Roman Bold"/>
      <w:b/>
      <w:sz w:val="28"/>
    </w:rPr>
  </w:style>
  <w:style w:type="paragraph" w:customStyle="1" w:styleId="Head22">
    <w:name w:val="Head 2.2"/>
    <w:basedOn w:val="Normal"/>
    <w:rsid w:val="006121CB"/>
    <w:pPr>
      <w:tabs>
        <w:tab w:val="left" w:pos="360"/>
      </w:tabs>
      <w:suppressAutoHyphens/>
      <w:ind w:left="360" w:hanging="360"/>
    </w:pPr>
    <w:rPr>
      <w:b/>
    </w:rPr>
  </w:style>
  <w:style w:type="paragraph" w:customStyle="1" w:styleId="Head42">
    <w:name w:val="Head 4.2"/>
    <w:basedOn w:val="Normal"/>
    <w:rsid w:val="006121CB"/>
    <w:pPr>
      <w:tabs>
        <w:tab w:val="left" w:pos="360"/>
      </w:tabs>
      <w:suppressAutoHyphens/>
      <w:ind w:left="360" w:hanging="360"/>
    </w:pPr>
    <w:rPr>
      <w:b/>
    </w:rPr>
  </w:style>
  <w:style w:type="paragraph" w:customStyle="1" w:styleId="Head52">
    <w:name w:val="Head 5.2"/>
    <w:basedOn w:val="Normal"/>
    <w:rsid w:val="006121CB"/>
    <w:pPr>
      <w:tabs>
        <w:tab w:val="left" w:pos="533"/>
      </w:tabs>
      <w:suppressAutoHyphens/>
      <w:ind w:left="533" w:hanging="533"/>
      <w:jc w:val="both"/>
    </w:pPr>
    <w:rPr>
      <w:b/>
    </w:rPr>
  </w:style>
  <w:style w:type="paragraph" w:customStyle="1" w:styleId="Head82">
    <w:name w:val="Head 8.2"/>
    <w:basedOn w:val="Normal"/>
    <w:rsid w:val="006121CB"/>
    <w:pPr>
      <w:suppressAutoHyphens/>
      <w:jc w:val="center"/>
    </w:pPr>
    <w:rPr>
      <w:b/>
      <w:sz w:val="28"/>
    </w:rPr>
  </w:style>
  <w:style w:type="paragraph" w:styleId="FootnoteText">
    <w:name w:val="footnote text"/>
    <w:basedOn w:val="Normal"/>
    <w:link w:val="FootnoteTextChar"/>
    <w:semiHidden/>
    <w:rsid w:val="006121CB"/>
    <w:pPr>
      <w:suppressAutoHyphens/>
    </w:pPr>
    <w:rPr>
      <w:sz w:val="20"/>
    </w:rPr>
  </w:style>
  <w:style w:type="character" w:customStyle="1" w:styleId="FootnoteTextChar">
    <w:name w:val="Footnote Text Char"/>
    <w:basedOn w:val="DefaultParagraphFont"/>
    <w:link w:val="FootnoteText"/>
    <w:semiHidden/>
    <w:rsid w:val="006121CB"/>
    <w:rPr>
      <w:rFonts w:ascii="Times New Roman" w:eastAsia="Times New Roman" w:hAnsi="Times New Roman" w:cs="Times New Roman"/>
      <w:sz w:val="20"/>
      <w:szCs w:val="20"/>
    </w:rPr>
  </w:style>
  <w:style w:type="paragraph" w:customStyle="1" w:styleId="Head32">
    <w:name w:val="Head 3.2"/>
    <w:basedOn w:val="Normal"/>
    <w:rsid w:val="006121CB"/>
    <w:pPr>
      <w:suppressAutoHyphens/>
      <w:ind w:left="360" w:hanging="360"/>
    </w:pPr>
    <w:rPr>
      <w:b/>
      <w:lang w:val="fr-FR"/>
    </w:rPr>
  </w:style>
  <w:style w:type="paragraph" w:customStyle="1" w:styleId="Head31">
    <w:name w:val="Head 3.1"/>
    <w:basedOn w:val="Normal"/>
    <w:rsid w:val="006121CB"/>
    <w:pPr>
      <w:suppressAutoHyphens/>
      <w:ind w:firstLine="360"/>
    </w:pPr>
    <w:rPr>
      <w:b/>
      <w:lang w:val="fr-FR"/>
    </w:rPr>
  </w:style>
  <w:style w:type="paragraph" w:customStyle="1" w:styleId="Head51">
    <w:name w:val="Head 5.1"/>
    <w:basedOn w:val="Normal"/>
    <w:rsid w:val="006121CB"/>
    <w:pPr>
      <w:suppressAutoHyphens/>
      <w:ind w:left="720" w:hanging="720"/>
      <w:jc w:val="both"/>
    </w:pPr>
    <w:rPr>
      <w:b/>
      <w:lang w:val="fr-FR"/>
    </w:rPr>
  </w:style>
  <w:style w:type="character" w:styleId="PageNumber">
    <w:name w:val="page number"/>
    <w:basedOn w:val="DefaultParagraphFont"/>
    <w:rsid w:val="006121CB"/>
  </w:style>
  <w:style w:type="paragraph" w:styleId="BodyTextIndent2">
    <w:name w:val="Body Text Indent 2"/>
    <w:basedOn w:val="Normal"/>
    <w:link w:val="BodyTextIndent2Char"/>
    <w:rsid w:val="006121CB"/>
    <w:pPr>
      <w:ind w:left="630"/>
    </w:pPr>
  </w:style>
  <w:style w:type="character" w:customStyle="1" w:styleId="BodyTextIndent2Char">
    <w:name w:val="Body Text Indent 2 Char"/>
    <w:basedOn w:val="DefaultParagraphFont"/>
    <w:link w:val="BodyTextIndent2"/>
    <w:rsid w:val="006121CB"/>
    <w:rPr>
      <w:rFonts w:ascii="Times New Roman" w:eastAsia="Times New Roman" w:hAnsi="Times New Roman" w:cs="Times New Roman"/>
      <w:sz w:val="24"/>
      <w:szCs w:val="20"/>
    </w:rPr>
  </w:style>
  <w:style w:type="paragraph" w:styleId="BlockText">
    <w:name w:val="Block Text"/>
    <w:basedOn w:val="Normal"/>
    <w:rsid w:val="006121CB"/>
    <w:pPr>
      <w:tabs>
        <w:tab w:val="left" w:pos="1080"/>
      </w:tabs>
      <w:suppressAutoHyphens/>
      <w:ind w:left="1080" w:right="-72" w:hanging="540"/>
      <w:jc w:val="both"/>
    </w:pPr>
  </w:style>
  <w:style w:type="paragraph" w:styleId="BodyTextIndent">
    <w:name w:val="Body Text Indent"/>
    <w:basedOn w:val="Normal"/>
    <w:link w:val="BodyTextIndentChar"/>
    <w:rsid w:val="006121CB"/>
    <w:pPr>
      <w:suppressAutoHyphens/>
      <w:ind w:left="533" w:firstLine="7"/>
      <w:jc w:val="both"/>
    </w:pPr>
  </w:style>
  <w:style w:type="character" w:customStyle="1" w:styleId="BodyTextIndentChar">
    <w:name w:val="Body Text Indent Char"/>
    <w:basedOn w:val="DefaultParagraphFont"/>
    <w:link w:val="BodyTextIndent"/>
    <w:rsid w:val="006121CB"/>
    <w:rPr>
      <w:rFonts w:ascii="Times New Roman" w:eastAsia="Times New Roman" w:hAnsi="Times New Roman" w:cs="Times New Roman"/>
      <w:sz w:val="24"/>
      <w:szCs w:val="20"/>
    </w:rPr>
  </w:style>
  <w:style w:type="paragraph" w:styleId="BodyTextIndent3">
    <w:name w:val="Body Text Indent 3"/>
    <w:basedOn w:val="Normal"/>
    <w:link w:val="BodyTextIndent3Char"/>
    <w:rsid w:val="006121CB"/>
    <w:pPr>
      <w:suppressAutoHyphens/>
      <w:ind w:firstLine="7"/>
      <w:jc w:val="both"/>
    </w:pPr>
  </w:style>
  <w:style w:type="character" w:customStyle="1" w:styleId="BodyTextIndent3Char">
    <w:name w:val="Body Text Indent 3 Char"/>
    <w:basedOn w:val="DefaultParagraphFont"/>
    <w:link w:val="BodyTextIndent3"/>
    <w:rsid w:val="006121CB"/>
    <w:rPr>
      <w:rFonts w:ascii="Times New Roman" w:eastAsia="Times New Roman" w:hAnsi="Times New Roman" w:cs="Times New Roman"/>
      <w:sz w:val="24"/>
      <w:szCs w:val="20"/>
    </w:rPr>
  </w:style>
  <w:style w:type="paragraph" w:styleId="BodyText">
    <w:name w:val="Body Text"/>
    <w:basedOn w:val="Normal"/>
    <w:link w:val="BodyTextChar"/>
    <w:rsid w:val="006121CB"/>
    <w:pPr>
      <w:suppressAutoHyphens/>
    </w:pPr>
    <w:rPr>
      <w:bCs/>
      <w:i/>
      <w:iCs/>
    </w:rPr>
  </w:style>
  <w:style w:type="character" w:customStyle="1" w:styleId="BodyTextChar">
    <w:name w:val="Body Text Char"/>
    <w:basedOn w:val="DefaultParagraphFont"/>
    <w:link w:val="BodyText"/>
    <w:rsid w:val="006121CB"/>
    <w:rPr>
      <w:rFonts w:ascii="Times New Roman" w:eastAsia="Times New Roman" w:hAnsi="Times New Roman" w:cs="Times New Roman"/>
      <w:bCs/>
      <w:i/>
      <w:iCs/>
      <w:sz w:val="24"/>
      <w:szCs w:val="20"/>
    </w:rPr>
  </w:style>
  <w:style w:type="paragraph" w:customStyle="1" w:styleId="Header3-Paragraph">
    <w:name w:val="Header 3 - Paragraph"/>
    <w:basedOn w:val="Normal"/>
    <w:rsid w:val="006121CB"/>
    <w:pPr>
      <w:tabs>
        <w:tab w:val="left" w:pos="684"/>
        <w:tab w:val="left" w:pos="864"/>
      </w:tabs>
      <w:overflowPunct w:val="0"/>
      <w:autoSpaceDE w:val="0"/>
      <w:autoSpaceDN w:val="0"/>
      <w:adjustRightInd w:val="0"/>
      <w:spacing w:after="200"/>
      <w:ind w:left="1238" w:hanging="619"/>
      <w:jc w:val="both"/>
      <w:textAlignment w:val="baseline"/>
    </w:pPr>
    <w:rPr>
      <w:lang w:val="en-US"/>
    </w:rPr>
  </w:style>
  <w:style w:type="paragraph" w:styleId="BodyText2">
    <w:name w:val="Body Text 2"/>
    <w:basedOn w:val="Normal"/>
    <w:link w:val="BodyText2Char"/>
    <w:rsid w:val="006121CB"/>
    <w:pPr>
      <w:suppressAutoHyphens/>
      <w:jc w:val="both"/>
    </w:pPr>
    <w:rPr>
      <w:iCs/>
    </w:rPr>
  </w:style>
  <w:style w:type="character" w:customStyle="1" w:styleId="BodyText2Char">
    <w:name w:val="Body Text 2 Char"/>
    <w:basedOn w:val="DefaultParagraphFont"/>
    <w:link w:val="BodyText2"/>
    <w:rsid w:val="006121CB"/>
    <w:rPr>
      <w:rFonts w:ascii="Times New Roman" w:eastAsia="Times New Roman" w:hAnsi="Times New Roman" w:cs="Times New Roman"/>
      <w:iCs/>
      <w:sz w:val="24"/>
      <w:szCs w:val="20"/>
    </w:rPr>
  </w:style>
  <w:style w:type="paragraph" w:styleId="BodyText3">
    <w:name w:val="Body Text 3"/>
    <w:basedOn w:val="Normal"/>
    <w:link w:val="BodyText3Char"/>
    <w:rsid w:val="006121CB"/>
    <w:pPr>
      <w:tabs>
        <w:tab w:val="left" w:pos="6450"/>
      </w:tabs>
      <w:suppressAutoHyphens/>
      <w:jc w:val="both"/>
    </w:pPr>
    <w:rPr>
      <w:b/>
      <w:i/>
      <w:sz w:val="20"/>
    </w:rPr>
  </w:style>
  <w:style w:type="character" w:customStyle="1" w:styleId="BodyText3Char">
    <w:name w:val="Body Text 3 Char"/>
    <w:basedOn w:val="DefaultParagraphFont"/>
    <w:link w:val="BodyText3"/>
    <w:rsid w:val="006121CB"/>
    <w:rPr>
      <w:rFonts w:ascii="Times New Roman" w:eastAsia="Times New Roman" w:hAnsi="Times New Roman" w:cs="Times New Roman"/>
      <w:b/>
      <w:i/>
      <w:sz w:val="20"/>
      <w:szCs w:val="20"/>
    </w:rPr>
  </w:style>
  <w:style w:type="paragraph" w:styleId="Title">
    <w:name w:val="Title"/>
    <w:basedOn w:val="Normal"/>
    <w:link w:val="TitleChar"/>
    <w:qFormat/>
    <w:rsid w:val="006121CB"/>
    <w:pPr>
      <w:suppressAutoHyphens/>
      <w:jc w:val="center"/>
    </w:pPr>
    <w:rPr>
      <w:rFonts w:ascii="Times New Roman Bold" w:hAnsi="Times New Roman Bold"/>
      <w:b/>
      <w:spacing w:val="80"/>
      <w:sz w:val="48"/>
    </w:rPr>
  </w:style>
  <w:style w:type="character" w:customStyle="1" w:styleId="TitleChar">
    <w:name w:val="Title Char"/>
    <w:basedOn w:val="DefaultParagraphFont"/>
    <w:link w:val="Title"/>
    <w:rsid w:val="006121CB"/>
    <w:rPr>
      <w:rFonts w:ascii="Times New Roman Bold" w:eastAsia="Times New Roman" w:hAnsi="Times New Roman Bold" w:cs="Times New Roman"/>
      <w:b/>
      <w:spacing w:val="80"/>
      <w:sz w:val="48"/>
      <w:szCs w:val="20"/>
    </w:rPr>
  </w:style>
  <w:style w:type="paragraph" w:customStyle="1" w:styleId="Sub-ClauseText">
    <w:name w:val="Sub-Clause Text"/>
    <w:basedOn w:val="Normal"/>
    <w:rsid w:val="006121CB"/>
    <w:pPr>
      <w:spacing w:before="120" w:after="120"/>
      <w:jc w:val="both"/>
    </w:pPr>
    <w:rPr>
      <w:spacing w:val="-4"/>
      <w:lang w:val="en-US"/>
    </w:rPr>
  </w:style>
  <w:style w:type="character" w:customStyle="1" w:styleId="DocumentMapChar">
    <w:name w:val="Document Map Char"/>
    <w:basedOn w:val="DefaultParagraphFont"/>
    <w:link w:val="DocumentMap"/>
    <w:semiHidden/>
    <w:rsid w:val="006121C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6121CB"/>
    <w:pPr>
      <w:shd w:val="clear" w:color="auto" w:fill="000080"/>
    </w:pPr>
    <w:rPr>
      <w:rFonts w:ascii="Tahoma" w:hAnsi="Tahoma"/>
    </w:rPr>
  </w:style>
  <w:style w:type="character" w:customStyle="1" w:styleId="DocumentMapChar1">
    <w:name w:val="Document Map Char1"/>
    <w:basedOn w:val="DefaultParagraphFont"/>
    <w:uiPriority w:val="99"/>
    <w:semiHidden/>
    <w:rsid w:val="006121CB"/>
    <w:rPr>
      <w:rFonts w:ascii="Segoe UI" w:eastAsia="Times New Roman" w:hAnsi="Segoe UI" w:cs="Segoe UI"/>
      <w:sz w:val="16"/>
      <w:szCs w:val="16"/>
    </w:rPr>
  </w:style>
  <w:style w:type="paragraph" w:customStyle="1" w:styleId="BankNormal">
    <w:name w:val="BankNormal"/>
    <w:basedOn w:val="Normal"/>
    <w:rsid w:val="006121CB"/>
    <w:pPr>
      <w:spacing w:after="240"/>
    </w:pPr>
    <w:rPr>
      <w:lang w:val="en-US"/>
    </w:rPr>
  </w:style>
  <w:style w:type="paragraph" w:styleId="BalloonText">
    <w:name w:val="Balloon Text"/>
    <w:basedOn w:val="Normal"/>
    <w:link w:val="BalloonTextChar"/>
    <w:semiHidden/>
    <w:rsid w:val="006121CB"/>
    <w:rPr>
      <w:rFonts w:ascii="Tahoma" w:hAnsi="Tahoma" w:cs="Tahoma"/>
      <w:sz w:val="16"/>
      <w:szCs w:val="16"/>
    </w:rPr>
  </w:style>
  <w:style w:type="character" w:customStyle="1" w:styleId="BalloonTextChar">
    <w:name w:val="Balloon Text Char"/>
    <w:basedOn w:val="DefaultParagraphFont"/>
    <w:link w:val="BalloonText"/>
    <w:semiHidden/>
    <w:rsid w:val="006121CB"/>
    <w:rPr>
      <w:rFonts w:ascii="Tahoma" w:eastAsia="Times New Roman" w:hAnsi="Tahoma" w:cs="Tahoma"/>
      <w:sz w:val="16"/>
      <w:szCs w:val="16"/>
    </w:rPr>
  </w:style>
  <w:style w:type="paragraph" w:styleId="ListParagraph">
    <w:name w:val="List Paragraph"/>
    <w:aliases w:val="Citation List,본문(내용),List Paragraph (numbered (a)),List Bulet,MCHIP_list paragraph,List Paragraph1,Recommendation,Dot pt,F5 List Paragraph,List Paragraph Char Char Char,Indicator Text,Numbered Para 1,MAIN CONTENT,Colorful List - Accent 11"/>
    <w:basedOn w:val="Normal"/>
    <w:link w:val="ListParagraphChar"/>
    <w:uiPriority w:val="34"/>
    <w:qFormat/>
    <w:rsid w:val="006121CB"/>
    <w:pPr>
      <w:ind w:left="720"/>
      <w:contextualSpacing/>
    </w:pPr>
  </w:style>
  <w:style w:type="character" w:customStyle="1" w:styleId="MessageHeaderLabel">
    <w:name w:val="Message Header Label"/>
    <w:rsid w:val="006121CB"/>
    <w:rPr>
      <w:b/>
      <w:caps/>
      <w:sz w:val="20"/>
    </w:rPr>
  </w:style>
  <w:style w:type="character" w:styleId="Strong">
    <w:name w:val="Strong"/>
    <w:uiPriority w:val="22"/>
    <w:qFormat/>
    <w:rsid w:val="006121CB"/>
    <w:rPr>
      <w:b/>
    </w:rPr>
  </w:style>
  <w:style w:type="character" w:customStyle="1" w:styleId="themebody1">
    <w:name w:val="themebody1"/>
    <w:basedOn w:val="DefaultParagraphFont"/>
    <w:rsid w:val="006121CB"/>
    <w:rPr>
      <w:color w:val="FFFFFF"/>
    </w:rPr>
  </w:style>
  <w:style w:type="character" w:customStyle="1" w:styleId="modelname1">
    <w:name w:val="modelname1"/>
    <w:basedOn w:val="DefaultParagraphFont"/>
    <w:rsid w:val="006121CB"/>
    <w:rPr>
      <w:b/>
      <w:bCs/>
      <w:color w:val="000000"/>
      <w:sz w:val="24"/>
      <w:szCs w:val="24"/>
      <w:shd w:val="clear" w:color="auto" w:fill="FFFFFF"/>
    </w:rPr>
  </w:style>
  <w:style w:type="character" w:styleId="Hyperlink">
    <w:name w:val="Hyperlink"/>
    <w:basedOn w:val="DefaultParagraphFont"/>
    <w:uiPriority w:val="99"/>
    <w:rsid w:val="006121CB"/>
    <w:rPr>
      <w:color w:val="0000FF"/>
      <w:u w:val="single"/>
    </w:rPr>
  </w:style>
  <w:style w:type="paragraph" w:customStyle="1" w:styleId="Outline">
    <w:name w:val="Outline"/>
    <w:basedOn w:val="Normal"/>
    <w:rsid w:val="006121CB"/>
    <w:pPr>
      <w:spacing w:before="240"/>
    </w:pPr>
    <w:rPr>
      <w:kern w:val="28"/>
    </w:rPr>
  </w:style>
  <w:style w:type="paragraph" w:styleId="NoSpacing">
    <w:name w:val="No Spacing"/>
    <w:uiPriority w:val="1"/>
    <w:qFormat/>
    <w:rsid w:val="006121CB"/>
    <w:pPr>
      <w:spacing w:after="0" w:line="240" w:lineRule="auto"/>
    </w:pPr>
    <w:rPr>
      <w:lang w:val="en-US"/>
    </w:rPr>
  </w:style>
  <w:style w:type="paragraph" w:styleId="NormalWeb">
    <w:name w:val="Normal (Web)"/>
    <w:basedOn w:val="Normal"/>
    <w:uiPriority w:val="99"/>
    <w:unhideWhenUsed/>
    <w:rsid w:val="006121CB"/>
    <w:pPr>
      <w:spacing w:before="100" w:beforeAutospacing="1" w:after="100" w:afterAutospacing="1"/>
    </w:pPr>
    <w:rPr>
      <w:szCs w:val="24"/>
      <w:lang w:val="en-US"/>
    </w:rPr>
  </w:style>
  <w:style w:type="character" w:customStyle="1" w:styleId="ListBulletChar">
    <w:name w:val="List Bullet Char"/>
    <w:basedOn w:val="DefaultParagraphFont"/>
    <w:link w:val="ListBullet"/>
    <w:locked/>
    <w:rsid w:val="006121CB"/>
    <w:rPr>
      <w:rFonts w:ascii="Century Gothic" w:hAnsi="Century Gothic"/>
      <w:b/>
      <w:bCs/>
      <w:noProof/>
      <w:lang w:eastAsia="de-DE"/>
    </w:rPr>
  </w:style>
  <w:style w:type="paragraph" w:styleId="ListBullet">
    <w:name w:val="List Bullet"/>
    <w:basedOn w:val="Normal"/>
    <w:link w:val="ListBulletChar"/>
    <w:autoRedefine/>
    <w:unhideWhenUsed/>
    <w:rsid w:val="006121CB"/>
    <w:pPr>
      <w:suppressLineNumbers/>
      <w:ind w:left="34"/>
    </w:pPr>
    <w:rPr>
      <w:rFonts w:ascii="Century Gothic" w:eastAsiaTheme="minorHAnsi" w:hAnsi="Century Gothic" w:cstheme="minorBidi"/>
      <w:b/>
      <w:bCs/>
      <w:noProof/>
      <w:sz w:val="22"/>
      <w:szCs w:val="22"/>
      <w:lang w:eastAsia="de-DE"/>
    </w:rPr>
  </w:style>
  <w:style w:type="paragraph" w:customStyle="1" w:styleId="h-textformat">
    <w:name w:val="h-textformat"/>
    <w:basedOn w:val="Normal"/>
    <w:rsid w:val="006121CB"/>
    <w:pPr>
      <w:spacing w:before="100" w:beforeAutospacing="1" w:after="100" w:afterAutospacing="1"/>
    </w:pPr>
    <w:rPr>
      <w:rFonts w:eastAsiaTheme="minorHAnsi"/>
      <w:szCs w:val="24"/>
      <w:lang w:val="en-US"/>
    </w:rPr>
  </w:style>
  <w:style w:type="table" w:styleId="TableGrid">
    <w:name w:val="Table Grid"/>
    <w:basedOn w:val="TableNormal"/>
    <w:uiPriority w:val="39"/>
    <w:rsid w:val="000735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List Bulet Char,MCHIP_list paragraph Char,List Paragraph1 Char,Recommendation Char,Dot pt Char,F5 List Paragraph Char,List Paragraph Char Char Char Char"/>
    <w:basedOn w:val="DefaultParagraphFont"/>
    <w:link w:val="ListParagraph"/>
    <w:uiPriority w:val="34"/>
    <w:qFormat/>
    <w:rsid w:val="00E64A19"/>
    <w:rPr>
      <w:rFonts w:ascii="Times New Roman" w:eastAsia="Times New Roman" w:hAnsi="Times New Roman" w:cs="Times New Roman"/>
      <w:sz w:val="24"/>
      <w:szCs w:val="20"/>
    </w:rPr>
  </w:style>
  <w:style w:type="paragraph" w:customStyle="1" w:styleId="SectionVIHeader">
    <w:name w:val="Section VI. Header"/>
    <w:basedOn w:val="Normal"/>
    <w:rsid w:val="00E6524F"/>
    <w:pPr>
      <w:spacing w:before="120" w:after="240"/>
      <w:jc w:val="center"/>
    </w:pPr>
    <w:rPr>
      <w:b/>
      <w:sz w:val="32"/>
      <w:szCs w:val="24"/>
      <w:lang w:val="en-US"/>
    </w:rPr>
  </w:style>
  <w:style w:type="character" w:customStyle="1" w:styleId="il">
    <w:name w:val="il"/>
    <w:basedOn w:val="DefaultParagraphFont"/>
    <w:rsid w:val="0066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yperlink" Target="mailto:zemenua@africa-union.org" TargetMode="External"/><Relationship Id="rId34" Type="http://schemas.openxmlformats.org/officeDocument/2006/relationships/hyperlink" Target="mailto:zemenua@africa-union.org" TargetMode="External"/><Relationship Id="rId42"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mailto:Tender@africa-union.org" TargetMode="Externa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tender@africa-union.org" TargetMode="External"/><Relationship Id="rId29" Type="http://schemas.openxmlformats.org/officeDocument/2006/relationships/hyperlink" Target="mailto:Tender@african-union.org" TargetMode="Externa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yperlink" Target="mailto:zemenua@africa-union.org" TargetMode="External"/><Relationship Id="rId37" Type="http://schemas.openxmlformats.org/officeDocument/2006/relationships/header" Target="header12.xml"/><Relationship Id="rId40"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yperlink" Target="https://au.int/en/bids" TargetMode="External"/><Relationship Id="rId31" Type="http://schemas.openxmlformats.org/officeDocument/2006/relationships/hyperlink" Target="mailto:Tender@africa-union.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mailto:zemenuaW@africa-union.org" TargetMode="External"/><Relationship Id="rId35" Type="http://schemas.openxmlformats.org/officeDocument/2006/relationships/hyperlink" Target="mailto:tender@africa-union.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15642</Words>
  <Characters>89166</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104599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Tesfaye Hailemichael</dc:creator>
  <cp:keywords/>
  <dc:description/>
  <cp:lastModifiedBy>seblu</cp:lastModifiedBy>
  <cp:revision>2</cp:revision>
  <cp:lastPrinted>2021-10-15T11:37:00Z</cp:lastPrinted>
  <dcterms:created xsi:type="dcterms:W3CDTF">2021-10-15T14:17:00Z</dcterms:created>
  <dcterms:modified xsi:type="dcterms:W3CDTF">2021-10-15T14:17:00Z</dcterms:modified>
</cp:coreProperties>
</file>